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6F83C" w14:textId="2CA56C02" w:rsidR="00A41819" w:rsidRPr="004356BC" w:rsidRDefault="00A41819" w:rsidP="00466320">
      <w:pPr>
        <w:autoSpaceDE w:val="0"/>
        <w:autoSpaceDN w:val="0"/>
        <w:adjustRightInd w:val="0"/>
        <w:spacing w:after="0" w:line="240" w:lineRule="auto"/>
        <w:jc w:val="center"/>
        <w:rPr>
          <w:rFonts w:ascii="Times New Roman" w:eastAsia="Times New Roman" w:hAnsi="Times New Roman" w:cs="Times New Roman"/>
          <w:b/>
          <w:sz w:val="36"/>
          <w:szCs w:val="36"/>
          <w:lang w:val="en-GB"/>
        </w:rPr>
      </w:pPr>
      <w:r w:rsidRPr="004356BC">
        <w:rPr>
          <w:rFonts w:ascii="Times New Roman" w:eastAsia="Times New Roman" w:hAnsi="Times New Roman" w:cs="Times New Roman"/>
          <w:b/>
          <w:sz w:val="36"/>
          <w:szCs w:val="36"/>
          <w:lang w:val="en-GB"/>
        </w:rPr>
        <w:t xml:space="preserve">THE EFFECT </w:t>
      </w:r>
      <w:r w:rsidR="00DD7CAB" w:rsidRPr="004356BC">
        <w:rPr>
          <w:rFonts w:ascii="Times New Roman" w:eastAsia="Times New Roman" w:hAnsi="Times New Roman" w:cs="Times New Roman"/>
          <w:b/>
          <w:sz w:val="36"/>
          <w:szCs w:val="36"/>
          <w:lang w:val="en-GB"/>
        </w:rPr>
        <w:t xml:space="preserve">OF </w:t>
      </w:r>
      <w:r w:rsidRPr="004356BC">
        <w:rPr>
          <w:rFonts w:ascii="Times New Roman" w:eastAsia="Times New Roman" w:hAnsi="Times New Roman" w:cs="Times New Roman"/>
          <w:b/>
          <w:sz w:val="36"/>
          <w:szCs w:val="36"/>
          <w:lang w:val="en-GB"/>
        </w:rPr>
        <w:t>FINANCIAL</w:t>
      </w:r>
    </w:p>
    <w:p w14:paraId="5E5DD81B" w14:textId="77777777" w:rsidR="00F153BE" w:rsidRPr="004356BC" w:rsidRDefault="00A41819" w:rsidP="00466320">
      <w:pPr>
        <w:autoSpaceDE w:val="0"/>
        <w:autoSpaceDN w:val="0"/>
        <w:adjustRightInd w:val="0"/>
        <w:spacing w:after="0" w:line="240" w:lineRule="auto"/>
        <w:jc w:val="center"/>
        <w:rPr>
          <w:rFonts w:ascii="Times New Roman" w:eastAsia="Times New Roman" w:hAnsi="Times New Roman" w:cs="Times New Roman"/>
          <w:b/>
          <w:sz w:val="36"/>
          <w:szCs w:val="36"/>
          <w:lang w:val="en-GB"/>
        </w:rPr>
      </w:pPr>
      <w:r w:rsidRPr="004356BC">
        <w:rPr>
          <w:rFonts w:ascii="Times New Roman" w:eastAsia="Times New Roman" w:hAnsi="Times New Roman" w:cs="Times New Roman"/>
          <w:b/>
          <w:sz w:val="36"/>
          <w:szCs w:val="36"/>
          <w:lang w:val="en-GB"/>
        </w:rPr>
        <w:t xml:space="preserve">CONSTRAINTS ON INNOVATION AND FIRM </w:t>
      </w:r>
      <w:r w:rsidR="00233D2A" w:rsidRPr="004356BC">
        <w:rPr>
          <w:rFonts w:ascii="Times New Roman" w:eastAsia="Times New Roman" w:hAnsi="Times New Roman" w:cs="Times New Roman"/>
          <w:b/>
          <w:sz w:val="36"/>
          <w:szCs w:val="36"/>
          <w:lang w:val="en-GB"/>
        </w:rPr>
        <w:t>GROWTH</w:t>
      </w:r>
      <w:r w:rsidR="0092395A" w:rsidRPr="004356BC">
        <w:rPr>
          <w:rFonts w:ascii="Times New Roman" w:eastAsia="Times New Roman" w:hAnsi="Times New Roman" w:cs="Times New Roman"/>
          <w:b/>
          <w:sz w:val="36"/>
          <w:szCs w:val="36"/>
          <w:lang w:val="en-GB"/>
        </w:rPr>
        <w:t>:</w:t>
      </w:r>
      <w:r w:rsidRPr="004356BC">
        <w:rPr>
          <w:rFonts w:ascii="Times New Roman" w:eastAsia="Times New Roman" w:hAnsi="Times New Roman" w:cs="Times New Roman"/>
          <w:b/>
          <w:sz w:val="36"/>
          <w:szCs w:val="36"/>
          <w:lang w:val="en-GB"/>
        </w:rPr>
        <w:t xml:space="preserve"> EVIDENCES FROM ETHIOPIA</w:t>
      </w:r>
    </w:p>
    <w:p w14:paraId="51387A7F" w14:textId="51E71799" w:rsidR="00F153BE" w:rsidRPr="004356BC" w:rsidRDefault="00F153BE" w:rsidP="00466320">
      <w:pPr>
        <w:spacing w:after="0" w:line="240" w:lineRule="auto"/>
        <w:jc w:val="center"/>
        <w:rPr>
          <w:rFonts w:ascii="Times New Roman" w:eastAsia="Times New Roman" w:hAnsi="Times New Roman" w:cs="Times New Roman"/>
          <w:b/>
          <w:sz w:val="24"/>
          <w:szCs w:val="36"/>
          <w:lang w:val="en-GB"/>
        </w:rPr>
      </w:pPr>
    </w:p>
    <w:p w14:paraId="7EC0292F" w14:textId="29812160" w:rsidR="0092395A" w:rsidRPr="004356BC" w:rsidRDefault="00B27A08" w:rsidP="00466320">
      <w:pPr>
        <w:spacing w:after="0" w:line="240" w:lineRule="auto"/>
        <w:jc w:val="center"/>
        <w:rPr>
          <w:rFonts w:ascii="Times New Roman" w:eastAsia="Times New Roman" w:hAnsi="Times New Roman" w:cs="Times New Roman"/>
          <w:b/>
          <w:sz w:val="36"/>
          <w:szCs w:val="36"/>
          <w:lang w:val="en-GB"/>
        </w:rPr>
      </w:pPr>
      <w:r w:rsidRPr="004356BC">
        <w:rPr>
          <w:rFonts w:ascii="Times New Roman" w:hAnsi="Times New Roman" w:cs="Times New Roman"/>
          <w:noProof/>
          <w:sz w:val="24"/>
          <w:szCs w:val="24"/>
        </w:rPr>
        <w:drawing>
          <wp:inline distT="0" distB="0" distL="0" distR="0" wp14:anchorId="59EA1CB7" wp14:editId="055C8535">
            <wp:extent cx="1754372" cy="1924493"/>
            <wp:effectExtent l="0" t="0" r="0" b="0"/>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654" cy="1934675"/>
                    </a:xfrm>
                    <a:prstGeom prst="rect">
                      <a:avLst/>
                    </a:prstGeom>
                    <a:noFill/>
                    <a:ln>
                      <a:noFill/>
                    </a:ln>
                  </pic:spPr>
                </pic:pic>
              </a:graphicData>
            </a:graphic>
          </wp:inline>
        </w:drawing>
      </w:r>
    </w:p>
    <w:p w14:paraId="271F3A42" w14:textId="77777777" w:rsidR="00466320" w:rsidRPr="004356BC" w:rsidRDefault="00466320" w:rsidP="00466320">
      <w:pPr>
        <w:spacing w:after="0" w:line="240" w:lineRule="auto"/>
        <w:jc w:val="center"/>
        <w:rPr>
          <w:rFonts w:ascii="Times New Roman" w:hAnsi="Times New Roman" w:cs="Times New Roman"/>
          <w:b/>
          <w:sz w:val="32"/>
          <w:szCs w:val="32"/>
          <w:lang w:val="en-GB"/>
        </w:rPr>
      </w:pPr>
    </w:p>
    <w:p w14:paraId="2CF8E21E" w14:textId="348A2C93" w:rsidR="003B1234" w:rsidRPr="004356BC" w:rsidRDefault="003B1234" w:rsidP="00466320">
      <w:pPr>
        <w:spacing w:after="0" w:line="240" w:lineRule="auto"/>
        <w:jc w:val="center"/>
        <w:rPr>
          <w:rFonts w:ascii="Times New Roman" w:hAnsi="Times New Roman" w:cs="Times New Roman"/>
          <w:b/>
          <w:sz w:val="32"/>
          <w:szCs w:val="32"/>
          <w:lang w:val="en-GB"/>
        </w:rPr>
      </w:pPr>
      <w:r w:rsidRPr="004356BC">
        <w:rPr>
          <w:rFonts w:ascii="Times New Roman" w:hAnsi="Times New Roman" w:cs="Times New Roman"/>
          <w:b/>
          <w:sz w:val="32"/>
          <w:szCs w:val="32"/>
          <w:lang w:val="en-GB"/>
        </w:rPr>
        <w:t>ST.</w:t>
      </w:r>
      <w:r w:rsidR="00133801" w:rsidRPr="004356BC">
        <w:rPr>
          <w:rFonts w:ascii="Times New Roman" w:hAnsi="Times New Roman" w:cs="Times New Roman"/>
          <w:b/>
          <w:sz w:val="32"/>
          <w:szCs w:val="32"/>
          <w:lang w:val="en-GB"/>
        </w:rPr>
        <w:t xml:space="preserve"> </w:t>
      </w:r>
      <w:r w:rsidRPr="004356BC">
        <w:rPr>
          <w:rFonts w:ascii="Times New Roman" w:hAnsi="Times New Roman" w:cs="Times New Roman"/>
          <w:b/>
          <w:sz w:val="32"/>
          <w:szCs w:val="32"/>
          <w:lang w:val="en-GB"/>
        </w:rPr>
        <w:t>MARY'S UNIVERSITY</w:t>
      </w:r>
    </w:p>
    <w:p w14:paraId="63075E0E" w14:textId="77777777" w:rsidR="003B1234" w:rsidRPr="004356BC" w:rsidRDefault="003B1234" w:rsidP="00466320">
      <w:pPr>
        <w:spacing w:after="0" w:line="240" w:lineRule="auto"/>
        <w:jc w:val="center"/>
        <w:rPr>
          <w:rFonts w:ascii="Times New Roman" w:hAnsi="Times New Roman" w:cs="Times New Roman"/>
          <w:b/>
          <w:sz w:val="32"/>
          <w:szCs w:val="32"/>
          <w:lang w:val="en-GB"/>
        </w:rPr>
      </w:pPr>
      <w:r w:rsidRPr="004356BC">
        <w:rPr>
          <w:rFonts w:ascii="Times New Roman" w:hAnsi="Times New Roman" w:cs="Times New Roman"/>
          <w:b/>
          <w:sz w:val="32"/>
          <w:szCs w:val="32"/>
          <w:lang w:val="en-GB"/>
        </w:rPr>
        <w:t>SCHOOL OF POST GRADUATE STUDIES</w:t>
      </w:r>
    </w:p>
    <w:p w14:paraId="2CB03207" w14:textId="77777777" w:rsidR="00F153BE" w:rsidRPr="004356BC" w:rsidRDefault="00F153BE" w:rsidP="00466320">
      <w:pPr>
        <w:spacing w:after="0" w:line="360" w:lineRule="auto"/>
        <w:jc w:val="center"/>
        <w:rPr>
          <w:rFonts w:ascii="Times New Roman" w:hAnsi="Times New Roman" w:cs="Times New Roman"/>
          <w:sz w:val="10"/>
          <w:szCs w:val="24"/>
          <w:lang w:val="en-GB"/>
        </w:rPr>
      </w:pPr>
      <w:r w:rsidRPr="004356BC">
        <w:rPr>
          <w:rFonts w:ascii="Times New Roman" w:hAnsi="Times New Roman" w:cs="Times New Roman"/>
          <w:sz w:val="24"/>
          <w:szCs w:val="24"/>
          <w:lang w:val="en-GB"/>
        </w:rPr>
        <w:t xml:space="preserve"> </w:t>
      </w:r>
    </w:p>
    <w:p w14:paraId="7E7C0271" w14:textId="77777777" w:rsidR="00F153BE" w:rsidRPr="004356BC" w:rsidRDefault="00F153BE" w:rsidP="00466320">
      <w:pPr>
        <w:spacing w:after="0" w:line="360" w:lineRule="auto"/>
        <w:jc w:val="center"/>
        <w:rPr>
          <w:rFonts w:ascii="Times New Roman" w:hAnsi="Times New Roman" w:cs="Times New Roman"/>
          <w:sz w:val="24"/>
          <w:szCs w:val="24"/>
          <w:lang w:val="en-GB"/>
        </w:rPr>
      </w:pPr>
    </w:p>
    <w:p w14:paraId="027CE5B6" w14:textId="77777777" w:rsidR="00466320" w:rsidRPr="004356BC" w:rsidRDefault="00466320" w:rsidP="00466320">
      <w:pPr>
        <w:spacing w:after="0" w:line="360" w:lineRule="auto"/>
        <w:jc w:val="center"/>
        <w:rPr>
          <w:rFonts w:ascii="Times New Roman" w:hAnsi="Times New Roman" w:cs="Times New Roman"/>
          <w:sz w:val="24"/>
          <w:szCs w:val="24"/>
          <w:lang w:val="en-GB"/>
        </w:rPr>
      </w:pPr>
    </w:p>
    <w:p w14:paraId="7676A953" w14:textId="0C0802C4" w:rsidR="0092395A" w:rsidRPr="004356BC" w:rsidRDefault="00F153BE" w:rsidP="00466320">
      <w:pPr>
        <w:spacing w:after="0" w:line="360" w:lineRule="auto"/>
        <w:jc w:val="center"/>
        <w:rPr>
          <w:rFonts w:ascii="Times New Roman" w:hAnsi="Times New Roman" w:cs="Times New Roman"/>
          <w:b/>
          <w:sz w:val="28"/>
          <w:szCs w:val="28"/>
          <w:lang w:val="en-GB"/>
        </w:rPr>
      </w:pPr>
      <w:r w:rsidRPr="004356BC">
        <w:rPr>
          <w:rFonts w:ascii="Times New Roman" w:hAnsi="Times New Roman" w:cs="Times New Roman"/>
          <w:b/>
          <w:sz w:val="28"/>
          <w:szCs w:val="28"/>
          <w:lang w:val="en-GB"/>
        </w:rPr>
        <w:t>B</w:t>
      </w:r>
      <w:r w:rsidR="007069A1" w:rsidRPr="004356BC">
        <w:rPr>
          <w:rFonts w:ascii="Times New Roman" w:hAnsi="Times New Roman" w:cs="Times New Roman"/>
          <w:b/>
          <w:sz w:val="28"/>
          <w:szCs w:val="28"/>
          <w:lang w:val="en-GB"/>
        </w:rPr>
        <w:t>Y</w:t>
      </w:r>
      <w:r w:rsidRPr="004356BC">
        <w:rPr>
          <w:rFonts w:ascii="Times New Roman" w:hAnsi="Times New Roman" w:cs="Times New Roman"/>
          <w:b/>
          <w:sz w:val="28"/>
          <w:szCs w:val="28"/>
          <w:lang w:val="en-GB"/>
        </w:rPr>
        <w:t xml:space="preserve">    </w:t>
      </w:r>
    </w:p>
    <w:p w14:paraId="414AD428" w14:textId="66E23384" w:rsidR="00F153BE" w:rsidRPr="004356BC" w:rsidRDefault="007069A1" w:rsidP="00466320">
      <w:pPr>
        <w:spacing w:after="0" w:line="360" w:lineRule="auto"/>
        <w:jc w:val="center"/>
        <w:rPr>
          <w:rFonts w:ascii="Times New Roman" w:hAnsi="Times New Roman" w:cs="Times New Roman"/>
          <w:b/>
          <w:sz w:val="28"/>
          <w:szCs w:val="28"/>
          <w:lang w:val="en-GB"/>
        </w:rPr>
      </w:pPr>
      <w:r w:rsidRPr="004356BC">
        <w:rPr>
          <w:rFonts w:ascii="Times New Roman" w:hAnsi="Times New Roman" w:cs="Times New Roman"/>
          <w:b/>
          <w:sz w:val="28"/>
          <w:szCs w:val="28"/>
          <w:lang w:val="en-GB"/>
        </w:rPr>
        <w:t>SEMIRA BEDRU</w:t>
      </w:r>
      <w:r w:rsidR="00901F94" w:rsidRPr="004356BC">
        <w:rPr>
          <w:rFonts w:ascii="Times New Roman" w:hAnsi="Times New Roman" w:cs="Times New Roman"/>
          <w:b/>
          <w:sz w:val="28"/>
          <w:szCs w:val="28"/>
          <w:lang w:val="en-GB"/>
        </w:rPr>
        <w:t xml:space="preserve"> HUSSEIN</w:t>
      </w:r>
    </w:p>
    <w:p w14:paraId="0C852248" w14:textId="77777777" w:rsidR="00466320" w:rsidRPr="004356BC" w:rsidRDefault="00466320" w:rsidP="00466320">
      <w:pPr>
        <w:spacing w:after="0" w:line="360" w:lineRule="auto"/>
        <w:jc w:val="center"/>
        <w:rPr>
          <w:rFonts w:ascii="Times New Roman" w:hAnsi="Times New Roman" w:cs="Times New Roman"/>
          <w:b/>
          <w:sz w:val="28"/>
          <w:szCs w:val="28"/>
          <w:lang w:val="en-GB"/>
        </w:rPr>
      </w:pPr>
    </w:p>
    <w:p w14:paraId="6A80C93F" w14:textId="77777777" w:rsidR="00466320" w:rsidRPr="004356BC" w:rsidRDefault="00466320" w:rsidP="00466320">
      <w:pPr>
        <w:spacing w:after="0" w:line="360" w:lineRule="auto"/>
        <w:jc w:val="center"/>
        <w:rPr>
          <w:rFonts w:ascii="Times New Roman" w:hAnsi="Times New Roman" w:cs="Times New Roman"/>
          <w:b/>
          <w:sz w:val="28"/>
          <w:szCs w:val="28"/>
          <w:lang w:val="en-GB"/>
        </w:rPr>
      </w:pPr>
    </w:p>
    <w:p w14:paraId="6EB9D7DF" w14:textId="51A28D61" w:rsidR="00F153BE" w:rsidRPr="004356BC" w:rsidRDefault="00F153BE" w:rsidP="00466320">
      <w:pPr>
        <w:spacing w:after="0" w:line="360" w:lineRule="auto"/>
        <w:jc w:val="center"/>
        <w:rPr>
          <w:rFonts w:ascii="Times New Roman" w:hAnsi="Times New Roman" w:cs="Times New Roman"/>
          <w:b/>
          <w:sz w:val="24"/>
          <w:szCs w:val="24"/>
          <w:lang w:val="en-GB"/>
        </w:rPr>
      </w:pPr>
      <w:r w:rsidRPr="004356BC">
        <w:rPr>
          <w:rFonts w:ascii="Times New Roman" w:hAnsi="Times New Roman" w:cs="Times New Roman"/>
          <w:b/>
          <w:sz w:val="28"/>
          <w:szCs w:val="28"/>
          <w:lang w:val="en-GB"/>
        </w:rPr>
        <w:t xml:space="preserve">Advisor: </w:t>
      </w:r>
      <w:r w:rsidR="0092395A" w:rsidRPr="004356BC">
        <w:rPr>
          <w:rFonts w:ascii="Times New Roman" w:hAnsi="Times New Roman" w:cs="Times New Roman"/>
          <w:b/>
          <w:sz w:val="28"/>
          <w:szCs w:val="28"/>
          <w:lang w:val="en-GB"/>
        </w:rPr>
        <w:t>M</w:t>
      </w:r>
      <w:r w:rsidR="003B1234" w:rsidRPr="004356BC">
        <w:rPr>
          <w:rFonts w:ascii="Times New Roman" w:hAnsi="Times New Roman" w:cs="Times New Roman"/>
          <w:b/>
          <w:sz w:val="28"/>
          <w:szCs w:val="28"/>
          <w:lang w:val="en-GB"/>
        </w:rPr>
        <w:t>i</w:t>
      </w:r>
      <w:r w:rsidR="0092395A" w:rsidRPr="004356BC">
        <w:rPr>
          <w:rFonts w:ascii="Times New Roman" w:hAnsi="Times New Roman" w:cs="Times New Roman"/>
          <w:b/>
          <w:sz w:val="28"/>
          <w:szCs w:val="28"/>
          <w:lang w:val="en-GB"/>
        </w:rPr>
        <w:t>srak</w:t>
      </w:r>
      <w:r w:rsidR="007069A1" w:rsidRPr="004356BC">
        <w:rPr>
          <w:rFonts w:ascii="Times New Roman" w:hAnsi="Times New Roman" w:cs="Times New Roman"/>
          <w:b/>
          <w:sz w:val="28"/>
          <w:szCs w:val="28"/>
          <w:lang w:val="en-GB"/>
        </w:rPr>
        <w:t>u</w:t>
      </w:r>
      <w:r w:rsidR="0092395A" w:rsidRPr="004356BC">
        <w:rPr>
          <w:rFonts w:ascii="Times New Roman" w:hAnsi="Times New Roman" w:cs="Times New Roman"/>
          <w:b/>
          <w:sz w:val="28"/>
          <w:szCs w:val="28"/>
          <w:lang w:val="en-GB"/>
        </w:rPr>
        <w:t xml:space="preserve"> Molla (PhD) </w:t>
      </w:r>
      <w:r w:rsidRPr="004356BC">
        <w:rPr>
          <w:rFonts w:ascii="Times New Roman" w:hAnsi="Times New Roman" w:cs="Times New Roman"/>
          <w:b/>
          <w:sz w:val="24"/>
          <w:szCs w:val="24"/>
          <w:lang w:val="en-GB"/>
        </w:rPr>
        <w:t xml:space="preserve"> </w:t>
      </w:r>
    </w:p>
    <w:p w14:paraId="0AF10F40" w14:textId="77777777" w:rsidR="00466320" w:rsidRPr="004356BC" w:rsidRDefault="00F153BE" w:rsidP="00466320">
      <w:pPr>
        <w:pStyle w:val="ListParagraph"/>
        <w:spacing w:after="0"/>
        <w:ind w:left="0"/>
        <w:rPr>
          <w:rStyle w:val="QuoteChar"/>
          <w:rFonts w:ascii="Times New Roman" w:hAnsi="Times New Roman"/>
          <w:color w:val="auto"/>
          <w:sz w:val="32"/>
          <w:lang w:val="en-GB"/>
        </w:rPr>
      </w:pPr>
      <w:r w:rsidRPr="004356BC">
        <w:rPr>
          <w:rStyle w:val="QuoteChar"/>
          <w:rFonts w:ascii="Times New Roman" w:hAnsi="Times New Roman"/>
          <w:color w:val="auto"/>
          <w:sz w:val="32"/>
          <w:lang w:val="en-GB"/>
        </w:rPr>
        <w:t xml:space="preserve">                         </w:t>
      </w:r>
    </w:p>
    <w:p w14:paraId="0468B509" w14:textId="5CE2CC2F" w:rsidR="00F153BE" w:rsidRPr="004356BC" w:rsidRDefault="00F153BE" w:rsidP="00466320">
      <w:pPr>
        <w:pStyle w:val="ListParagraph"/>
        <w:spacing w:after="0"/>
        <w:ind w:left="0"/>
        <w:rPr>
          <w:rStyle w:val="QuoteChar"/>
          <w:rFonts w:ascii="Times New Roman" w:hAnsi="Times New Roman"/>
          <w:color w:val="auto"/>
          <w:sz w:val="32"/>
          <w:lang w:val="en-GB"/>
        </w:rPr>
      </w:pPr>
      <w:r w:rsidRPr="004356BC">
        <w:rPr>
          <w:rStyle w:val="QuoteChar"/>
          <w:rFonts w:ascii="Times New Roman" w:hAnsi="Times New Roman"/>
          <w:color w:val="auto"/>
          <w:sz w:val="32"/>
          <w:lang w:val="en-GB"/>
        </w:rPr>
        <w:t xml:space="preserve">           </w:t>
      </w:r>
    </w:p>
    <w:p w14:paraId="3FF5CB0C" w14:textId="1D18F615" w:rsidR="00F153BE" w:rsidRPr="004356BC" w:rsidRDefault="00F153BE" w:rsidP="00466320">
      <w:pPr>
        <w:spacing w:after="0" w:line="240" w:lineRule="auto"/>
        <w:jc w:val="both"/>
        <w:rPr>
          <w:rStyle w:val="QuoteChar"/>
          <w:rFonts w:ascii="Times New Roman" w:eastAsiaTheme="minorHAnsi" w:hAnsi="Times New Roman"/>
          <w:b/>
          <w:color w:val="auto"/>
          <w:sz w:val="28"/>
          <w:szCs w:val="32"/>
          <w:lang w:val="en-GB"/>
        </w:rPr>
      </w:pPr>
      <w:r w:rsidRPr="004356BC">
        <w:rPr>
          <w:rStyle w:val="QuoteChar"/>
          <w:rFonts w:ascii="Times New Roman" w:eastAsiaTheme="minorHAnsi" w:hAnsi="Times New Roman"/>
          <w:b/>
          <w:color w:val="auto"/>
          <w:sz w:val="28"/>
          <w:szCs w:val="32"/>
          <w:lang w:val="en-GB"/>
        </w:rPr>
        <w:t xml:space="preserve">A Thesis Proposal Submitted to Saint </w:t>
      </w:r>
      <w:r w:rsidR="00DD7CAB" w:rsidRPr="004356BC">
        <w:rPr>
          <w:rStyle w:val="QuoteChar"/>
          <w:rFonts w:ascii="Times New Roman" w:eastAsiaTheme="minorHAnsi" w:hAnsi="Times New Roman"/>
          <w:b/>
          <w:color w:val="auto"/>
          <w:sz w:val="28"/>
          <w:szCs w:val="32"/>
          <w:lang w:val="en-GB"/>
        </w:rPr>
        <w:t>Mary’s</w:t>
      </w:r>
      <w:r w:rsidRPr="004356BC">
        <w:rPr>
          <w:rStyle w:val="QuoteChar"/>
          <w:rFonts w:ascii="Times New Roman" w:eastAsiaTheme="minorHAnsi" w:hAnsi="Times New Roman"/>
          <w:b/>
          <w:color w:val="auto"/>
          <w:sz w:val="28"/>
          <w:szCs w:val="32"/>
          <w:lang w:val="en-GB"/>
        </w:rPr>
        <w:t xml:space="preserve"> University</w:t>
      </w:r>
    </w:p>
    <w:p w14:paraId="537B6EB7" w14:textId="4E74EF55" w:rsidR="00F153BE" w:rsidRPr="004356BC" w:rsidRDefault="00F153BE" w:rsidP="00466320">
      <w:pPr>
        <w:spacing w:after="0" w:line="240" w:lineRule="auto"/>
        <w:jc w:val="both"/>
        <w:rPr>
          <w:rStyle w:val="QuoteChar"/>
          <w:rFonts w:ascii="Times New Roman" w:eastAsiaTheme="minorHAnsi" w:hAnsi="Times New Roman"/>
          <w:b/>
          <w:color w:val="auto"/>
          <w:sz w:val="28"/>
          <w:szCs w:val="32"/>
          <w:lang w:val="en-GB"/>
        </w:rPr>
      </w:pPr>
      <w:r w:rsidRPr="004356BC">
        <w:rPr>
          <w:rStyle w:val="QuoteChar"/>
          <w:rFonts w:ascii="Times New Roman" w:eastAsiaTheme="minorHAnsi" w:hAnsi="Times New Roman"/>
          <w:b/>
          <w:color w:val="auto"/>
          <w:sz w:val="28"/>
          <w:szCs w:val="32"/>
          <w:lang w:val="en-GB"/>
        </w:rPr>
        <w:t xml:space="preserve">In Partial Fulfilment of the Requirements for the Award </w:t>
      </w:r>
      <w:r w:rsidR="003B1234" w:rsidRPr="004356BC">
        <w:rPr>
          <w:rStyle w:val="QuoteChar"/>
          <w:rFonts w:ascii="Times New Roman" w:eastAsiaTheme="minorHAnsi" w:hAnsi="Times New Roman"/>
          <w:b/>
          <w:color w:val="auto"/>
          <w:sz w:val="28"/>
          <w:szCs w:val="32"/>
          <w:lang w:val="en-GB"/>
        </w:rPr>
        <w:t>of</w:t>
      </w:r>
      <w:r w:rsidRPr="004356BC">
        <w:rPr>
          <w:rStyle w:val="QuoteChar"/>
          <w:rFonts w:ascii="Times New Roman" w:eastAsiaTheme="minorHAnsi" w:hAnsi="Times New Roman"/>
          <w:b/>
          <w:color w:val="auto"/>
          <w:sz w:val="28"/>
          <w:szCs w:val="32"/>
          <w:lang w:val="en-GB"/>
        </w:rPr>
        <w:t xml:space="preserve"> </w:t>
      </w:r>
      <w:r w:rsidR="00DD7CAB" w:rsidRPr="004356BC">
        <w:rPr>
          <w:rStyle w:val="QuoteChar"/>
          <w:rFonts w:ascii="Times New Roman" w:eastAsiaTheme="minorHAnsi" w:hAnsi="Times New Roman"/>
          <w:b/>
          <w:color w:val="auto"/>
          <w:sz w:val="28"/>
          <w:szCs w:val="32"/>
          <w:lang w:val="en-GB"/>
        </w:rPr>
        <w:t>MBA in</w:t>
      </w:r>
      <w:r w:rsidRPr="004356BC">
        <w:rPr>
          <w:rStyle w:val="QuoteChar"/>
          <w:rFonts w:ascii="Times New Roman" w:eastAsiaTheme="minorHAnsi" w:hAnsi="Times New Roman"/>
          <w:b/>
          <w:color w:val="auto"/>
          <w:sz w:val="28"/>
          <w:szCs w:val="32"/>
          <w:lang w:val="en-GB"/>
        </w:rPr>
        <w:t xml:space="preserve"> </w:t>
      </w:r>
      <w:r w:rsidR="0092395A" w:rsidRPr="004356BC">
        <w:rPr>
          <w:rStyle w:val="QuoteChar"/>
          <w:rFonts w:ascii="Times New Roman" w:eastAsiaTheme="minorHAnsi" w:hAnsi="Times New Roman"/>
          <w:b/>
          <w:color w:val="auto"/>
          <w:sz w:val="28"/>
          <w:szCs w:val="32"/>
          <w:lang w:val="en-GB"/>
        </w:rPr>
        <w:t>Accounting and Financ</w:t>
      </w:r>
      <w:r w:rsidR="002B77D2" w:rsidRPr="004356BC">
        <w:rPr>
          <w:rStyle w:val="QuoteChar"/>
          <w:rFonts w:ascii="Times New Roman" w:eastAsiaTheme="minorHAnsi" w:hAnsi="Times New Roman"/>
          <w:b/>
          <w:color w:val="auto"/>
          <w:sz w:val="28"/>
          <w:szCs w:val="32"/>
          <w:lang w:val="en-GB"/>
        </w:rPr>
        <w:t>e</w:t>
      </w:r>
    </w:p>
    <w:p w14:paraId="415336C6" w14:textId="77777777" w:rsidR="00F153BE" w:rsidRPr="004356BC" w:rsidRDefault="00F153BE" w:rsidP="00466320">
      <w:pPr>
        <w:autoSpaceDE w:val="0"/>
        <w:autoSpaceDN w:val="0"/>
        <w:adjustRightInd w:val="0"/>
        <w:spacing w:after="0" w:line="240" w:lineRule="auto"/>
        <w:jc w:val="both"/>
        <w:rPr>
          <w:rFonts w:ascii="Times New Roman" w:hAnsi="Times New Roman" w:cs="Times New Roman"/>
          <w:b/>
          <w:bCs/>
          <w:sz w:val="18"/>
          <w:szCs w:val="36"/>
          <w:lang w:val="en-GB"/>
        </w:rPr>
      </w:pPr>
    </w:p>
    <w:p w14:paraId="6B4F4A56" w14:textId="77777777" w:rsidR="003B1234" w:rsidRPr="004356BC" w:rsidRDefault="003B1234" w:rsidP="00466320">
      <w:pPr>
        <w:pStyle w:val="ListParagraph"/>
        <w:spacing w:after="0"/>
        <w:ind w:left="0"/>
        <w:jc w:val="right"/>
        <w:rPr>
          <w:color w:val="auto"/>
          <w:sz w:val="28"/>
          <w:szCs w:val="28"/>
          <w:lang w:val="en-GB"/>
        </w:rPr>
      </w:pPr>
    </w:p>
    <w:p w14:paraId="3B641E74" w14:textId="77777777" w:rsidR="00466320" w:rsidRPr="004356BC" w:rsidRDefault="00466320" w:rsidP="00466320">
      <w:pPr>
        <w:pStyle w:val="ListParagraph"/>
        <w:spacing w:after="0" w:line="240" w:lineRule="auto"/>
        <w:ind w:left="6480"/>
        <w:rPr>
          <w:color w:val="auto"/>
          <w:sz w:val="28"/>
          <w:szCs w:val="28"/>
          <w:lang w:val="en-GB"/>
        </w:rPr>
      </w:pPr>
    </w:p>
    <w:p w14:paraId="5BE3ADD7" w14:textId="708048CB" w:rsidR="00F153BE" w:rsidRPr="004356BC" w:rsidRDefault="00901F94" w:rsidP="00466320">
      <w:pPr>
        <w:pStyle w:val="ListParagraph"/>
        <w:spacing w:after="0" w:line="240" w:lineRule="auto"/>
        <w:ind w:left="6480"/>
        <w:rPr>
          <w:color w:val="auto"/>
          <w:sz w:val="28"/>
          <w:szCs w:val="28"/>
          <w:lang w:val="en-GB"/>
        </w:rPr>
      </w:pPr>
      <w:r w:rsidRPr="004356BC">
        <w:rPr>
          <w:color w:val="auto"/>
          <w:sz w:val="28"/>
          <w:szCs w:val="28"/>
          <w:lang w:val="en-GB"/>
        </w:rPr>
        <w:t>July</w:t>
      </w:r>
      <w:r w:rsidR="003B1234" w:rsidRPr="004356BC">
        <w:rPr>
          <w:color w:val="auto"/>
          <w:sz w:val="28"/>
          <w:szCs w:val="28"/>
          <w:lang w:val="en-GB"/>
        </w:rPr>
        <w:t xml:space="preserve">, </w:t>
      </w:r>
      <w:r w:rsidR="00F153BE" w:rsidRPr="004356BC">
        <w:rPr>
          <w:color w:val="auto"/>
          <w:sz w:val="28"/>
          <w:szCs w:val="28"/>
          <w:lang w:val="en-GB"/>
        </w:rPr>
        <w:t>202</w:t>
      </w:r>
      <w:r w:rsidR="003B1234" w:rsidRPr="004356BC">
        <w:rPr>
          <w:color w:val="auto"/>
          <w:sz w:val="28"/>
          <w:szCs w:val="28"/>
          <w:lang w:val="en-GB"/>
        </w:rPr>
        <w:t>1</w:t>
      </w:r>
    </w:p>
    <w:p w14:paraId="489100D3" w14:textId="2AD9C422" w:rsidR="00F153BE" w:rsidRPr="004356BC" w:rsidRDefault="00F153BE" w:rsidP="00466320">
      <w:pPr>
        <w:pStyle w:val="ListParagraph"/>
        <w:spacing w:after="0" w:line="240" w:lineRule="auto"/>
        <w:ind w:left="6480"/>
        <w:rPr>
          <w:color w:val="auto"/>
          <w:sz w:val="28"/>
          <w:szCs w:val="28"/>
          <w:lang w:val="en-GB"/>
        </w:rPr>
      </w:pPr>
      <w:r w:rsidRPr="004356BC">
        <w:rPr>
          <w:color w:val="auto"/>
          <w:sz w:val="28"/>
          <w:szCs w:val="28"/>
          <w:lang w:val="en-GB"/>
        </w:rPr>
        <w:t>Addis Ababa, Ethiopia</w:t>
      </w:r>
    </w:p>
    <w:p w14:paraId="19F076F5" w14:textId="711F980B" w:rsidR="007D2B68" w:rsidRPr="004356BC" w:rsidRDefault="007D2B68" w:rsidP="00466320">
      <w:pPr>
        <w:spacing w:line="240" w:lineRule="auto"/>
        <w:jc w:val="center"/>
        <w:rPr>
          <w:rFonts w:ascii="Times New Roman" w:eastAsia="Times New Roman" w:hAnsi="Times New Roman" w:cs="Times New Roman"/>
          <w:b/>
          <w:sz w:val="36"/>
        </w:rPr>
      </w:pPr>
      <w:bookmarkStart w:id="0" w:name="_Toc12582594"/>
      <w:bookmarkStart w:id="1" w:name="_Toc12897260"/>
      <w:r w:rsidRPr="004356BC">
        <w:rPr>
          <w:rFonts w:ascii="Times New Roman" w:eastAsia="Times New Roman" w:hAnsi="Times New Roman" w:cs="Times New Roman"/>
          <w:b/>
          <w:sz w:val="36"/>
        </w:rPr>
        <w:lastRenderedPageBreak/>
        <w:t>ST. MARY</w:t>
      </w:r>
      <w:r w:rsidR="00DD7CAB" w:rsidRPr="004356BC">
        <w:rPr>
          <w:rFonts w:ascii="Times New Roman" w:eastAsia="Times New Roman" w:hAnsi="Times New Roman" w:cs="Times New Roman"/>
          <w:b/>
          <w:sz w:val="36"/>
        </w:rPr>
        <w:t>’S</w:t>
      </w:r>
      <w:r w:rsidRPr="004356BC">
        <w:rPr>
          <w:rFonts w:ascii="Times New Roman" w:eastAsia="Times New Roman" w:hAnsi="Times New Roman" w:cs="Times New Roman"/>
          <w:b/>
          <w:sz w:val="36"/>
        </w:rPr>
        <w:t xml:space="preserve"> UNIVERSITY </w:t>
      </w:r>
    </w:p>
    <w:p w14:paraId="39105D9C" w14:textId="1324DED1" w:rsidR="007D2B68" w:rsidRPr="004356BC" w:rsidRDefault="007069A1" w:rsidP="00466320">
      <w:pPr>
        <w:spacing w:line="240" w:lineRule="auto"/>
        <w:jc w:val="center"/>
        <w:rPr>
          <w:rFonts w:ascii="Times New Roman" w:eastAsia="Times New Roman" w:hAnsi="Times New Roman" w:cs="Times New Roman"/>
          <w:b/>
          <w:sz w:val="36"/>
        </w:rPr>
      </w:pPr>
      <w:r w:rsidRPr="004356BC">
        <w:rPr>
          <w:rFonts w:ascii="Times New Roman" w:eastAsia="Times New Roman" w:hAnsi="Times New Roman" w:cs="Times New Roman"/>
          <w:b/>
          <w:sz w:val="36"/>
        </w:rPr>
        <w:t>SCHOOL OF GRADUATES STUDIES</w:t>
      </w:r>
    </w:p>
    <w:p w14:paraId="2CE61E4B" w14:textId="725B9504" w:rsidR="007069A1" w:rsidRPr="004356BC" w:rsidRDefault="007069A1" w:rsidP="00466320">
      <w:pPr>
        <w:spacing w:line="240" w:lineRule="auto"/>
        <w:jc w:val="center"/>
        <w:rPr>
          <w:rFonts w:ascii="Times New Roman" w:eastAsia="Times New Roman" w:hAnsi="Times New Roman" w:cs="Times New Roman"/>
          <w:b/>
          <w:sz w:val="36"/>
        </w:rPr>
      </w:pPr>
      <w:r w:rsidRPr="004356BC">
        <w:rPr>
          <w:rFonts w:ascii="Times New Roman" w:eastAsia="Times New Roman" w:hAnsi="Times New Roman" w:cs="Times New Roman"/>
          <w:b/>
          <w:sz w:val="36"/>
        </w:rPr>
        <w:t>DEPARTMENT OF ACCOUNTING AND FINANCE</w:t>
      </w:r>
    </w:p>
    <w:p w14:paraId="43E403E3" w14:textId="77777777" w:rsidR="007D2B68" w:rsidRPr="004356BC" w:rsidRDefault="007D2B68" w:rsidP="00466320">
      <w:pPr>
        <w:spacing w:line="240" w:lineRule="auto"/>
        <w:jc w:val="center"/>
        <w:rPr>
          <w:rFonts w:ascii="Times New Roman" w:eastAsia="Times New Roman" w:hAnsi="Times New Roman" w:cs="Times New Roman"/>
          <w:b/>
          <w:sz w:val="36"/>
        </w:rPr>
      </w:pPr>
    </w:p>
    <w:p w14:paraId="1D75E99E" w14:textId="77777777" w:rsidR="007D2B68" w:rsidRPr="004356BC" w:rsidRDefault="007D2B68" w:rsidP="00466320">
      <w:pPr>
        <w:spacing w:line="240" w:lineRule="auto"/>
        <w:jc w:val="center"/>
        <w:rPr>
          <w:rFonts w:ascii="Times New Roman" w:hAnsi="Times New Roman" w:cs="Times New Roman"/>
        </w:rPr>
      </w:pPr>
    </w:p>
    <w:p w14:paraId="4F90172F" w14:textId="77777777" w:rsidR="007D2B68" w:rsidRPr="004356BC" w:rsidRDefault="007D2B68" w:rsidP="00466320">
      <w:pPr>
        <w:spacing w:line="240" w:lineRule="auto"/>
        <w:jc w:val="center"/>
        <w:rPr>
          <w:rFonts w:ascii="Times New Roman" w:hAnsi="Times New Roman" w:cs="Times New Roman"/>
        </w:rPr>
      </w:pPr>
    </w:p>
    <w:p w14:paraId="65D6362C" w14:textId="6418DE0C" w:rsidR="007D2B68" w:rsidRPr="004356BC" w:rsidRDefault="007D2B68" w:rsidP="00466320">
      <w:pPr>
        <w:autoSpaceDE w:val="0"/>
        <w:autoSpaceDN w:val="0"/>
        <w:adjustRightInd w:val="0"/>
        <w:spacing w:after="0" w:line="240" w:lineRule="auto"/>
        <w:jc w:val="center"/>
        <w:rPr>
          <w:rFonts w:ascii="Times New Roman" w:eastAsia="Times New Roman" w:hAnsi="Times New Roman" w:cs="Times New Roman"/>
          <w:b/>
          <w:sz w:val="36"/>
          <w:szCs w:val="36"/>
          <w:lang w:val="en-GB"/>
        </w:rPr>
      </w:pPr>
      <w:r w:rsidRPr="004356BC">
        <w:rPr>
          <w:rFonts w:ascii="Times New Roman" w:eastAsia="Times New Roman" w:hAnsi="Times New Roman" w:cs="Times New Roman"/>
          <w:b/>
          <w:sz w:val="36"/>
          <w:szCs w:val="36"/>
          <w:lang w:val="en-GB"/>
        </w:rPr>
        <w:t xml:space="preserve">THE EFFECT </w:t>
      </w:r>
      <w:r w:rsidR="00DD7CAB" w:rsidRPr="004356BC">
        <w:rPr>
          <w:rFonts w:ascii="Times New Roman" w:eastAsia="Times New Roman" w:hAnsi="Times New Roman" w:cs="Times New Roman"/>
          <w:b/>
          <w:sz w:val="36"/>
          <w:szCs w:val="36"/>
          <w:lang w:val="en-GB"/>
        </w:rPr>
        <w:t xml:space="preserve">OF </w:t>
      </w:r>
      <w:r w:rsidRPr="004356BC">
        <w:rPr>
          <w:rFonts w:ascii="Times New Roman" w:eastAsia="Times New Roman" w:hAnsi="Times New Roman" w:cs="Times New Roman"/>
          <w:b/>
          <w:sz w:val="36"/>
          <w:szCs w:val="36"/>
          <w:lang w:val="en-GB"/>
        </w:rPr>
        <w:t>FINANCIAL</w:t>
      </w:r>
    </w:p>
    <w:p w14:paraId="65E9167D" w14:textId="77777777" w:rsidR="007D2B68" w:rsidRPr="004356BC" w:rsidRDefault="007D2B68" w:rsidP="00466320">
      <w:pPr>
        <w:autoSpaceDE w:val="0"/>
        <w:autoSpaceDN w:val="0"/>
        <w:adjustRightInd w:val="0"/>
        <w:spacing w:after="0" w:line="240" w:lineRule="auto"/>
        <w:jc w:val="center"/>
        <w:rPr>
          <w:rFonts w:ascii="Times New Roman" w:eastAsia="Times New Roman" w:hAnsi="Times New Roman" w:cs="Times New Roman"/>
          <w:b/>
          <w:sz w:val="36"/>
          <w:szCs w:val="36"/>
          <w:lang w:val="en-GB"/>
        </w:rPr>
      </w:pPr>
      <w:r w:rsidRPr="004356BC">
        <w:rPr>
          <w:rFonts w:ascii="Times New Roman" w:eastAsia="Times New Roman" w:hAnsi="Times New Roman" w:cs="Times New Roman"/>
          <w:b/>
          <w:sz w:val="36"/>
          <w:szCs w:val="36"/>
          <w:lang w:val="en-GB"/>
        </w:rPr>
        <w:t xml:space="preserve">CONSTRAINTS ON INNOVATION AND FIRM </w:t>
      </w:r>
      <w:r w:rsidR="00233D2A" w:rsidRPr="004356BC">
        <w:rPr>
          <w:rFonts w:ascii="Times New Roman" w:eastAsia="Times New Roman" w:hAnsi="Times New Roman" w:cs="Times New Roman"/>
          <w:b/>
          <w:sz w:val="36"/>
          <w:szCs w:val="36"/>
          <w:lang w:val="en-GB"/>
        </w:rPr>
        <w:t>GROWTH</w:t>
      </w:r>
      <w:r w:rsidRPr="004356BC">
        <w:rPr>
          <w:rFonts w:ascii="Times New Roman" w:eastAsia="Times New Roman" w:hAnsi="Times New Roman" w:cs="Times New Roman"/>
          <w:b/>
          <w:sz w:val="36"/>
          <w:szCs w:val="36"/>
          <w:lang w:val="en-GB"/>
        </w:rPr>
        <w:t>: EVIDENCES FROM ETHIOPIA</w:t>
      </w:r>
    </w:p>
    <w:p w14:paraId="2E6890D0" w14:textId="77777777" w:rsidR="007D2B68" w:rsidRPr="004356BC" w:rsidRDefault="007D2B68" w:rsidP="00466320">
      <w:pPr>
        <w:spacing w:after="0" w:line="240" w:lineRule="auto"/>
        <w:jc w:val="center"/>
        <w:rPr>
          <w:rFonts w:ascii="Times New Roman" w:eastAsia="Times New Roman" w:hAnsi="Times New Roman" w:cs="Times New Roman"/>
          <w:sz w:val="32"/>
        </w:rPr>
      </w:pPr>
    </w:p>
    <w:p w14:paraId="75341E76" w14:textId="77777777" w:rsidR="00466320" w:rsidRPr="004356BC" w:rsidRDefault="00466320" w:rsidP="00466320">
      <w:pPr>
        <w:spacing w:after="0" w:line="240" w:lineRule="auto"/>
        <w:jc w:val="center"/>
        <w:rPr>
          <w:rFonts w:ascii="Times New Roman" w:eastAsia="Times New Roman" w:hAnsi="Times New Roman" w:cs="Times New Roman"/>
          <w:sz w:val="32"/>
        </w:rPr>
      </w:pPr>
    </w:p>
    <w:p w14:paraId="7C8844C4" w14:textId="77777777" w:rsidR="007D2B68" w:rsidRPr="004356BC" w:rsidRDefault="007D2B68" w:rsidP="00466320">
      <w:pPr>
        <w:spacing w:after="0" w:line="240" w:lineRule="auto"/>
        <w:jc w:val="center"/>
        <w:rPr>
          <w:rFonts w:ascii="Times New Roman" w:eastAsia="Times New Roman" w:hAnsi="Times New Roman" w:cs="Times New Roman"/>
          <w:b/>
          <w:sz w:val="32"/>
        </w:rPr>
      </w:pPr>
    </w:p>
    <w:p w14:paraId="78CD910E" w14:textId="77777777" w:rsidR="00466320" w:rsidRPr="004356BC" w:rsidRDefault="00466320" w:rsidP="00466320">
      <w:pPr>
        <w:spacing w:after="0" w:line="240" w:lineRule="auto"/>
        <w:jc w:val="center"/>
        <w:rPr>
          <w:rFonts w:ascii="Times New Roman" w:eastAsia="Times New Roman" w:hAnsi="Times New Roman" w:cs="Times New Roman"/>
          <w:b/>
          <w:sz w:val="32"/>
        </w:rPr>
      </w:pPr>
    </w:p>
    <w:p w14:paraId="09E1651E" w14:textId="77777777" w:rsidR="00466320" w:rsidRPr="004356BC" w:rsidRDefault="00466320" w:rsidP="00466320">
      <w:pPr>
        <w:spacing w:after="0" w:line="240" w:lineRule="auto"/>
        <w:jc w:val="center"/>
        <w:rPr>
          <w:rFonts w:ascii="Times New Roman" w:hAnsi="Times New Roman" w:cs="Times New Roman"/>
          <w:b/>
          <w:sz w:val="28"/>
          <w:szCs w:val="28"/>
          <w:lang w:val="en-GB"/>
        </w:rPr>
      </w:pPr>
    </w:p>
    <w:p w14:paraId="12C2FECE" w14:textId="621AE2D2" w:rsidR="007D2B68" w:rsidRPr="004356BC" w:rsidRDefault="007D2B68" w:rsidP="00466320">
      <w:pPr>
        <w:spacing w:after="0" w:line="240" w:lineRule="auto"/>
        <w:jc w:val="center"/>
        <w:rPr>
          <w:rFonts w:ascii="Times New Roman" w:hAnsi="Times New Roman" w:cs="Times New Roman"/>
          <w:b/>
          <w:sz w:val="28"/>
          <w:szCs w:val="28"/>
          <w:lang w:val="en-GB"/>
        </w:rPr>
      </w:pPr>
      <w:r w:rsidRPr="004356BC">
        <w:rPr>
          <w:rFonts w:ascii="Times New Roman" w:hAnsi="Times New Roman" w:cs="Times New Roman"/>
          <w:b/>
          <w:sz w:val="28"/>
          <w:szCs w:val="28"/>
          <w:lang w:val="en-GB"/>
        </w:rPr>
        <w:t>B</w:t>
      </w:r>
      <w:r w:rsidR="007069A1" w:rsidRPr="004356BC">
        <w:rPr>
          <w:rFonts w:ascii="Times New Roman" w:hAnsi="Times New Roman" w:cs="Times New Roman"/>
          <w:b/>
          <w:sz w:val="28"/>
          <w:szCs w:val="28"/>
          <w:lang w:val="en-GB"/>
        </w:rPr>
        <w:t>Y</w:t>
      </w:r>
      <w:r w:rsidRPr="004356BC">
        <w:rPr>
          <w:rFonts w:ascii="Times New Roman" w:hAnsi="Times New Roman" w:cs="Times New Roman"/>
          <w:b/>
          <w:sz w:val="28"/>
          <w:szCs w:val="28"/>
          <w:lang w:val="en-GB"/>
        </w:rPr>
        <w:t xml:space="preserve">    </w:t>
      </w:r>
    </w:p>
    <w:p w14:paraId="5DB5D204" w14:textId="039EE8D6" w:rsidR="007D2B68" w:rsidRPr="004356BC" w:rsidRDefault="007069A1" w:rsidP="00466320">
      <w:pPr>
        <w:spacing w:after="0" w:line="240" w:lineRule="auto"/>
        <w:jc w:val="center"/>
        <w:rPr>
          <w:rFonts w:ascii="Times New Roman" w:hAnsi="Times New Roman" w:cs="Times New Roman"/>
          <w:b/>
          <w:sz w:val="28"/>
          <w:szCs w:val="28"/>
          <w:lang w:val="en-GB"/>
        </w:rPr>
      </w:pPr>
      <w:r w:rsidRPr="004356BC">
        <w:rPr>
          <w:rFonts w:ascii="Times New Roman" w:hAnsi="Times New Roman" w:cs="Times New Roman"/>
          <w:b/>
          <w:sz w:val="28"/>
          <w:szCs w:val="28"/>
          <w:lang w:val="en-GB"/>
        </w:rPr>
        <w:t>SEMIRA BEDRU HUSSEIN</w:t>
      </w:r>
    </w:p>
    <w:p w14:paraId="26F0F642" w14:textId="77777777" w:rsidR="00466320" w:rsidRPr="004356BC" w:rsidRDefault="00466320" w:rsidP="00466320">
      <w:pPr>
        <w:spacing w:after="0" w:line="240" w:lineRule="auto"/>
        <w:jc w:val="center"/>
        <w:rPr>
          <w:rFonts w:ascii="Times New Roman" w:hAnsi="Times New Roman" w:cs="Times New Roman"/>
          <w:b/>
          <w:sz w:val="28"/>
          <w:szCs w:val="28"/>
          <w:lang w:val="en-GB"/>
        </w:rPr>
      </w:pPr>
    </w:p>
    <w:p w14:paraId="05240AF6" w14:textId="77777777" w:rsidR="00466320" w:rsidRPr="004356BC" w:rsidRDefault="00466320" w:rsidP="00466320">
      <w:pPr>
        <w:spacing w:after="0" w:line="240" w:lineRule="auto"/>
        <w:jc w:val="center"/>
        <w:rPr>
          <w:rFonts w:ascii="Times New Roman" w:hAnsi="Times New Roman" w:cs="Times New Roman"/>
          <w:b/>
          <w:sz w:val="28"/>
          <w:szCs w:val="28"/>
          <w:lang w:val="en-GB"/>
        </w:rPr>
      </w:pPr>
    </w:p>
    <w:p w14:paraId="52C52FB2" w14:textId="77777777" w:rsidR="00466320" w:rsidRPr="004356BC" w:rsidRDefault="00466320" w:rsidP="00466320">
      <w:pPr>
        <w:spacing w:after="0" w:line="240" w:lineRule="auto"/>
        <w:jc w:val="center"/>
        <w:rPr>
          <w:rFonts w:ascii="Times New Roman" w:hAnsi="Times New Roman" w:cs="Times New Roman"/>
          <w:b/>
          <w:sz w:val="28"/>
          <w:szCs w:val="28"/>
          <w:lang w:val="en-GB"/>
        </w:rPr>
      </w:pPr>
    </w:p>
    <w:p w14:paraId="71C39F92" w14:textId="77777777" w:rsidR="00466320" w:rsidRPr="004356BC" w:rsidRDefault="00466320" w:rsidP="00466320">
      <w:pPr>
        <w:spacing w:after="0" w:line="240" w:lineRule="auto"/>
        <w:jc w:val="center"/>
        <w:rPr>
          <w:rFonts w:ascii="Times New Roman" w:hAnsi="Times New Roman" w:cs="Times New Roman"/>
          <w:b/>
          <w:sz w:val="28"/>
          <w:szCs w:val="28"/>
          <w:lang w:val="en-GB"/>
        </w:rPr>
      </w:pPr>
    </w:p>
    <w:p w14:paraId="6B818F13" w14:textId="77777777" w:rsidR="00466320" w:rsidRPr="004356BC" w:rsidRDefault="00466320" w:rsidP="00466320">
      <w:pPr>
        <w:spacing w:after="0" w:line="240" w:lineRule="auto"/>
        <w:jc w:val="center"/>
        <w:rPr>
          <w:rFonts w:ascii="Times New Roman" w:hAnsi="Times New Roman" w:cs="Times New Roman"/>
          <w:b/>
          <w:sz w:val="28"/>
          <w:szCs w:val="28"/>
          <w:lang w:val="en-GB"/>
        </w:rPr>
      </w:pPr>
    </w:p>
    <w:p w14:paraId="496EE4DF" w14:textId="77777777" w:rsidR="00B27A08" w:rsidRPr="004356BC" w:rsidRDefault="00B27A08" w:rsidP="00466320">
      <w:pPr>
        <w:spacing w:after="0" w:line="240" w:lineRule="auto"/>
        <w:jc w:val="center"/>
        <w:rPr>
          <w:rFonts w:ascii="Times New Roman" w:hAnsi="Times New Roman" w:cs="Times New Roman"/>
          <w:b/>
          <w:sz w:val="6"/>
          <w:szCs w:val="28"/>
          <w:lang w:val="en-GB"/>
        </w:rPr>
      </w:pPr>
    </w:p>
    <w:p w14:paraId="510B6D04" w14:textId="414A1208" w:rsidR="007D2B68" w:rsidRPr="004356BC" w:rsidRDefault="007069A1" w:rsidP="00466320">
      <w:pPr>
        <w:spacing w:after="0" w:line="240" w:lineRule="auto"/>
        <w:jc w:val="center"/>
        <w:rPr>
          <w:rFonts w:ascii="Times New Roman" w:hAnsi="Times New Roman" w:cs="Times New Roman"/>
          <w:b/>
          <w:sz w:val="24"/>
          <w:szCs w:val="24"/>
          <w:lang w:val="en-GB"/>
        </w:rPr>
      </w:pPr>
      <w:r w:rsidRPr="004356BC">
        <w:rPr>
          <w:rFonts w:ascii="Times New Roman" w:hAnsi="Times New Roman" w:cs="Times New Roman"/>
          <w:b/>
          <w:sz w:val="28"/>
          <w:szCs w:val="28"/>
          <w:lang w:val="en-GB"/>
        </w:rPr>
        <w:t xml:space="preserve">ADVISOR: MISRAKU MOLLA </w:t>
      </w:r>
      <w:r w:rsidR="007D2B68" w:rsidRPr="004356BC">
        <w:rPr>
          <w:rFonts w:ascii="Times New Roman" w:hAnsi="Times New Roman" w:cs="Times New Roman"/>
          <w:b/>
          <w:sz w:val="28"/>
          <w:szCs w:val="28"/>
          <w:lang w:val="en-GB"/>
        </w:rPr>
        <w:t xml:space="preserve">(PhD) </w:t>
      </w:r>
      <w:r w:rsidR="007D2B68" w:rsidRPr="004356BC">
        <w:rPr>
          <w:rFonts w:ascii="Times New Roman" w:hAnsi="Times New Roman" w:cs="Times New Roman"/>
          <w:b/>
          <w:sz w:val="24"/>
          <w:szCs w:val="24"/>
          <w:lang w:val="en-GB"/>
        </w:rPr>
        <w:t xml:space="preserve"> </w:t>
      </w:r>
    </w:p>
    <w:p w14:paraId="3E6202ED" w14:textId="77777777" w:rsidR="007D2B68" w:rsidRPr="004356BC" w:rsidRDefault="007D2B68" w:rsidP="00466320">
      <w:pPr>
        <w:spacing w:after="0" w:line="240" w:lineRule="auto"/>
        <w:jc w:val="center"/>
        <w:rPr>
          <w:rFonts w:ascii="Times New Roman" w:eastAsia="Times New Roman" w:hAnsi="Times New Roman" w:cs="Times New Roman"/>
          <w:sz w:val="32"/>
        </w:rPr>
      </w:pPr>
    </w:p>
    <w:p w14:paraId="51171B15" w14:textId="77777777" w:rsidR="007D2B68" w:rsidRPr="004356BC" w:rsidRDefault="007D2B68" w:rsidP="00466320">
      <w:pPr>
        <w:spacing w:line="240" w:lineRule="auto"/>
        <w:rPr>
          <w:rFonts w:ascii="Times New Roman" w:hAnsi="Times New Roman" w:cs="Times New Roman"/>
          <w:b/>
          <w:sz w:val="24"/>
          <w:szCs w:val="24"/>
        </w:rPr>
      </w:pPr>
    </w:p>
    <w:p w14:paraId="3E4F15B4" w14:textId="77777777" w:rsidR="00B27A08" w:rsidRPr="004356BC" w:rsidRDefault="00B27A08" w:rsidP="00466320">
      <w:pPr>
        <w:spacing w:after="0" w:line="240" w:lineRule="auto"/>
        <w:jc w:val="right"/>
        <w:rPr>
          <w:rFonts w:ascii="Times New Roman" w:eastAsia="Times New Roman" w:hAnsi="Times New Roman" w:cs="Times New Roman"/>
          <w:b/>
          <w:sz w:val="28"/>
        </w:rPr>
      </w:pPr>
    </w:p>
    <w:p w14:paraId="0142D162" w14:textId="77777777" w:rsidR="00466320" w:rsidRPr="004356BC" w:rsidRDefault="00466320" w:rsidP="00466320">
      <w:pPr>
        <w:spacing w:after="0" w:line="240" w:lineRule="auto"/>
        <w:jc w:val="right"/>
        <w:rPr>
          <w:rFonts w:ascii="Times New Roman" w:eastAsia="Times New Roman" w:hAnsi="Times New Roman" w:cs="Times New Roman"/>
          <w:b/>
          <w:sz w:val="28"/>
        </w:rPr>
      </w:pPr>
    </w:p>
    <w:p w14:paraId="7B67437C" w14:textId="77777777" w:rsidR="00466320" w:rsidRPr="004356BC" w:rsidRDefault="00466320" w:rsidP="00466320">
      <w:pPr>
        <w:spacing w:after="0" w:line="240" w:lineRule="auto"/>
        <w:jc w:val="right"/>
        <w:rPr>
          <w:rFonts w:ascii="Times New Roman" w:eastAsia="Times New Roman" w:hAnsi="Times New Roman" w:cs="Times New Roman"/>
          <w:b/>
          <w:sz w:val="28"/>
        </w:rPr>
      </w:pPr>
    </w:p>
    <w:p w14:paraId="4394F6AA" w14:textId="77777777" w:rsidR="00466320" w:rsidRPr="004356BC" w:rsidRDefault="00466320" w:rsidP="00466320">
      <w:pPr>
        <w:spacing w:after="0" w:line="240" w:lineRule="auto"/>
        <w:jc w:val="right"/>
        <w:rPr>
          <w:rFonts w:ascii="Times New Roman" w:eastAsia="Times New Roman" w:hAnsi="Times New Roman" w:cs="Times New Roman"/>
          <w:b/>
          <w:sz w:val="28"/>
        </w:rPr>
      </w:pPr>
    </w:p>
    <w:p w14:paraId="44C7BE7C" w14:textId="77777777" w:rsidR="00466320" w:rsidRPr="004356BC" w:rsidRDefault="00466320" w:rsidP="00466320">
      <w:pPr>
        <w:spacing w:after="0" w:line="240" w:lineRule="auto"/>
        <w:jc w:val="right"/>
        <w:rPr>
          <w:rFonts w:ascii="Times New Roman" w:eastAsia="Times New Roman" w:hAnsi="Times New Roman" w:cs="Times New Roman"/>
          <w:b/>
          <w:sz w:val="28"/>
        </w:rPr>
      </w:pPr>
    </w:p>
    <w:p w14:paraId="3DE37603" w14:textId="77777777" w:rsidR="00466320" w:rsidRPr="004356BC" w:rsidRDefault="00466320" w:rsidP="00466320">
      <w:pPr>
        <w:spacing w:after="0" w:line="240" w:lineRule="auto"/>
        <w:jc w:val="right"/>
        <w:rPr>
          <w:rFonts w:ascii="Times New Roman" w:eastAsia="Times New Roman" w:hAnsi="Times New Roman" w:cs="Times New Roman"/>
          <w:b/>
          <w:sz w:val="28"/>
        </w:rPr>
      </w:pPr>
    </w:p>
    <w:p w14:paraId="5A331832" w14:textId="77777777" w:rsidR="00466320" w:rsidRPr="004356BC" w:rsidRDefault="00466320" w:rsidP="00466320">
      <w:pPr>
        <w:spacing w:after="0" w:line="240" w:lineRule="auto"/>
        <w:jc w:val="right"/>
        <w:rPr>
          <w:rFonts w:ascii="Times New Roman" w:eastAsia="Times New Roman" w:hAnsi="Times New Roman" w:cs="Times New Roman"/>
          <w:b/>
          <w:sz w:val="28"/>
        </w:rPr>
      </w:pPr>
    </w:p>
    <w:p w14:paraId="7BA95BE0" w14:textId="329CEA4C" w:rsidR="007D2B68" w:rsidRPr="004356BC" w:rsidRDefault="007B6053" w:rsidP="00466320">
      <w:pPr>
        <w:spacing w:after="0" w:line="240" w:lineRule="auto"/>
        <w:jc w:val="right"/>
        <w:rPr>
          <w:rFonts w:ascii="Times New Roman" w:eastAsia="Times New Roman" w:hAnsi="Times New Roman" w:cs="Times New Roman"/>
          <w:b/>
          <w:sz w:val="28"/>
        </w:rPr>
      </w:pPr>
      <w:r w:rsidRPr="004356BC">
        <w:rPr>
          <w:rFonts w:ascii="Times New Roman" w:eastAsia="Times New Roman" w:hAnsi="Times New Roman" w:cs="Times New Roman"/>
          <w:b/>
          <w:sz w:val="28"/>
        </w:rPr>
        <w:t>J</w:t>
      </w:r>
      <w:r w:rsidR="00B91476" w:rsidRPr="004356BC">
        <w:rPr>
          <w:rFonts w:ascii="Times New Roman" w:eastAsia="Times New Roman" w:hAnsi="Times New Roman" w:cs="Times New Roman"/>
          <w:b/>
          <w:sz w:val="28"/>
        </w:rPr>
        <w:t>uly</w:t>
      </w:r>
      <w:r w:rsidR="007D2B68" w:rsidRPr="004356BC">
        <w:rPr>
          <w:rFonts w:ascii="Times New Roman" w:eastAsia="Times New Roman" w:hAnsi="Times New Roman" w:cs="Times New Roman"/>
          <w:b/>
          <w:sz w:val="28"/>
        </w:rPr>
        <w:t xml:space="preserve">, 2021  </w:t>
      </w:r>
    </w:p>
    <w:p w14:paraId="2B369F01" w14:textId="77777777" w:rsidR="007D2B68" w:rsidRPr="004356BC" w:rsidRDefault="007D2B68" w:rsidP="00466320">
      <w:pPr>
        <w:spacing w:after="0" w:line="240" w:lineRule="auto"/>
        <w:jc w:val="right"/>
        <w:rPr>
          <w:rFonts w:ascii="Times New Roman" w:eastAsia="Times New Roman" w:hAnsi="Times New Roman" w:cs="Times New Roman"/>
          <w:b/>
          <w:sz w:val="28"/>
        </w:rPr>
      </w:pPr>
      <w:r w:rsidRPr="004356BC">
        <w:rPr>
          <w:rFonts w:ascii="Times New Roman" w:eastAsia="Times New Roman" w:hAnsi="Times New Roman" w:cs="Times New Roman"/>
          <w:b/>
          <w:sz w:val="28"/>
        </w:rPr>
        <w:t xml:space="preserve"> Addis Ababa, Ethiopia</w:t>
      </w:r>
    </w:p>
    <w:p w14:paraId="3EF0F51D" w14:textId="3B0D6FC7" w:rsidR="007D2B68" w:rsidRPr="004356BC" w:rsidRDefault="007D2B68" w:rsidP="00466320">
      <w:pPr>
        <w:spacing w:after="0" w:line="240" w:lineRule="auto"/>
        <w:jc w:val="center"/>
        <w:rPr>
          <w:rFonts w:ascii="Times New Roman" w:eastAsia="Times New Roman" w:hAnsi="Times New Roman" w:cs="Times New Roman"/>
          <w:b/>
          <w:sz w:val="36"/>
        </w:rPr>
      </w:pPr>
      <w:r w:rsidRPr="004356BC">
        <w:rPr>
          <w:rFonts w:ascii="Times New Roman" w:eastAsia="Times New Roman" w:hAnsi="Times New Roman" w:cs="Times New Roman"/>
          <w:b/>
          <w:sz w:val="36"/>
        </w:rPr>
        <w:lastRenderedPageBreak/>
        <w:t>ST. MARY</w:t>
      </w:r>
      <w:r w:rsidR="00DD7CAB" w:rsidRPr="004356BC">
        <w:rPr>
          <w:rFonts w:ascii="Times New Roman" w:eastAsia="Times New Roman" w:hAnsi="Times New Roman" w:cs="Times New Roman"/>
          <w:b/>
          <w:sz w:val="36"/>
        </w:rPr>
        <w:t>’S</w:t>
      </w:r>
      <w:r w:rsidRPr="004356BC">
        <w:rPr>
          <w:rFonts w:ascii="Times New Roman" w:eastAsia="Times New Roman" w:hAnsi="Times New Roman" w:cs="Times New Roman"/>
          <w:b/>
          <w:sz w:val="36"/>
        </w:rPr>
        <w:t xml:space="preserve"> UNIVERSITY </w:t>
      </w:r>
    </w:p>
    <w:p w14:paraId="64169F39" w14:textId="74D57590" w:rsidR="007069A1" w:rsidRPr="004356BC" w:rsidRDefault="007069A1" w:rsidP="00466320">
      <w:pPr>
        <w:spacing w:after="0" w:line="240" w:lineRule="auto"/>
        <w:jc w:val="center"/>
        <w:rPr>
          <w:rFonts w:ascii="Times New Roman" w:eastAsia="Times New Roman" w:hAnsi="Times New Roman" w:cs="Times New Roman"/>
          <w:b/>
          <w:sz w:val="36"/>
        </w:rPr>
      </w:pPr>
      <w:r w:rsidRPr="004356BC">
        <w:rPr>
          <w:rFonts w:ascii="Times New Roman" w:eastAsia="Times New Roman" w:hAnsi="Times New Roman" w:cs="Times New Roman"/>
          <w:b/>
          <w:sz w:val="36"/>
        </w:rPr>
        <w:t xml:space="preserve">SCHOOL OF GRADUATE STUDIES </w:t>
      </w:r>
    </w:p>
    <w:p w14:paraId="465CE54C" w14:textId="02BFDEFC" w:rsidR="007069A1" w:rsidRPr="004356BC" w:rsidRDefault="007069A1" w:rsidP="00466320">
      <w:pPr>
        <w:spacing w:after="0" w:line="240" w:lineRule="auto"/>
        <w:jc w:val="center"/>
        <w:rPr>
          <w:rFonts w:ascii="Times New Roman" w:eastAsia="Times New Roman" w:hAnsi="Times New Roman" w:cs="Times New Roman"/>
          <w:b/>
          <w:sz w:val="36"/>
        </w:rPr>
      </w:pPr>
      <w:r w:rsidRPr="004356BC">
        <w:rPr>
          <w:rFonts w:ascii="Times New Roman" w:eastAsia="Times New Roman" w:hAnsi="Times New Roman" w:cs="Times New Roman"/>
          <w:b/>
          <w:sz w:val="36"/>
        </w:rPr>
        <w:t>DEPARTMENT OF ACCOUNTING AND FINANCE</w:t>
      </w:r>
    </w:p>
    <w:p w14:paraId="52517FB9" w14:textId="77777777" w:rsidR="007D2B68" w:rsidRPr="004356BC" w:rsidRDefault="007D2B68" w:rsidP="00466320">
      <w:pPr>
        <w:spacing w:line="240" w:lineRule="auto"/>
        <w:jc w:val="center"/>
        <w:rPr>
          <w:rFonts w:ascii="Times New Roman" w:hAnsi="Times New Roman" w:cs="Times New Roman"/>
        </w:rPr>
      </w:pPr>
    </w:p>
    <w:p w14:paraId="48716E7E" w14:textId="77777777" w:rsidR="00466320" w:rsidRPr="004356BC" w:rsidRDefault="00466320" w:rsidP="00466320">
      <w:pPr>
        <w:spacing w:line="240" w:lineRule="auto"/>
        <w:jc w:val="center"/>
        <w:rPr>
          <w:rFonts w:ascii="Times New Roman" w:hAnsi="Times New Roman" w:cs="Times New Roman"/>
        </w:rPr>
      </w:pPr>
    </w:p>
    <w:p w14:paraId="42A8ACF8" w14:textId="77777777" w:rsidR="00466320" w:rsidRPr="004356BC" w:rsidRDefault="00466320" w:rsidP="00466320">
      <w:pPr>
        <w:spacing w:line="240" w:lineRule="auto"/>
        <w:jc w:val="center"/>
        <w:rPr>
          <w:rFonts w:ascii="Times New Roman" w:hAnsi="Times New Roman" w:cs="Times New Roman"/>
        </w:rPr>
      </w:pPr>
    </w:p>
    <w:p w14:paraId="1B9DB945" w14:textId="77777777" w:rsidR="007D2B68" w:rsidRPr="004356BC" w:rsidRDefault="007D2B68" w:rsidP="00466320">
      <w:pPr>
        <w:spacing w:line="240" w:lineRule="auto"/>
        <w:jc w:val="center"/>
        <w:rPr>
          <w:rFonts w:ascii="Times New Roman" w:hAnsi="Times New Roman" w:cs="Times New Roman"/>
        </w:rPr>
      </w:pPr>
    </w:p>
    <w:p w14:paraId="0CD95679" w14:textId="0D85EDE7" w:rsidR="007D2B68" w:rsidRPr="004356BC" w:rsidRDefault="007D2B68" w:rsidP="00466320">
      <w:pPr>
        <w:autoSpaceDE w:val="0"/>
        <w:autoSpaceDN w:val="0"/>
        <w:adjustRightInd w:val="0"/>
        <w:spacing w:after="0" w:line="240" w:lineRule="auto"/>
        <w:jc w:val="center"/>
        <w:rPr>
          <w:rFonts w:ascii="Times New Roman" w:eastAsia="Times New Roman" w:hAnsi="Times New Roman" w:cs="Times New Roman"/>
          <w:b/>
          <w:sz w:val="36"/>
          <w:szCs w:val="36"/>
          <w:lang w:val="en-GB"/>
        </w:rPr>
      </w:pPr>
      <w:r w:rsidRPr="004356BC">
        <w:rPr>
          <w:rFonts w:ascii="Times New Roman" w:eastAsia="Times New Roman" w:hAnsi="Times New Roman" w:cs="Times New Roman"/>
          <w:b/>
          <w:sz w:val="36"/>
          <w:szCs w:val="36"/>
          <w:lang w:val="en-GB"/>
        </w:rPr>
        <w:t xml:space="preserve">THE EFFECT </w:t>
      </w:r>
      <w:r w:rsidR="00DD7CAB" w:rsidRPr="004356BC">
        <w:rPr>
          <w:rFonts w:ascii="Times New Roman" w:eastAsia="Times New Roman" w:hAnsi="Times New Roman" w:cs="Times New Roman"/>
          <w:b/>
          <w:sz w:val="36"/>
          <w:szCs w:val="36"/>
          <w:lang w:val="en-GB"/>
        </w:rPr>
        <w:t xml:space="preserve">OF </w:t>
      </w:r>
      <w:r w:rsidRPr="004356BC">
        <w:rPr>
          <w:rFonts w:ascii="Times New Roman" w:eastAsia="Times New Roman" w:hAnsi="Times New Roman" w:cs="Times New Roman"/>
          <w:b/>
          <w:sz w:val="36"/>
          <w:szCs w:val="36"/>
          <w:lang w:val="en-GB"/>
        </w:rPr>
        <w:t xml:space="preserve">FINANCIAL CONSTRAINTS ON INNOVATION AND FIRM </w:t>
      </w:r>
      <w:r w:rsidR="006D0AC3" w:rsidRPr="004356BC">
        <w:rPr>
          <w:rFonts w:ascii="Times New Roman" w:eastAsia="Times New Roman" w:hAnsi="Times New Roman" w:cs="Times New Roman"/>
          <w:b/>
          <w:sz w:val="36"/>
          <w:szCs w:val="36"/>
          <w:lang w:val="en-GB"/>
        </w:rPr>
        <w:t>GROWTH</w:t>
      </w:r>
      <w:r w:rsidRPr="004356BC">
        <w:rPr>
          <w:rFonts w:ascii="Times New Roman" w:eastAsia="Times New Roman" w:hAnsi="Times New Roman" w:cs="Times New Roman"/>
          <w:b/>
          <w:sz w:val="36"/>
          <w:szCs w:val="36"/>
          <w:lang w:val="en-GB"/>
        </w:rPr>
        <w:t>: EVIDENCES FROM ETHIOPIA</w:t>
      </w:r>
    </w:p>
    <w:p w14:paraId="6226EF18" w14:textId="77777777" w:rsidR="00466320" w:rsidRPr="004356BC" w:rsidRDefault="00466320" w:rsidP="00466320">
      <w:pPr>
        <w:autoSpaceDE w:val="0"/>
        <w:autoSpaceDN w:val="0"/>
        <w:adjustRightInd w:val="0"/>
        <w:spacing w:after="0" w:line="240" w:lineRule="auto"/>
        <w:jc w:val="center"/>
        <w:rPr>
          <w:rFonts w:ascii="Times New Roman" w:eastAsia="Times New Roman" w:hAnsi="Times New Roman" w:cs="Times New Roman"/>
          <w:b/>
          <w:sz w:val="36"/>
          <w:szCs w:val="36"/>
          <w:lang w:val="en-GB"/>
        </w:rPr>
      </w:pPr>
    </w:p>
    <w:p w14:paraId="0AAF5200" w14:textId="77777777" w:rsidR="00466320" w:rsidRPr="004356BC" w:rsidRDefault="00466320" w:rsidP="00466320">
      <w:pPr>
        <w:autoSpaceDE w:val="0"/>
        <w:autoSpaceDN w:val="0"/>
        <w:adjustRightInd w:val="0"/>
        <w:spacing w:after="0" w:line="240" w:lineRule="auto"/>
        <w:jc w:val="center"/>
        <w:rPr>
          <w:rFonts w:ascii="Times New Roman" w:eastAsia="Times New Roman" w:hAnsi="Times New Roman" w:cs="Times New Roman"/>
          <w:b/>
          <w:sz w:val="36"/>
          <w:szCs w:val="36"/>
          <w:lang w:val="en-GB"/>
        </w:rPr>
      </w:pPr>
    </w:p>
    <w:p w14:paraId="08D72199" w14:textId="77777777" w:rsidR="007D2B68" w:rsidRPr="004356BC" w:rsidRDefault="007D2B68" w:rsidP="00466320">
      <w:pPr>
        <w:spacing w:after="0" w:line="240" w:lineRule="auto"/>
        <w:jc w:val="center"/>
        <w:rPr>
          <w:rFonts w:ascii="Times New Roman" w:eastAsia="Times New Roman" w:hAnsi="Times New Roman" w:cs="Times New Roman"/>
          <w:sz w:val="32"/>
        </w:rPr>
      </w:pPr>
    </w:p>
    <w:p w14:paraId="24D8EF5D" w14:textId="17B1A0BE" w:rsidR="007D2B68" w:rsidRPr="004356BC" w:rsidRDefault="007D2B68" w:rsidP="00466320">
      <w:pPr>
        <w:spacing w:after="0" w:line="240" w:lineRule="auto"/>
        <w:jc w:val="center"/>
        <w:rPr>
          <w:rFonts w:ascii="Times New Roman" w:hAnsi="Times New Roman" w:cs="Times New Roman"/>
          <w:b/>
          <w:sz w:val="28"/>
          <w:szCs w:val="28"/>
          <w:lang w:val="en-GB"/>
        </w:rPr>
      </w:pPr>
      <w:r w:rsidRPr="004356BC">
        <w:rPr>
          <w:rFonts w:ascii="Times New Roman" w:hAnsi="Times New Roman" w:cs="Times New Roman"/>
          <w:b/>
          <w:sz w:val="28"/>
          <w:szCs w:val="28"/>
          <w:lang w:val="en-GB"/>
        </w:rPr>
        <w:t>B</w:t>
      </w:r>
      <w:r w:rsidR="007069A1" w:rsidRPr="004356BC">
        <w:rPr>
          <w:rFonts w:ascii="Times New Roman" w:hAnsi="Times New Roman" w:cs="Times New Roman"/>
          <w:b/>
          <w:sz w:val="28"/>
          <w:szCs w:val="28"/>
          <w:lang w:val="en-GB"/>
        </w:rPr>
        <w:t>Y</w:t>
      </w:r>
      <w:r w:rsidRPr="004356BC">
        <w:rPr>
          <w:rFonts w:ascii="Times New Roman" w:hAnsi="Times New Roman" w:cs="Times New Roman"/>
          <w:b/>
          <w:sz w:val="28"/>
          <w:szCs w:val="28"/>
          <w:lang w:val="en-GB"/>
        </w:rPr>
        <w:t xml:space="preserve">   </w:t>
      </w:r>
    </w:p>
    <w:p w14:paraId="31638B18" w14:textId="6A78CDC9" w:rsidR="007D2B68" w:rsidRPr="004356BC" w:rsidRDefault="007069A1" w:rsidP="00466320">
      <w:pPr>
        <w:spacing w:after="0" w:line="240" w:lineRule="auto"/>
        <w:jc w:val="center"/>
        <w:rPr>
          <w:rFonts w:ascii="Times New Roman" w:hAnsi="Times New Roman" w:cs="Times New Roman"/>
          <w:b/>
          <w:sz w:val="28"/>
          <w:szCs w:val="28"/>
          <w:lang w:val="en-GB"/>
        </w:rPr>
      </w:pPr>
      <w:r w:rsidRPr="004356BC">
        <w:rPr>
          <w:rFonts w:ascii="Times New Roman" w:hAnsi="Times New Roman" w:cs="Times New Roman"/>
          <w:b/>
          <w:sz w:val="28"/>
          <w:szCs w:val="28"/>
          <w:lang w:val="en-GB"/>
        </w:rPr>
        <w:t>SEMIRA BEDRU HUSSEIN</w:t>
      </w:r>
    </w:p>
    <w:p w14:paraId="339AFB47" w14:textId="77777777" w:rsidR="007D2B68" w:rsidRPr="004356BC" w:rsidRDefault="007D2B68" w:rsidP="00466320">
      <w:pPr>
        <w:spacing w:line="240" w:lineRule="auto"/>
        <w:jc w:val="both"/>
        <w:rPr>
          <w:rFonts w:ascii="Times New Roman" w:hAnsi="Times New Roman" w:cs="Times New Roman"/>
          <w:b/>
          <w:sz w:val="24"/>
          <w:szCs w:val="24"/>
        </w:rPr>
      </w:pPr>
    </w:p>
    <w:p w14:paraId="38A3B4F1" w14:textId="77777777" w:rsidR="00B27A08" w:rsidRPr="004356BC" w:rsidRDefault="00B27A08" w:rsidP="00466320">
      <w:pPr>
        <w:spacing w:line="240" w:lineRule="auto"/>
        <w:jc w:val="both"/>
        <w:rPr>
          <w:rFonts w:ascii="Times New Roman" w:hAnsi="Times New Roman" w:cs="Times New Roman"/>
          <w:b/>
          <w:sz w:val="24"/>
          <w:szCs w:val="24"/>
        </w:rPr>
      </w:pPr>
    </w:p>
    <w:p w14:paraId="4BF7AFBA" w14:textId="77777777" w:rsidR="007D2B68" w:rsidRPr="004356BC" w:rsidRDefault="007D2B68" w:rsidP="00466320">
      <w:pPr>
        <w:pStyle w:val="BodyText"/>
        <w:rPr>
          <w:b/>
          <w:sz w:val="28"/>
          <w:szCs w:val="28"/>
        </w:rPr>
      </w:pPr>
      <w:r w:rsidRPr="004356BC">
        <w:rPr>
          <w:b/>
          <w:sz w:val="28"/>
          <w:szCs w:val="28"/>
        </w:rPr>
        <w:t>Approved by Board of Examiners</w:t>
      </w:r>
    </w:p>
    <w:p w14:paraId="781D5686" w14:textId="77777777" w:rsidR="007D2B68" w:rsidRPr="004356BC" w:rsidRDefault="007D2B68" w:rsidP="00466320">
      <w:pPr>
        <w:pStyle w:val="BodyText"/>
        <w:rPr>
          <w:b/>
        </w:rPr>
      </w:pPr>
    </w:p>
    <w:p w14:paraId="188D385C" w14:textId="2CAC9F67" w:rsidR="007D2B68" w:rsidRPr="004356BC" w:rsidRDefault="00466320" w:rsidP="00466320">
      <w:pPr>
        <w:pStyle w:val="BodyText"/>
        <w:rPr>
          <w:sz w:val="20"/>
          <w:u w:val="single"/>
        </w:rPr>
      </w:pPr>
      <w:r w:rsidRPr="004356BC">
        <w:rPr>
          <w:b/>
          <w:u w:val="single"/>
        </w:rPr>
        <w:t xml:space="preserve"> </w:t>
      </w:r>
      <w:r w:rsidRPr="004356BC">
        <w:rPr>
          <w:b/>
          <w:u w:val="single"/>
        </w:rPr>
        <w:tab/>
      </w:r>
      <w:r w:rsidRPr="004356BC">
        <w:rPr>
          <w:b/>
          <w:u w:val="single"/>
        </w:rPr>
        <w:tab/>
      </w:r>
      <w:r w:rsidRPr="004356BC">
        <w:rPr>
          <w:b/>
          <w:u w:val="single"/>
        </w:rPr>
        <w:tab/>
      </w:r>
      <w:r w:rsidRPr="004356BC">
        <w:rPr>
          <w:b/>
          <w:u w:val="single"/>
        </w:rPr>
        <w:tab/>
      </w:r>
      <w:r w:rsidRPr="004356BC">
        <w:rPr>
          <w:b/>
          <w:u w:val="single"/>
        </w:rPr>
        <w:tab/>
      </w:r>
      <w:r w:rsidRPr="004356BC">
        <w:rPr>
          <w:b/>
        </w:rPr>
        <w:tab/>
      </w:r>
      <w:r w:rsidRPr="004356BC">
        <w:rPr>
          <w:b/>
          <w:u w:val="single"/>
        </w:rPr>
        <w:tab/>
      </w:r>
      <w:r w:rsidRPr="004356BC">
        <w:rPr>
          <w:b/>
          <w:u w:val="single"/>
        </w:rPr>
        <w:tab/>
      </w:r>
      <w:r w:rsidRPr="004356BC">
        <w:rPr>
          <w:b/>
          <w:u w:val="single"/>
        </w:rPr>
        <w:tab/>
      </w:r>
      <w:r w:rsidRPr="004356BC">
        <w:rPr>
          <w:b/>
        </w:rPr>
        <w:tab/>
      </w:r>
      <w:r w:rsidRPr="004356BC">
        <w:rPr>
          <w:b/>
          <w:u w:val="single"/>
        </w:rPr>
        <w:tab/>
      </w:r>
      <w:r w:rsidRPr="004356BC">
        <w:rPr>
          <w:b/>
          <w:u w:val="single"/>
        </w:rPr>
        <w:tab/>
      </w:r>
      <w:r w:rsidRPr="004356BC">
        <w:rPr>
          <w:b/>
          <w:u w:val="single"/>
        </w:rPr>
        <w:tab/>
      </w:r>
    </w:p>
    <w:p w14:paraId="7CB7E7A0" w14:textId="53370116" w:rsidR="007D2B68" w:rsidRPr="004356BC" w:rsidRDefault="007D2B68" w:rsidP="00466320">
      <w:pPr>
        <w:pStyle w:val="BodyText"/>
        <w:rPr>
          <w:b/>
        </w:rPr>
      </w:pPr>
      <w:r w:rsidRPr="004356BC">
        <w:rPr>
          <w:b/>
        </w:rPr>
        <w:t xml:space="preserve">Advisor                                                             </w:t>
      </w:r>
      <w:r w:rsidR="00466320" w:rsidRPr="004356BC">
        <w:rPr>
          <w:b/>
        </w:rPr>
        <w:tab/>
      </w:r>
      <w:r w:rsidRPr="004356BC">
        <w:rPr>
          <w:b/>
        </w:rPr>
        <w:t xml:space="preserve">Signature                           </w:t>
      </w:r>
      <w:r w:rsidR="00466320" w:rsidRPr="004356BC">
        <w:rPr>
          <w:b/>
        </w:rPr>
        <w:tab/>
      </w:r>
      <w:r w:rsidRPr="004356BC">
        <w:rPr>
          <w:b/>
        </w:rPr>
        <w:t xml:space="preserve">Date </w:t>
      </w:r>
    </w:p>
    <w:p w14:paraId="7D4B44C1" w14:textId="77777777" w:rsidR="00466320" w:rsidRPr="004356BC" w:rsidRDefault="00466320" w:rsidP="00466320">
      <w:pPr>
        <w:pStyle w:val="BodyText"/>
        <w:rPr>
          <w:b/>
        </w:rPr>
      </w:pPr>
    </w:p>
    <w:p w14:paraId="363DECE5" w14:textId="77777777" w:rsidR="007D2B68" w:rsidRPr="004356BC" w:rsidRDefault="007D2B68" w:rsidP="00466320">
      <w:pPr>
        <w:pStyle w:val="BodyText"/>
        <w:rPr>
          <w:b/>
        </w:rPr>
      </w:pPr>
    </w:p>
    <w:p w14:paraId="3E1C0C76" w14:textId="77777777" w:rsidR="00466320" w:rsidRPr="004356BC" w:rsidRDefault="00466320" w:rsidP="00466320">
      <w:pPr>
        <w:pStyle w:val="BodyText"/>
        <w:rPr>
          <w:sz w:val="20"/>
          <w:u w:val="single"/>
        </w:rPr>
      </w:pPr>
      <w:r w:rsidRPr="004356BC">
        <w:rPr>
          <w:b/>
          <w:u w:val="single"/>
        </w:rPr>
        <w:tab/>
      </w:r>
      <w:r w:rsidRPr="004356BC">
        <w:rPr>
          <w:b/>
          <w:u w:val="single"/>
        </w:rPr>
        <w:tab/>
      </w:r>
      <w:r w:rsidRPr="004356BC">
        <w:rPr>
          <w:b/>
          <w:u w:val="single"/>
        </w:rPr>
        <w:tab/>
      </w:r>
      <w:r w:rsidRPr="004356BC">
        <w:rPr>
          <w:b/>
          <w:u w:val="single"/>
        </w:rPr>
        <w:tab/>
      </w:r>
      <w:r w:rsidRPr="004356BC">
        <w:rPr>
          <w:b/>
          <w:u w:val="single"/>
        </w:rPr>
        <w:tab/>
      </w:r>
      <w:r w:rsidRPr="004356BC">
        <w:rPr>
          <w:b/>
        </w:rPr>
        <w:tab/>
      </w:r>
      <w:r w:rsidRPr="004356BC">
        <w:rPr>
          <w:b/>
          <w:u w:val="single"/>
        </w:rPr>
        <w:tab/>
      </w:r>
      <w:r w:rsidRPr="004356BC">
        <w:rPr>
          <w:b/>
          <w:u w:val="single"/>
        </w:rPr>
        <w:tab/>
      </w:r>
      <w:r w:rsidRPr="004356BC">
        <w:rPr>
          <w:b/>
          <w:u w:val="single"/>
        </w:rPr>
        <w:tab/>
      </w:r>
      <w:r w:rsidRPr="004356BC">
        <w:rPr>
          <w:b/>
        </w:rPr>
        <w:tab/>
      </w:r>
      <w:r w:rsidRPr="004356BC">
        <w:rPr>
          <w:b/>
          <w:u w:val="single"/>
        </w:rPr>
        <w:tab/>
      </w:r>
      <w:r w:rsidRPr="004356BC">
        <w:rPr>
          <w:b/>
          <w:u w:val="single"/>
        </w:rPr>
        <w:tab/>
      </w:r>
      <w:r w:rsidRPr="004356BC">
        <w:rPr>
          <w:b/>
          <w:u w:val="single"/>
        </w:rPr>
        <w:tab/>
      </w:r>
    </w:p>
    <w:p w14:paraId="5E3066C8" w14:textId="0DF6E189" w:rsidR="007D2B68" w:rsidRPr="004356BC" w:rsidRDefault="007D2B68" w:rsidP="00466320">
      <w:pPr>
        <w:pStyle w:val="BodyText"/>
        <w:rPr>
          <w:b/>
        </w:rPr>
      </w:pPr>
      <w:r w:rsidRPr="004356BC">
        <w:rPr>
          <w:b/>
        </w:rPr>
        <w:t xml:space="preserve">External Examiner                                         </w:t>
      </w:r>
      <w:r w:rsidR="00466320" w:rsidRPr="004356BC">
        <w:rPr>
          <w:b/>
        </w:rPr>
        <w:tab/>
      </w:r>
      <w:r w:rsidRPr="004356BC">
        <w:rPr>
          <w:b/>
        </w:rPr>
        <w:t>Sign</w:t>
      </w:r>
      <w:r w:rsidR="00466320" w:rsidRPr="004356BC">
        <w:rPr>
          <w:b/>
        </w:rPr>
        <w:t xml:space="preserve">ature                         </w:t>
      </w:r>
      <w:r w:rsidR="00466320" w:rsidRPr="004356BC">
        <w:rPr>
          <w:b/>
        </w:rPr>
        <w:tab/>
      </w:r>
      <w:r w:rsidRPr="004356BC">
        <w:rPr>
          <w:b/>
        </w:rPr>
        <w:t xml:space="preserve">Date </w:t>
      </w:r>
    </w:p>
    <w:p w14:paraId="01E3FABA" w14:textId="77777777" w:rsidR="007D2B68" w:rsidRPr="004356BC" w:rsidRDefault="007D2B68" w:rsidP="00466320">
      <w:pPr>
        <w:pStyle w:val="BodyText"/>
        <w:rPr>
          <w:sz w:val="20"/>
        </w:rPr>
      </w:pPr>
    </w:p>
    <w:p w14:paraId="4B99A70D" w14:textId="77777777" w:rsidR="00466320" w:rsidRPr="004356BC" w:rsidRDefault="00466320" w:rsidP="00466320">
      <w:pPr>
        <w:pStyle w:val="BodyText"/>
        <w:rPr>
          <w:sz w:val="20"/>
        </w:rPr>
      </w:pPr>
    </w:p>
    <w:p w14:paraId="5516EC20" w14:textId="77777777" w:rsidR="00466320" w:rsidRPr="004356BC" w:rsidRDefault="00466320" w:rsidP="00466320">
      <w:pPr>
        <w:pStyle w:val="BodyText"/>
        <w:rPr>
          <w:sz w:val="20"/>
          <w:u w:val="single"/>
        </w:rPr>
      </w:pPr>
      <w:r w:rsidRPr="004356BC">
        <w:rPr>
          <w:b/>
          <w:u w:val="single"/>
        </w:rPr>
        <w:tab/>
      </w:r>
      <w:r w:rsidRPr="004356BC">
        <w:rPr>
          <w:b/>
          <w:u w:val="single"/>
        </w:rPr>
        <w:tab/>
      </w:r>
      <w:r w:rsidRPr="004356BC">
        <w:rPr>
          <w:b/>
          <w:u w:val="single"/>
        </w:rPr>
        <w:tab/>
      </w:r>
      <w:r w:rsidRPr="004356BC">
        <w:rPr>
          <w:b/>
          <w:u w:val="single"/>
        </w:rPr>
        <w:tab/>
      </w:r>
      <w:r w:rsidRPr="004356BC">
        <w:rPr>
          <w:b/>
          <w:u w:val="single"/>
        </w:rPr>
        <w:tab/>
      </w:r>
      <w:r w:rsidRPr="004356BC">
        <w:rPr>
          <w:b/>
        </w:rPr>
        <w:tab/>
      </w:r>
      <w:r w:rsidRPr="004356BC">
        <w:rPr>
          <w:b/>
          <w:u w:val="single"/>
        </w:rPr>
        <w:tab/>
      </w:r>
      <w:r w:rsidRPr="004356BC">
        <w:rPr>
          <w:b/>
          <w:u w:val="single"/>
        </w:rPr>
        <w:tab/>
      </w:r>
      <w:r w:rsidRPr="004356BC">
        <w:rPr>
          <w:b/>
          <w:u w:val="single"/>
        </w:rPr>
        <w:tab/>
      </w:r>
      <w:r w:rsidRPr="004356BC">
        <w:rPr>
          <w:b/>
        </w:rPr>
        <w:tab/>
      </w:r>
      <w:r w:rsidRPr="004356BC">
        <w:rPr>
          <w:b/>
          <w:u w:val="single"/>
        </w:rPr>
        <w:tab/>
      </w:r>
      <w:r w:rsidRPr="004356BC">
        <w:rPr>
          <w:b/>
          <w:u w:val="single"/>
        </w:rPr>
        <w:tab/>
      </w:r>
      <w:r w:rsidRPr="004356BC">
        <w:rPr>
          <w:b/>
          <w:u w:val="single"/>
        </w:rPr>
        <w:tab/>
      </w:r>
    </w:p>
    <w:p w14:paraId="4E1BDD53" w14:textId="00318B4D" w:rsidR="007D2B68" w:rsidRPr="004356BC" w:rsidRDefault="007D2B68" w:rsidP="00466320">
      <w:pPr>
        <w:pStyle w:val="BodyText"/>
        <w:rPr>
          <w:b/>
        </w:rPr>
      </w:pPr>
      <w:r w:rsidRPr="004356BC">
        <w:rPr>
          <w:b/>
        </w:rPr>
        <w:t xml:space="preserve">Internal Examiner                                        </w:t>
      </w:r>
      <w:r w:rsidR="00466320" w:rsidRPr="004356BC">
        <w:rPr>
          <w:b/>
        </w:rPr>
        <w:tab/>
      </w:r>
      <w:r w:rsidR="00466320" w:rsidRPr="004356BC">
        <w:rPr>
          <w:b/>
        </w:rPr>
        <w:tab/>
      </w:r>
      <w:r w:rsidRPr="004356BC">
        <w:rPr>
          <w:b/>
        </w:rPr>
        <w:t xml:space="preserve"> Signature                             </w:t>
      </w:r>
      <w:r w:rsidR="00466320" w:rsidRPr="004356BC">
        <w:rPr>
          <w:b/>
        </w:rPr>
        <w:tab/>
      </w:r>
      <w:r w:rsidRPr="004356BC">
        <w:rPr>
          <w:b/>
        </w:rPr>
        <w:t xml:space="preserve">Date </w:t>
      </w:r>
    </w:p>
    <w:p w14:paraId="60AA6D85" w14:textId="77777777" w:rsidR="00466320" w:rsidRPr="004356BC" w:rsidRDefault="00466320" w:rsidP="00466320">
      <w:pPr>
        <w:pStyle w:val="BodyText"/>
        <w:rPr>
          <w:b/>
        </w:rPr>
      </w:pPr>
    </w:p>
    <w:p w14:paraId="1E0689DA" w14:textId="77777777" w:rsidR="007D2B68" w:rsidRPr="004356BC" w:rsidRDefault="007D2B68" w:rsidP="00466320">
      <w:pPr>
        <w:pStyle w:val="BodyText"/>
        <w:rPr>
          <w:sz w:val="20"/>
        </w:rPr>
      </w:pPr>
    </w:p>
    <w:p w14:paraId="6B6D589F" w14:textId="77777777" w:rsidR="00466320" w:rsidRPr="004356BC" w:rsidRDefault="00466320" w:rsidP="00466320">
      <w:pPr>
        <w:pStyle w:val="BodyText"/>
        <w:rPr>
          <w:sz w:val="20"/>
          <w:u w:val="single"/>
        </w:rPr>
      </w:pPr>
      <w:r w:rsidRPr="004356BC">
        <w:rPr>
          <w:b/>
          <w:u w:val="single"/>
        </w:rPr>
        <w:tab/>
      </w:r>
      <w:r w:rsidRPr="004356BC">
        <w:rPr>
          <w:b/>
          <w:u w:val="single"/>
        </w:rPr>
        <w:tab/>
      </w:r>
      <w:r w:rsidRPr="004356BC">
        <w:rPr>
          <w:b/>
          <w:u w:val="single"/>
        </w:rPr>
        <w:tab/>
      </w:r>
      <w:r w:rsidRPr="004356BC">
        <w:rPr>
          <w:b/>
          <w:u w:val="single"/>
        </w:rPr>
        <w:tab/>
      </w:r>
      <w:r w:rsidRPr="004356BC">
        <w:rPr>
          <w:b/>
          <w:u w:val="single"/>
        </w:rPr>
        <w:tab/>
      </w:r>
      <w:r w:rsidRPr="004356BC">
        <w:rPr>
          <w:b/>
        </w:rPr>
        <w:tab/>
      </w:r>
      <w:r w:rsidRPr="004356BC">
        <w:rPr>
          <w:b/>
          <w:u w:val="single"/>
        </w:rPr>
        <w:tab/>
      </w:r>
      <w:r w:rsidRPr="004356BC">
        <w:rPr>
          <w:b/>
          <w:u w:val="single"/>
        </w:rPr>
        <w:tab/>
      </w:r>
      <w:r w:rsidRPr="004356BC">
        <w:rPr>
          <w:b/>
          <w:u w:val="single"/>
        </w:rPr>
        <w:tab/>
      </w:r>
      <w:r w:rsidRPr="004356BC">
        <w:rPr>
          <w:b/>
        </w:rPr>
        <w:tab/>
      </w:r>
      <w:r w:rsidRPr="004356BC">
        <w:rPr>
          <w:b/>
          <w:u w:val="single"/>
        </w:rPr>
        <w:tab/>
      </w:r>
      <w:r w:rsidRPr="004356BC">
        <w:rPr>
          <w:b/>
          <w:u w:val="single"/>
        </w:rPr>
        <w:tab/>
      </w:r>
      <w:r w:rsidRPr="004356BC">
        <w:rPr>
          <w:b/>
          <w:u w:val="single"/>
        </w:rPr>
        <w:tab/>
      </w:r>
    </w:p>
    <w:p w14:paraId="4EF2BEEB" w14:textId="07B9C871" w:rsidR="007D2B68" w:rsidRPr="004356BC" w:rsidRDefault="007D2B68" w:rsidP="00466320">
      <w:pPr>
        <w:pStyle w:val="BodyText"/>
        <w:sectPr w:rsidR="007D2B68" w:rsidRPr="004356BC" w:rsidSect="00466320">
          <w:pgSz w:w="12240" w:h="15840" w:code="1"/>
          <w:pgMar w:top="1440" w:right="1440" w:bottom="1440" w:left="1440" w:header="720" w:footer="720" w:gutter="0"/>
          <w:cols w:space="720"/>
          <w:docGrid w:linePitch="360"/>
        </w:sectPr>
      </w:pPr>
      <w:r w:rsidRPr="004356BC">
        <w:rPr>
          <w:b/>
        </w:rPr>
        <w:t xml:space="preserve">Chairman                                                       </w:t>
      </w:r>
      <w:r w:rsidR="00466320" w:rsidRPr="004356BC">
        <w:rPr>
          <w:b/>
        </w:rPr>
        <w:tab/>
      </w:r>
      <w:r w:rsidRPr="004356BC">
        <w:rPr>
          <w:b/>
        </w:rPr>
        <w:t xml:space="preserve">Signature                             </w:t>
      </w:r>
      <w:r w:rsidR="00466320" w:rsidRPr="004356BC">
        <w:rPr>
          <w:b/>
        </w:rPr>
        <w:tab/>
      </w:r>
      <w:r w:rsidRPr="004356BC">
        <w:rPr>
          <w:b/>
        </w:rPr>
        <w:t xml:space="preserve">Date </w:t>
      </w:r>
    </w:p>
    <w:p w14:paraId="51931975" w14:textId="77777777" w:rsidR="007D2B68" w:rsidRPr="004356BC" w:rsidRDefault="007D2B68" w:rsidP="00466320">
      <w:pPr>
        <w:pStyle w:val="Heading1"/>
        <w:spacing w:before="0" w:beforeAutospacing="0" w:after="200" w:afterAutospacing="0" w:line="360" w:lineRule="auto"/>
        <w:jc w:val="center"/>
        <w:rPr>
          <w:rFonts w:eastAsiaTheme="majorEastAsia"/>
          <w:sz w:val="32"/>
          <w:lang w:val="en-GB"/>
        </w:rPr>
      </w:pPr>
      <w:bookmarkStart w:id="2" w:name="_Toc13351128"/>
      <w:bookmarkStart w:id="3" w:name="_Toc13351369"/>
      <w:bookmarkStart w:id="4" w:name="_Toc14364612"/>
      <w:bookmarkStart w:id="5" w:name="_Toc70214512"/>
      <w:bookmarkStart w:id="6" w:name="_Toc77103276"/>
      <w:r w:rsidRPr="004356BC">
        <w:rPr>
          <w:rFonts w:eastAsiaTheme="majorEastAsia"/>
          <w:sz w:val="32"/>
          <w:lang w:val="en-GB"/>
        </w:rPr>
        <w:lastRenderedPageBreak/>
        <w:t>DECLARATION</w:t>
      </w:r>
      <w:bookmarkEnd w:id="2"/>
      <w:bookmarkEnd w:id="3"/>
      <w:bookmarkEnd w:id="4"/>
      <w:bookmarkEnd w:id="5"/>
      <w:bookmarkEnd w:id="6"/>
    </w:p>
    <w:p w14:paraId="1344806A" w14:textId="502389AF" w:rsidR="007D2B68" w:rsidRPr="004356BC" w:rsidRDefault="007D2B68" w:rsidP="00466320">
      <w:pPr>
        <w:spacing w:line="360" w:lineRule="auto"/>
        <w:jc w:val="both"/>
        <w:rPr>
          <w:rFonts w:ascii="Times New Roman" w:hAnsi="Times New Roman" w:cs="Times New Roman"/>
          <w:b/>
          <w:sz w:val="36"/>
          <w:szCs w:val="36"/>
        </w:rPr>
      </w:pPr>
      <w:r w:rsidRPr="004356BC">
        <w:rPr>
          <w:rFonts w:ascii="Times New Roman" w:hAnsi="Times New Roman" w:cs="Times New Roman"/>
          <w:sz w:val="24"/>
          <w:szCs w:val="24"/>
        </w:rPr>
        <w:t>I, Semir</w:t>
      </w:r>
      <w:r w:rsidR="00DD7CAB" w:rsidRPr="004356BC">
        <w:rPr>
          <w:rFonts w:ascii="Times New Roman" w:hAnsi="Times New Roman" w:cs="Times New Roman"/>
          <w:sz w:val="24"/>
          <w:szCs w:val="24"/>
        </w:rPr>
        <w:t>a</w:t>
      </w:r>
      <w:r w:rsidRPr="004356BC">
        <w:rPr>
          <w:rFonts w:ascii="Times New Roman" w:hAnsi="Times New Roman" w:cs="Times New Roman"/>
          <w:sz w:val="24"/>
          <w:szCs w:val="24"/>
        </w:rPr>
        <w:t xml:space="preserve"> Bedru</w:t>
      </w:r>
      <w:r w:rsidR="00983923" w:rsidRPr="004356BC">
        <w:rPr>
          <w:rFonts w:ascii="Times New Roman" w:hAnsi="Times New Roman" w:cs="Times New Roman"/>
          <w:sz w:val="24"/>
          <w:szCs w:val="24"/>
        </w:rPr>
        <w:t xml:space="preserve"> Hussein</w:t>
      </w:r>
      <w:r w:rsidR="000763AB" w:rsidRPr="004356BC">
        <w:rPr>
          <w:rFonts w:ascii="Times New Roman" w:hAnsi="Times New Roman" w:cs="Times New Roman"/>
          <w:sz w:val="24"/>
          <w:szCs w:val="24"/>
        </w:rPr>
        <w:t>,</w:t>
      </w:r>
      <w:r w:rsidR="00DD7CAB" w:rsidRPr="004356BC">
        <w:rPr>
          <w:rFonts w:ascii="Times New Roman" w:hAnsi="Times New Roman" w:cs="Times New Roman"/>
          <w:sz w:val="24"/>
          <w:szCs w:val="24"/>
        </w:rPr>
        <w:t xml:space="preserve"> </w:t>
      </w:r>
      <w:r w:rsidR="000763AB" w:rsidRPr="004356BC">
        <w:rPr>
          <w:rFonts w:ascii="Times New Roman" w:hAnsi="Times New Roman" w:cs="Times New Roman"/>
          <w:sz w:val="24"/>
          <w:szCs w:val="24"/>
        </w:rPr>
        <w:t>‘’</w:t>
      </w:r>
      <w:r w:rsidRPr="004356BC">
        <w:rPr>
          <w:rFonts w:ascii="Times New Roman" w:hAnsi="Times New Roman" w:cs="Times New Roman"/>
          <w:sz w:val="24"/>
          <w:szCs w:val="24"/>
        </w:rPr>
        <w:t xml:space="preserve">The Effect </w:t>
      </w:r>
      <w:r w:rsidR="00D77B16" w:rsidRPr="004356BC">
        <w:rPr>
          <w:rFonts w:ascii="Times New Roman" w:hAnsi="Times New Roman" w:cs="Times New Roman"/>
          <w:sz w:val="24"/>
          <w:szCs w:val="24"/>
        </w:rPr>
        <w:t>o</w:t>
      </w:r>
      <w:r w:rsidR="00DD7CAB" w:rsidRPr="004356BC">
        <w:rPr>
          <w:rFonts w:ascii="Times New Roman" w:hAnsi="Times New Roman" w:cs="Times New Roman"/>
          <w:sz w:val="24"/>
          <w:szCs w:val="24"/>
        </w:rPr>
        <w:t xml:space="preserve">f </w:t>
      </w:r>
      <w:r w:rsidRPr="004356BC">
        <w:rPr>
          <w:rFonts w:ascii="Times New Roman" w:hAnsi="Times New Roman" w:cs="Times New Roman"/>
          <w:sz w:val="24"/>
          <w:szCs w:val="24"/>
        </w:rPr>
        <w:t xml:space="preserve">Financial Constraints on Innovation and Firm </w:t>
      </w:r>
      <w:r w:rsidR="00233D2A" w:rsidRPr="004356BC">
        <w:rPr>
          <w:rFonts w:ascii="Times New Roman" w:hAnsi="Times New Roman" w:cs="Times New Roman"/>
          <w:sz w:val="24"/>
          <w:szCs w:val="24"/>
        </w:rPr>
        <w:t>Growth</w:t>
      </w:r>
      <w:r w:rsidRPr="004356BC">
        <w:rPr>
          <w:rFonts w:ascii="Times New Roman" w:hAnsi="Times New Roman" w:cs="Times New Roman"/>
          <w:sz w:val="24"/>
          <w:szCs w:val="24"/>
        </w:rPr>
        <w:t xml:space="preserve">: Evidences from Ethiopia” is my original and submitted for the award of </w:t>
      </w:r>
      <w:r w:rsidR="00DD7CAB" w:rsidRPr="004356BC">
        <w:rPr>
          <w:rFonts w:ascii="Times New Roman" w:hAnsi="Times New Roman" w:cs="Times New Roman"/>
          <w:sz w:val="24"/>
          <w:szCs w:val="24"/>
        </w:rPr>
        <w:t>MBA</w:t>
      </w:r>
      <w:r w:rsidRPr="004356BC">
        <w:rPr>
          <w:rFonts w:ascii="Times New Roman" w:hAnsi="Times New Roman" w:cs="Times New Roman"/>
          <w:sz w:val="24"/>
          <w:szCs w:val="24"/>
        </w:rPr>
        <w:t xml:space="preserve"> in </w:t>
      </w:r>
      <w:r w:rsidR="004916C7" w:rsidRPr="004356BC">
        <w:rPr>
          <w:rFonts w:ascii="Times New Roman" w:hAnsi="Times New Roman" w:cs="Times New Roman"/>
          <w:sz w:val="24"/>
          <w:szCs w:val="24"/>
        </w:rPr>
        <w:t>accounting and finance</w:t>
      </w:r>
      <w:r w:rsidRPr="004356BC">
        <w:rPr>
          <w:rFonts w:ascii="Times New Roman" w:hAnsi="Times New Roman" w:cs="Times New Roman"/>
          <w:sz w:val="24"/>
          <w:szCs w:val="24"/>
        </w:rPr>
        <w:t>, St. Mary</w:t>
      </w:r>
      <w:r w:rsidR="00DD7CAB" w:rsidRPr="004356BC">
        <w:rPr>
          <w:rFonts w:ascii="Times New Roman" w:hAnsi="Times New Roman" w:cs="Times New Roman"/>
          <w:sz w:val="24"/>
          <w:szCs w:val="24"/>
        </w:rPr>
        <w:t>’s</w:t>
      </w:r>
      <w:r w:rsidRPr="004356BC">
        <w:rPr>
          <w:rFonts w:ascii="Times New Roman" w:hAnsi="Times New Roman" w:cs="Times New Roman"/>
          <w:sz w:val="24"/>
          <w:szCs w:val="24"/>
        </w:rPr>
        <w:t xml:space="preserve"> University at Addis Ababa and it hasn’t been presented for the award of any other degree. Under this study, fellowship of other similar titles of any other university or institution of all sources of material used for the study has been appropriately acknowledged and notice.</w:t>
      </w:r>
    </w:p>
    <w:p w14:paraId="45FF0CFE" w14:textId="77777777" w:rsidR="00983923" w:rsidRPr="004356BC" w:rsidRDefault="00983923" w:rsidP="00466320">
      <w:pPr>
        <w:spacing w:line="360" w:lineRule="auto"/>
        <w:rPr>
          <w:rFonts w:ascii="Times New Roman" w:hAnsi="Times New Roman" w:cs="Times New Roman"/>
          <w:sz w:val="24"/>
          <w:szCs w:val="24"/>
          <w:u w:val="single"/>
        </w:rPr>
      </w:pPr>
    </w:p>
    <w:p w14:paraId="64A245BC" w14:textId="53A58B02" w:rsidR="007D2B68" w:rsidRPr="004356BC" w:rsidRDefault="007D2B68" w:rsidP="00466320">
      <w:pPr>
        <w:spacing w:line="360" w:lineRule="auto"/>
        <w:rPr>
          <w:rFonts w:ascii="Times New Roman" w:hAnsi="Times New Roman" w:cs="Times New Roman"/>
          <w:sz w:val="24"/>
          <w:szCs w:val="24"/>
          <w:lang w:val="fr-FR"/>
        </w:rPr>
      </w:pPr>
      <w:r w:rsidRPr="004356BC">
        <w:rPr>
          <w:rFonts w:ascii="Times New Roman" w:hAnsi="Times New Roman" w:cs="Times New Roman"/>
          <w:sz w:val="24"/>
          <w:szCs w:val="24"/>
          <w:u w:val="single"/>
        </w:rPr>
        <w:t>Semir</w:t>
      </w:r>
      <w:r w:rsidR="00D77B16" w:rsidRPr="004356BC">
        <w:rPr>
          <w:rFonts w:ascii="Times New Roman" w:hAnsi="Times New Roman" w:cs="Times New Roman"/>
          <w:sz w:val="24"/>
          <w:szCs w:val="24"/>
          <w:u w:val="single"/>
        </w:rPr>
        <w:t>a</w:t>
      </w:r>
      <w:r w:rsidRPr="004356BC">
        <w:rPr>
          <w:rFonts w:ascii="Times New Roman" w:hAnsi="Times New Roman" w:cs="Times New Roman"/>
          <w:sz w:val="24"/>
          <w:szCs w:val="24"/>
          <w:u w:val="single"/>
        </w:rPr>
        <w:t xml:space="preserve"> Bedru</w:t>
      </w:r>
      <w:r w:rsidR="00983923" w:rsidRPr="004356BC">
        <w:rPr>
          <w:rFonts w:ascii="Times New Roman" w:hAnsi="Times New Roman" w:cs="Times New Roman"/>
          <w:sz w:val="24"/>
          <w:szCs w:val="24"/>
          <w:u w:val="single"/>
        </w:rPr>
        <w:t xml:space="preserve"> Hussein</w:t>
      </w:r>
      <w:r w:rsidRPr="004356BC">
        <w:rPr>
          <w:rFonts w:ascii="Times New Roman" w:hAnsi="Times New Roman" w:cs="Times New Roman"/>
          <w:sz w:val="24"/>
          <w:szCs w:val="24"/>
        </w:rPr>
        <w:t xml:space="preserve">  </w:t>
      </w:r>
      <w:r w:rsidR="00983923" w:rsidRPr="004356BC">
        <w:rPr>
          <w:rFonts w:ascii="Times New Roman" w:hAnsi="Times New Roman" w:cs="Times New Roman"/>
          <w:sz w:val="24"/>
          <w:szCs w:val="24"/>
        </w:rPr>
        <w:t xml:space="preserve">               </w:t>
      </w:r>
      <w:r w:rsidR="00983923" w:rsidRPr="004356BC">
        <w:rPr>
          <w:rFonts w:ascii="Times New Roman" w:hAnsi="Times New Roman" w:cs="Times New Roman"/>
          <w:sz w:val="24"/>
          <w:szCs w:val="24"/>
          <w:lang w:val="fr-FR"/>
        </w:rPr>
        <w:t xml:space="preserve">     ___________________                       __________________</w:t>
      </w:r>
    </w:p>
    <w:p w14:paraId="405A38DB" w14:textId="11A4E142" w:rsidR="007D2B68" w:rsidRPr="004356BC" w:rsidRDefault="007D2B68" w:rsidP="00466320">
      <w:pPr>
        <w:tabs>
          <w:tab w:val="left" w:pos="945"/>
        </w:tabs>
        <w:spacing w:line="360" w:lineRule="auto"/>
        <w:rPr>
          <w:rFonts w:ascii="Times New Roman" w:hAnsi="Times New Roman" w:cs="Times New Roman"/>
          <w:sz w:val="24"/>
          <w:szCs w:val="24"/>
          <w:lang w:val="fr-FR"/>
        </w:rPr>
      </w:pPr>
      <w:r w:rsidRPr="004356BC">
        <w:rPr>
          <w:rFonts w:ascii="Times New Roman" w:hAnsi="Times New Roman" w:cs="Times New Roman"/>
          <w:sz w:val="24"/>
          <w:szCs w:val="24"/>
          <w:lang w:val="fr-FR"/>
        </w:rPr>
        <w:t xml:space="preserve">   </w:t>
      </w:r>
      <w:r w:rsidR="00800004" w:rsidRPr="004356BC">
        <w:rPr>
          <w:rFonts w:ascii="Times New Roman" w:hAnsi="Times New Roman" w:cs="Times New Roman"/>
          <w:sz w:val="24"/>
          <w:szCs w:val="24"/>
          <w:lang w:val="fr-FR"/>
        </w:rPr>
        <w:t xml:space="preserve">     </w:t>
      </w:r>
      <w:r w:rsidRPr="004356BC">
        <w:rPr>
          <w:rFonts w:ascii="Times New Roman" w:hAnsi="Times New Roman" w:cs="Times New Roman"/>
          <w:sz w:val="24"/>
          <w:szCs w:val="24"/>
          <w:lang w:val="fr-FR"/>
        </w:rPr>
        <w:t xml:space="preserve"> Candidate               </w:t>
      </w:r>
      <w:r w:rsidR="00800004" w:rsidRPr="004356BC">
        <w:rPr>
          <w:rFonts w:ascii="Times New Roman" w:hAnsi="Times New Roman" w:cs="Times New Roman"/>
          <w:sz w:val="24"/>
          <w:szCs w:val="24"/>
          <w:lang w:val="fr-FR"/>
        </w:rPr>
        <w:t xml:space="preserve">                              </w:t>
      </w:r>
      <w:r w:rsidRPr="004356BC">
        <w:rPr>
          <w:rFonts w:ascii="Times New Roman" w:hAnsi="Times New Roman" w:cs="Times New Roman"/>
          <w:sz w:val="24"/>
          <w:szCs w:val="24"/>
          <w:lang w:val="fr-FR"/>
        </w:rPr>
        <w:t xml:space="preserve">Signature                     </w:t>
      </w:r>
      <w:r w:rsidR="00983923" w:rsidRPr="004356BC">
        <w:rPr>
          <w:rFonts w:ascii="Times New Roman" w:hAnsi="Times New Roman" w:cs="Times New Roman"/>
          <w:sz w:val="24"/>
          <w:szCs w:val="24"/>
          <w:lang w:val="fr-FR"/>
        </w:rPr>
        <w:t xml:space="preserve">                            </w:t>
      </w:r>
      <w:r w:rsidRPr="004356BC">
        <w:rPr>
          <w:rFonts w:ascii="Times New Roman" w:hAnsi="Times New Roman" w:cs="Times New Roman"/>
          <w:sz w:val="24"/>
          <w:szCs w:val="24"/>
          <w:lang w:val="fr-FR"/>
        </w:rPr>
        <w:t>Date</w:t>
      </w:r>
    </w:p>
    <w:p w14:paraId="6043F130" w14:textId="77777777" w:rsidR="007D2B68" w:rsidRPr="004356BC" w:rsidRDefault="007D2B68" w:rsidP="00466320">
      <w:pPr>
        <w:tabs>
          <w:tab w:val="left" w:pos="945"/>
        </w:tabs>
        <w:spacing w:line="360" w:lineRule="auto"/>
        <w:rPr>
          <w:rFonts w:ascii="Times New Roman" w:hAnsi="Times New Roman" w:cs="Times New Roman"/>
          <w:b/>
          <w:sz w:val="24"/>
          <w:szCs w:val="24"/>
          <w:lang w:val="fr-FR"/>
        </w:rPr>
      </w:pPr>
    </w:p>
    <w:p w14:paraId="2988B128" w14:textId="77777777" w:rsidR="007D2B68" w:rsidRPr="004356BC" w:rsidRDefault="007D2B68" w:rsidP="00466320">
      <w:pPr>
        <w:spacing w:line="360" w:lineRule="auto"/>
        <w:rPr>
          <w:rFonts w:ascii="Times New Roman" w:hAnsi="Times New Roman" w:cs="Times New Roman"/>
          <w:b/>
          <w:sz w:val="24"/>
          <w:szCs w:val="24"/>
          <w:lang w:val="fr-FR"/>
        </w:rPr>
      </w:pPr>
    </w:p>
    <w:p w14:paraId="7C010286" w14:textId="77777777" w:rsidR="007D2B68" w:rsidRPr="004356BC" w:rsidRDefault="007D2B68" w:rsidP="00466320">
      <w:pPr>
        <w:spacing w:line="360" w:lineRule="auto"/>
        <w:rPr>
          <w:rFonts w:ascii="Times New Roman" w:hAnsi="Times New Roman" w:cs="Times New Roman"/>
          <w:b/>
          <w:sz w:val="24"/>
          <w:szCs w:val="24"/>
          <w:lang w:val="fr-FR"/>
        </w:rPr>
      </w:pPr>
    </w:p>
    <w:p w14:paraId="4DCADB52" w14:textId="77777777" w:rsidR="007D2B68" w:rsidRPr="004356BC" w:rsidRDefault="007D2B68" w:rsidP="00466320">
      <w:pPr>
        <w:spacing w:line="360" w:lineRule="auto"/>
        <w:rPr>
          <w:rFonts w:ascii="Times New Roman" w:hAnsi="Times New Roman" w:cs="Times New Roman"/>
          <w:b/>
          <w:sz w:val="24"/>
          <w:szCs w:val="24"/>
          <w:lang w:val="fr-FR"/>
        </w:rPr>
      </w:pPr>
    </w:p>
    <w:p w14:paraId="7A4CB061" w14:textId="77777777" w:rsidR="007D2B68" w:rsidRPr="004356BC" w:rsidRDefault="007D2B68" w:rsidP="00466320">
      <w:pPr>
        <w:spacing w:line="360" w:lineRule="auto"/>
        <w:rPr>
          <w:rFonts w:ascii="Times New Roman" w:hAnsi="Times New Roman" w:cs="Times New Roman"/>
          <w:b/>
          <w:sz w:val="24"/>
          <w:szCs w:val="24"/>
          <w:lang w:val="fr-FR"/>
        </w:rPr>
      </w:pPr>
    </w:p>
    <w:p w14:paraId="6B17600A" w14:textId="77777777" w:rsidR="007D2B68" w:rsidRPr="004356BC" w:rsidRDefault="007D2B68" w:rsidP="00466320">
      <w:pPr>
        <w:spacing w:line="360" w:lineRule="auto"/>
        <w:rPr>
          <w:rFonts w:ascii="Times New Roman" w:hAnsi="Times New Roman" w:cs="Times New Roman"/>
          <w:b/>
          <w:sz w:val="24"/>
          <w:szCs w:val="24"/>
          <w:lang w:val="fr-FR"/>
        </w:rPr>
      </w:pPr>
    </w:p>
    <w:p w14:paraId="7ACC4190" w14:textId="77777777" w:rsidR="007D2B68" w:rsidRPr="004356BC" w:rsidRDefault="007D2B68" w:rsidP="00466320">
      <w:pPr>
        <w:spacing w:line="360" w:lineRule="auto"/>
        <w:rPr>
          <w:rFonts w:ascii="Times New Roman" w:hAnsi="Times New Roman" w:cs="Times New Roman"/>
          <w:b/>
          <w:sz w:val="24"/>
          <w:szCs w:val="24"/>
          <w:lang w:val="fr-FR"/>
        </w:rPr>
      </w:pPr>
    </w:p>
    <w:p w14:paraId="08FC1ABE" w14:textId="77777777" w:rsidR="007D2B68" w:rsidRPr="004356BC" w:rsidRDefault="007D2B68" w:rsidP="00466320">
      <w:pPr>
        <w:spacing w:line="360" w:lineRule="auto"/>
        <w:rPr>
          <w:rFonts w:ascii="Times New Roman" w:hAnsi="Times New Roman" w:cs="Times New Roman"/>
          <w:b/>
          <w:sz w:val="24"/>
          <w:szCs w:val="24"/>
          <w:lang w:val="fr-FR"/>
        </w:rPr>
      </w:pPr>
    </w:p>
    <w:p w14:paraId="4A9A8E04" w14:textId="77777777" w:rsidR="007D2B68" w:rsidRPr="004356BC" w:rsidRDefault="007D2B68" w:rsidP="00466320">
      <w:pPr>
        <w:spacing w:line="360" w:lineRule="auto"/>
        <w:rPr>
          <w:rFonts w:ascii="Times New Roman" w:hAnsi="Times New Roman" w:cs="Times New Roman"/>
          <w:b/>
          <w:sz w:val="24"/>
          <w:szCs w:val="24"/>
          <w:lang w:val="fr-FR"/>
        </w:rPr>
      </w:pPr>
    </w:p>
    <w:p w14:paraId="264702A0" w14:textId="77777777" w:rsidR="007D2B68" w:rsidRPr="004356BC" w:rsidRDefault="007D2B68" w:rsidP="00466320">
      <w:pPr>
        <w:spacing w:line="360" w:lineRule="auto"/>
        <w:rPr>
          <w:rFonts w:ascii="Times New Roman" w:hAnsi="Times New Roman" w:cs="Times New Roman"/>
          <w:b/>
          <w:sz w:val="24"/>
          <w:szCs w:val="24"/>
          <w:lang w:val="fr-FR"/>
        </w:rPr>
      </w:pPr>
    </w:p>
    <w:p w14:paraId="0D3C7F6E" w14:textId="77777777" w:rsidR="007D2B68" w:rsidRPr="004356BC" w:rsidRDefault="007D2B68" w:rsidP="00466320">
      <w:pPr>
        <w:spacing w:line="360" w:lineRule="auto"/>
        <w:rPr>
          <w:rFonts w:ascii="Times New Roman" w:hAnsi="Times New Roman" w:cs="Times New Roman"/>
          <w:b/>
          <w:sz w:val="24"/>
          <w:szCs w:val="24"/>
          <w:lang w:val="fr-FR"/>
        </w:rPr>
      </w:pPr>
    </w:p>
    <w:p w14:paraId="64F1677D" w14:textId="77777777" w:rsidR="007D2B68" w:rsidRPr="004356BC" w:rsidRDefault="007D2B68" w:rsidP="00466320">
      <w:pPr>
        <w:spacing w:line="360" w:lineRule="auto"/>
        <w:rPr>
          <w:rFonts w:ascii="Times New Roman" w:hAnsi="Times New Roman" w:cs="Times New Roman"/>
          <w:b/>
          <w:sz w:val="24"/>
          <w:szCs w:val="24"/>
          <w:lang w:val="fr-FR"/>
        </w:rPr>
      </w:pPr>
    </w:p>
    <w:p w14:paraId="1C1C2005" w14:textId="77777777" w:rsidR="007D2B68" w:rsidRPr="004356BC" w:rsidRDefault="007D2B68" w:rsidP="00466320">
      <w:pPr>
        <w:spacing w:line="360" w:lineRule="auto"/>
        <w:rPr>
          <w:rFonts w:ascii="Times New Roman" w:hAnsi="Times New Roman" w:cs="Times New Roman"/>
          <w:b/>
          <w:sz w:val="24"/>
          <w:szCs w:val="24"/>
          <w:lang w:val="fr-FR"/>
        </w:rPr>
      </w:pPr>
    </w:p>
    <w:p w14:paraId="7E053216" w14:textId="77777777" w:rsidR="007D2B68" w:rsidRPr="004356BC" w:rsidRDefault="007D2B68" w:rsidP="00466320">
      <w:pPr>
        <w:pStyle w:val="Heading1"/>
        <w:spacing w:before="0" w:beforeAutospacing="0" w:after="200" w:afterAutospacing="0" w:line="360" w:lineRule="auto"/>
        <w:jc w:val="center"/>
        <w:rPr>
          <w:rFonts w:eastAsiaTheme="majorEastAsia"/>
          <w:sz w:val="32"/>
          <w:lang w:val="en-GB"/>
        </w:rPr>
      </w:pPr>
      <w:bookmarkStart w:id="7" w:name="_Toc451654569"/>
      <w:bookmarkStart w:id="8" w:name="_Toc2273447"/>
      <w:bookmarkStart w:id="9" w:name="_Toc12376796"/>
      <w:bookmarkStart w:id="10" w:name="_Toc13351129"/>
      <w:bookmarkStart w:id="11" w:name="_Toc13351370"/>
      <w:bookmarkStart w:id="12" w:name="_Toc14364613"/>
      <w:bookmarkStart w:id="13" w:name="_Toc70214513"/>
      <w:bookmarkStart w:id="14" w:name="_Toc77103277"/>
      <w:r w:rsidRPr="004356BC">
        <w:rPr>
          <w:rFonts w:eastAsiaTheme="majorEastAsia"/>
          <w:sz w:val="32"/>
          <w:lang w:val="en-GB"/>
        </w:rPr>
        <w:lastRenderedPageBreak/>
        <w:t>CERTIFICATION</w:t>
      </w:r>
      <w:bookmarkEnd w:id="7"/>
      <w:bookmarkEnd w:id="8"/>
      <w:bookmarkEnd w:id="9"/>
      <w:bookmarkEnd w:id="10"/>
      <w:bookmarkEnd w:id="11"/>
      <w:bookmarkEnd w:id="12"/>
      <w:bookmarkEnd w:id="13"/>
      <w:bookmarkEnd w:id="14"/>
    </w:p>
    <w:p w14:paraId="285F60C4" w14:textId="07E9A669" w:rsidR="007D2B68" w:rsidRPr="004356BC" w:rsidRDefault="007D2B68" w:rsidP="00466320">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This is to certify that Mr</w:t>
      </w:r>
      <w:r w:rsidR="000763AB" w:rsidRPr="004356BC">
        <w:rPr>
          <w:rFonts w:ascii="Times New Roman" w:hAnsi="Times New Roman" w:cs="Times New Roman"/>
          <w:sz w:val="24"/>
          <w:szCs w:val="24"/>
        </w:rPr>
        <w:t>s</w:t>
      </w:r>
      <w:r w:rsidRPr="004356BC">
        <w:rPr>
          <w:rFonts w:ascii="Times New Roman" w:hAnsi="Times New Roman" w:cs="Times New Roman"/>
          <w:sz w:val="24"/>
          <w:szCs w:val="24"/>
        </w:rPr>
        <w:t xml:space="preserve">. </w:t>
      </w:r>
      <w:r w:rsidR="000763AB" w:rsidRPr="004356BC">
        <w:rPr>
          <w:rFonts w:ascii="Times New Roman" w:hAnsi="Times New Roman" w:cs="Times New Roman"/>
          <w:sz w:val="24"/>
          <w:szCs w:val="24"/>
        </w:rPr>
        <w:t>Semir</w:t>
      </w:r>
      <w:r w:rsidR="00D77B16" w:rsidRPr="004356BC">
        <w:rPr>
          <w:rFonts w:ascii="Times New Roman" w:hAnsi="Times New Roman" w:cs="Times New Roman"/>
          <w:sz w:val="24"/>
          <w:szCs w:val="24"/>
        </w:rPr>
        <w:t>a</w:t>
      </w:r>
      <w:r w:rsidR="000763AB" w:rsidRPr="004356BC">
        <w:rPr>
          <w:rFonts w:ascii="Times New Roman" w:hAnsi="Times New Roman" w:cs="Times New Roman"/>
          <w:sz w:val="24"/>
          <w:szCs w:val="24"/>
        </w:rPr>
        <w:t xml:space="preserve"> Bedru</w:t>
      </w:r>
      <w:r w:rsidR="007739B3" w:rsidRPr="004356BC">
        <w:rPr>
          <w:rFonts w:ascii="Times New Roman" w:hAnsi="Times New Roman" w:cs="Times New Roman"/>
          <w:sz w:val="24"/>
          <w:szCs w:val="24"/>
        </w:rPr>
        <w:t xml:space="preserve"> Hussein</w:t>
      </w:r>
      <w:r w:rsidR="000763AB" w:rsidRPr="004356BC">
        <w:rPr>
          <w:rFonts w:ascii="Times New Roman" w:hAnsi="Times New Roman" w:cs="Times New Roman"/>
          <w:sz w:val="24"/>
          <w:szCs w:val="24"/>
        </w:rPr>
        <w:t xml:space="preserve"> </w:t>
      </w:r>
      <w:r w:rsidRPr="004356BC">
        <w:rPr>
          <w:rFonts w:ascii="Times New Roman" w:hAnsi="Times New Roman" w:cs="Times New Roman"/>
          <w:sz w:val="24"/>
          <w:szCs w:val="24"/>
        </w:rPr>
        <w:t>has properly completed h</w:t>
      </w:r>
      <w:r w:rsidR="000763AB" w:rsidRPr="004356BC">
        <w:rPr>
          <w:rFonts w:ascii="Times New Roman" w:hAnsi="Times New Roman" w:cs="Times New Roman"/>
          <w:sz w:val="24"/>
          <w:szCs w:val="24"/>
        </w:rPr>
        <w:t xml:space="preserve">er </w:t>
      </w:r>
      <w:r w:rsidRPr="004356BC">
        <w:rPr>
          <w:rFonts w:ascii="Times New Roman" w:hAnsi="Times New Roman" w:cs="Times New Roman"/>
          <w:sz w:val="24"/>
          <w:szCs w:val="24"/>
        </w:rPr>
        <w:t>research work entitled “</w:t>
      </w:r>
      <w:r w:rsidR="000763AB" w:rsidRPr="004356BC">
        <w:rPr>
          <w:rFonts w:ascii="Times New Roman" w:hAnsi="Times New Roman" w:cs="Times New Roman"/>
          <w:sz w:val="24"/>
          <w:szCs w:val="24"/>
        </w:rPr>
        <w:t xml:space="preserve">’The Effect </w:t>
      </w:r>
      <w:r w:rsidR="00D77B16" w:rsidRPr="004356BC">
        <w:rPr>
          <w:rFonts w:ascii="Times New Roman" w:hAnsi="Times New Roman" w:cs="Times New Roman"/>
          <w:sz w:val="24"/>
          <w:szCs w:val="24"/>
        </w:rPr>
        <w:t xml:space="preserve">of </w:t>
      </w:r>
      <w:r w:rsidR="000763AB" w:rsidRPr="004356BC">
        <w:rPr>
          <w:rFonts w:ascii="Times New Roman" w:hAnsi="Times New Roman" w:cs="Times New Roman"/>
          <w:sz w:val="24"/>
          <w:szCs w:val="24"/>
        </w:rPr>
        <w:t xml:space="preserve">Financial Constraints on Innovation and Firm </w:t>
      </w:r>
      <w:r w:rsidR="00851BE3" w:rsidRPr="004356BC">
        <w:rPr>
          <w:rFonts w:ascii="Times New Roman" w:hAnsi="Times New Roman" w:cs="Times New Roman"/>
          <w:sz w:val="24"/>
          <w:szCs w:val="24"/>
        </w:rPr>
        <w:t>Growth</w:t>
      </w:r>
      <w:r w:rsidR="000763AB" w:rsidRPr="004356BC">
        <w:rPr>
          <w:rFonts w:ascii="Times New Roman" w:hAnsi="Times New Roman" w:cs="Times New Roman"/>
          <w:sz w:val="24"/>
          <w:szCs w:val="24"/>
        </w:rPr>
        <w:t>: Evidences from Ethiopia</w:t>
      </w:r>
      <w:r w:rsidRPr="004356BC">
        <w:rPr>
          <w:rFonts w:ascii="Times New Roman" w:hAnsi="Times New Roman" w:cs="Times New Roman"/>
          <w:sz w:val="24"/>
          <w:szCs w:val="24"/>
        </w:rPr>
        <w:t>” with my guidance through the time. In my suggestion, h</w:t>
      </w:r>
      <w:r w:rsidR="00D77B16" w:rsidRPr="004356BC">
        <w:rPr>
          <w:rFonts w:ascii="Times New Roman" w:hAnsi="Times New Roman" w:cs="Times New Roman"/>
          <w:sz w:val="24"/>
          <w:szCs w:val="24"/>
        </w:rPr>
        <w:t>er</w:t>
      </w:r>
      <w:r w:rsidRPr="004356BC">
        <w:rPr>
          <w:rFonts w:ascii="Times New Roman" w:hAnsi="Times New Roman" w:cs="Times New Roman"/>
          <w:sz w:val="24"/>
          <w:szCs w:val="24"/>
        </w:rPr>
        <w:t xml:space="preserve"> task is appropriate to be submitted as a partial fulfillment requirement for the award of Degree in </w:t>
      </w:r>
      <w:r w:rsidR="00D77B16" w:rsidRPr="004356BC">
        <w:rPr>
          <w:rFonts w:ascii="Times New Roman" w:hAnsi="Times New Roman" w:cs="Times New Roman"/>
          <w:sz w:val="24"/>
          <w:szCs w:val="24"/>
        </w:rPr>
        <w:t>MBA in Acc</w:t>
      </w:r>
      <w:r w:rsidR="009341B1" w:rsidRPr="004356BC">
        <w:rPr>
          <w:rFonts w:ascii="Times New Roman" w:hAnsi="Times New Roman" w:cs="Times New Roman"/>
          <w:sz w:val="24"/>
          <w:szCs w:val="24"/>
        </w:rPr>
        <w:t>ounting and</w:t>
      </w:r>
      <w:r w:rsidR="000E3B89" w:rsidRPr="004356BC">
        <w:rPr>
          <w:rFonts w:ascii="Times New Roman" w:hAnsi="Times New Roman" w:cs="Times New Roman"/>
          <w:sz w:val="24"/>
          <w:szCs w:val="24"/>
        </w:rPr>
        <w:t xml:space="preserve"> Finance</w:t>
      </w:r>
      <w:r w:rsidR="00D77B16" w:rsidRPr="004356BC">
        <w:rPr>
          <w:rFonts w:ascii="Times New Roman" w:hAnsi="Times New Roman" w:cs="Times New Roman"/>
          <w:sz w:val="24"/>
          <w:szCs w:val="24"/>
        </w:rPr>
        <w:t>.</w:t>
      </w:r>
    </w:p>
    <w:p w14:paraId="6E1012E5" w14:textId="77777777" w:rsidR="007D2B68" w:rsidRPr="004356BC" w:rsidRDefault="007D2B68" w:rsidP="00466320">
      <w:pPr>
        <w:spacing w:line="360" w:lineRule="auto"/>
        <w:jc w:val="both"/>
        <w:rPr>
          <w:rFonts w:ascii="Times New Roman" w:hAnsi="Times New Roman" w:cs="Times New Roman"/>
          <w:sz w:val="24"/>
          <w:szCs w:val="24"/>
        </w:rPr>
      </w:pPr>
    </w:p>
    <w:p w14:paraId="79B1D745" w14:textId="77777777" w:rsidR="007D2B68" w:rsidRPr="004356BC" w:rsidRDefault="007D2B68" w:rsidP="00466320">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Research Advisor</w:t>
      </w:r>
    </w:p>
    <w:p w14:paraId="29ADA044" w14:textId="391C05A7" w:rsidR="007D2B68" w:rsidRPr="004356BC" w:rsidRDefault="000763AB" w:rsidP="00466320">
      <w:pPr>
        <w:spacing w:line="360" w:lineRule="auto"/>
        <w:rPr>
          <w:rFonts w:ascii="Times New Roman" w:hAnsi="Times New Roman" w:cs="Times New Roman"/>
          <w:sz w:val="28"/>
          <w:szCs w:val="28"/>
        </w:rPr>
      </w:pPr>
      <w:r w:rsidRPr="004356BC">
        <w:rPr>
          <w:rFonts w:ascii="Times New Roman" w:hAnsi="Times New Roman" w:cs="Times New Roman"/>
          <w:sz w:val="24"/>
          <w:szCs w:val="24"/>
        </w:rPr>
        <w:t>Misrak</w:t>
      </w:r>
      <w:r w:rsidR="007069A1" w:rsidRPr="004356BC">
        <w:rPr>
          <w:rFonts w:ascii="Times New Roman" w:hAnsi="Times New Roman" w:cs="Times New Roman"/>
          <w:sz w:val="24"/>
          <w:szCs w:val="24"/>
        </w:rPr>
        <w:t>u</w:t>
      </w:r>
      <w:r w:rsidRPr="004356BC">
        <w:rPr>
          <w:rFonts w:ascii="Times New Roman" w:hAnsi="Times New Roman" w:cs="Times New Roman"/>
          <w:sz w:val="24"/>
          <w:szCs w:val="24"/>
        </w:rPr>
        <w:t xml:space="preserve"> Molla (PhD</w:t>
      </w:r>
      <w:r w:rsidR="00F61784" w:rsidRPr="004356BC">
        <w:rPr>
          <w:rFonts w:ascii="Times New Roman" w:hAnsi="Times New Roman" w:cs="Times New Roman"/>
          <w:sz w:val="24"/>
          <w:szCs w:val="24"/>
        </w:rPr>
        <w:t>)</w:t>
      </w:r>
    </w:p>
    <w:p w14:paraId="04EA114C" w14:textId="77777777" w:rsidR="007D2B68" w:rsidRPr="004356BC" w:rsidRDefault="007D2B68" w:rsidP="00466320">
      <w:pPr>
        <w:spacing w:line="360" w:lineRule="auto"/>
        <w:jc w:val="both"/>
        <w:rPr>
          <w:rFonts w:ascii="Times New Roman" w:hAnsi="Times New Roman" w:cs="Times New Roman"/>
          <w:sz w:val="28"/>
          <w:szCs w:val="28"/>
        </w:rPr>
      </w:pPr>
      <w:r w:rsidRPr="004356BC">
        <w:rPr>
          <w:rFonts w:ascii="Times New Roman" w:hAnsi="Times New Roman" w:cs="Times New Roman"/>
          <w:sz w:val="28"/>
          <w:szCs w:val="28"/>
        </w:rPr>
        <w:t>_______________</w:t>
      </w:r>
    </w:p>
    <w:p w14:paraId="22A633C1" w14:textId="77777777" w:rsidR="007D2B68" w:rsidRPr="004356BC" w:rsidRDefault="007D2B68" w:rsidP="00466320">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Signature and Date</w:t>
      </w:r>
    </w:p>
    <w:p w14:paraId="5D1C2DDB" w14:textId="77777777" w:rsidR="007D2B68" w:rsidRPr="004356BC" w:rsidRDefault="007D2B68" w:rsidP="00466320">
      <w:pPr>
        <w:spacing w:line="360" w:lineRule="auto"/>
        <w:jc w:val="both"/>
        <w:rPr>
          <w:rFonts w:ascii="Times New Roman" w:hAnsi="Times New Roman" w:cs="Times New Roman"/>
          <w:sz w:val="24"/>
          <w:szCs w:val="24"/>
        </w:rPr>
      </w:pPr>
    </w:p>
    <w:p w14:paraId="1D1813FC" w14:textId="77777777" w:rsidR="007D2B68" w:rsidRPr="004356BC" w:rsidRDefault="007D2B68" w:rsidP="00B27A08">
      <w:pPr>
        <w:widowControl w:val="0"/>
        <w:autoSpaceDE w:val="0"/>
        <w:autoSpaceDN w:val="0"/>
        <w:adjustRightInd w:val="0"/>
        <w:spacing w:after="0" w:line="360" w:lineRule="auto"/>
        <w:ind w:left="260" w:right="416"/>
        <w:jc w:val="both"/>
        <w:rPr>
          <w:rFonts w:ascii="Times New Roman" w:eastAsia="Arial" w:hAnsi="Times New Roman" w:cs="Times New Roman"/>
          <w:sz w:val="24"/>
          <w:szCs w:val="24"/>
        </w:rPr>
        <w:sectPr w:rsidR="007D2B68" w:rsidRPr="004356BC" w:rsidSect="00466320">
          <w:footerReference w:type="default" r:id="rId10"/>
          <w:pgSz w:w="12240" w:h="15840" w:code="1"/>
          <w:pgMar w:top="1440" w:right="1440" w:bottom="1440" w:left="1440" w:header="720" w:footer="720" w:gutter="0"/>
          <w:pgNumType w:fmt="upperRoman" w:start="1"/>
          <w:cols w:space="720"/>
        </w:sectPr>
      </w:pPr>
    </w:p>
    <w:p w14:paraId="3FC373D4" w14:textId="77777777" w:rsidR="007D2B68" w:rsidRPr="004356BC" w:rsidRDefault="007D2B68" w:rsidP="00466320">
      <w:pPr>
        <w:pStyle w:val="Heading1"/>
        <w:spacing w:before="0" w:beforeAutospacing="0" w:after="200" w:afterAutospacing="0" w:line="360" w:lineRule="auto"/>
        <w:jc w:val="center"/>
        <w:rPr>
          <w:rFonts w:eastAsiaTheme="majorEastAsia"/>
          <w:sz w:val="28"/>
          <w:lang w:val="en-GB"/>
        </w:rPr>
      </w:pPr>
      <w:bookmarkStart w:id="15" w:name="_TOC_250079"/>
      <w:bookmarkStart w:id="16" w:name="_Toc13351130"/>
      <w:bookmarkStart w:id="17" w:name="_Toc13351371"/>
      <w:bookmarkStart w:id="18" w:name="_Toc14364615"/>
      <w:bookmarkStart w:id="19" w:name="_Toc70214514"/>
      <w:bookmarkStart w:id="20" w:name="_Toc77103278"/>
      <w:bookmarkEnd w:id="15"/>
      <w:r w:rsidRPr="004356BC">
        <w:rPr>
          <w:rFonts w:eastAsiaTheme="majorEastAsia"/>
          <w:sz w:val="28"/>
          <w:lang w:val="en-GB"/>
        </w:rPr>
        <w:lastRenderedPageBreak/>
        <w:t>ACKNOWLEDGEMENTS</w:t>
      </w:r>
      <w:bookmarkEnd w:id="16"/>
      <w:bookmarkEnd w:id="17"/>
      <w:bookmarkEnd w:id="18"/>
      <w:bookmarkEnd w:id="19"/>
      <w:bookmarkEnd w:id="20"/>
    </w:p>
    <w:p w14:paraId="483F5838" w14:textId="64654547" w:rsidR="007D2B68" w:rsidRPr="004356BC" w:rsidRDefault="006179D6" w:rsidP="00466320">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First of all,</w:t>
      </w:r>
      <w:r w:rsidR="00C073C3" w:rsidRPr="004356BC">
        <w:rPr>
          <w:rFonts w:ascii="Times New Roman" w:hAnsi="Times New Roman" w:cs="Times New Roman"/>
          <w:sz w:val="24"/>
          <w:szCs w:val="24"/>
        </w:rPr>
        <w:t xml:space="preserve"> I give thanks to the God </w:t>
      </w:r>
      <w:r w:rsidRPr="004356BC">
        <w:rPr>
          <w:rFonts w:ascii="Times New Roman" w:hAnsi="Times New Roman" w:cs="Times New Roman"/>
          <w:sz w:val="24"/>
          <w:szCs w:val="24"/>
        </w:rPr>
        <w:t xml:space="preserve">Almighty who helped me throughout the </w:t>
      </w:r>
      <w:r w:rsidR="00AC1C02" w:rsidRPr="004356BC">
        <w:rPr>
          <w:rFonts w:ascii="Times New Roman" w:hAnsi="Times New Roman" w:cs="Times New Roman"/>
          <w:sz w:val="24"/>
          <w:szCs w:val="24"/>
        </w:rPr>
        <w:t>journey</w:t>
      </w:r>
      <w:r w:rsidRPr="004356BC">
        <w:rPr>
          <w:rFonts w:ascii="Times New Roman" w:hAnsi="Times New Roman" w:cs="Times New Roman"/>
          <w:sz w:val="24"/>
          <w:szCs w:val="24"/>
        </w:rPr>
        <w:t xml:space="preserve"> to carry out all the required tasks of the study.</w:t>
      </w:r>
      <w:r w:rsidR="00AC1C02" w:rsidRPr="004356BC">
        <w:rPr>
          <w:rFonts w:ascii="Times New Roman" w:hAnsi="Times New Roman" w:cs="Times New Roman"/>
          <w:sz w:val="24"/>
          <w:szCs w:val="24"/>
        </w:rPr>
        <w:t xml:space="preserve"> </w:t>
      </w:r>
      <w:r w:rsidR="007D2B68" w:rsidRPr="004356BC">
        <w:rPr>
          <w:rFonts w:ascii="Times New Roman" w:hAnsi="Times New Roman" w:cs="Times New Roman"/>
          <w:sz w:val="24"/>
          <w:szCs w:val="24"/>
        </w:rPr>
        <w:t xml:space="preserve">I would like to express my gratitude </w:t>
      </w:r>
      <w:r w:rsidR="000763AB" w:rsidRPr="004356BC">
        <w:rPr>
          <w:rFonts w:ascii="Times New Roman" w:hAnsi="Times New Roman" w:cs="Times New Roman"/>
          <w:sz w:val="24"/>
          <w:szCs w:val="24"/>
        </w:rPr>
        <w:t>and t</w:t>
      </w:r>
      <w:r w:rsidR="007D2B68" w:rsidRPr="004356BC">
        <w:rPr>
          <w:rFonts w:ascii="Times New Roman" w:hAnsi="Times New Roman" w:cs="Times New Roman"/>
          <w:sz w:val="24"/>
          <w:szCs w:val="24"/>
        </w:rPr>
        <w:t xml:space="preserve">hank </w:t>
      </w:r>
      <w:r w:rsidR="00123779" w:rsidRPr="004356BC">
        <w:rPr>
          <w:rFonts w:ascii="Times New Roman" w:hAnsi="Times New Roman" w:cs="Times New Roman"/>
          <w:sz w:val="24"/>
          <w:szCs w:val="24"/>
        </w:rPr>
        <w:t xml:space="preserve">to </w:t>
      </w:r>
      <w:r w:rsidR="00E00CA3" w:rsidRPr="004356BC">
        <w:rPr>
          <w:rFonts w:ascii="Times New Roman" w:hAnsi="Times New Roman" w:cs="Times New Roman"/>
          <w:sz w:val="24"/>
          <w:szCs w:val="24"/>
          <w:lang w:val="en-GB"/>
        </w:rPr>
        <w:t>Misrak</w:t>
      </w:r>
      <w:r w:rsidR="00297B0B" w:rsidRPr="004356BC">
        <w:rPr>
          <w:rFonts w:ascii="Times New Roman" w:hAnsi="Times New Roman" w:cs="Times New Roman"/>
          <w:sz w:val="24"/>
          <w:szCs w:val="24"/>
          <w:lang w:val="en-GB"/>
        </w:rPr>
        <w:t>u</w:t>
      </w:r>
      <w:r w:rsidR="00E00CA3" w:rsidRPr="004356BC">
        <w:rPr>
          <w:rFonts w:ascii="Times New Roman" w:hAnsi="Times New Roman" w:cs="Times New Roman"/>
          <w:sz w:val="24"/>
          <w:szCs w:val="24"/>
          <w:lang w:val="en-GB"/>
        </w:rPr>
        <w:t xml:space="preserve"> Molla </w:t>
      </w:r>
      <w:r w:rsidR="007D2B68" w:rsidRPr="004356BC">
        <w:rPr>
          <w:rFonts w:ascii="Times New Roman" w:hAnsi="Times New Roman" w:cs="Times New Roman"/>
          <w:sz w:val="24"/>
          <w:szCs w:val="24"/>
        </w:rPr>
        <w:t xml:space="preserve">(PhD) for giving me the </w:t>
      </w:r>
      <w:r w:rsidR="000763AB" w:rsidRPr="004356BC">
        <w:rPr>
          <w:rFonts w:ascii="Times New Roman" w:hAnsi="Times New Roman" w:cs="Times New Roman"/>
          <w:sz w:val="24"/>
          <w:szCs w:val="24"/>
        </w:rPr>
        <w:t>pleasing</w:t>
      </w:r>
      <w:r w:rsidR="007D2B68" w:rsidRPr="004356BC">
        <w:rPr>
          <w:rFonts w:ascii="Times New Roman" w:hAnsi="Times New Roman" w:cs="Times New Roman"/>
          <w:sz w:val="24"/>
          <w:szCs w:val="24"/>
        </w:rPr>
        <w:t xml:space="preserve"> </w:t>
      </w:r>
      <w:r w:rsidR="000763AB" w:rsidRPr="004356BC">
        <w:rPr>
          <w:rFonts w:ascii="Times New Roman" w:hAnsi="Times New Roman" w:cs="Times New Roman"/>
          <w:sz w:val="24"/>
          <w:szCs w:val="24"/>
        </w:rPr>
        <w:t xml:space="preserve">and delightful </w:t>
      </w:r>
      <w:r w:rsidR="007D2B68" w:rsidRPr="004356BC">
        <w:rPr>
          <w:rFonts w:ascii="Times New Roman" w:hAnsi="Times New Roman" w:cs="Times New Roman"/>
          <w:sz w:val="24"/>
          <w:szCs w:val="24"/>
        </w:rPr>
        <w:t xml:space="preserve">opportunity to complete my MA thesis under his supervision, it is </w:t>
      </w:r>
      <w:r w:rsidR="000763AB" w:rsidRPr="004356BC">
        <w:rPr>
          <w:rFonts w:ascii="Times New Roman" w:hAnsi="Times New Roman" w:cs="Times New Roman"/>
          <w:sz w:val="24"/>
          <w:szCs w:val="24"/>
        </w:rPr>
        <w:t>honestly</w:t>
      </w:r>
      <w:r w:rsidR="007D2B68" w:rsidRPr="004356BC">
        <w:rPr>
          <w:rFonts w:ascii="Times New Roman" w:hAnsi="Times New Roman" w:cs="Times New Roman"/>
          <w:sz w:val="24"/>
          <w:szCs w:val="24"/>
        </w:rPr>
        <w:t xml:space="preserve"> an honor. Thank you for all the advice, ideas, moral support and patience in guiding me through this project. Thank you for your </w:t>
      </w:r>
      <w:r w:rsidR="00123779" w:rsidRPr="004356BC">
        <w:rPr>
          <w:rFonts w:ascii="Times New Roman" w:hAnsi="Times New Roman" w:cs="Times New Roman"/>
          <w:sz w:val="24"/>
          <w:szCs w:val="24"/>
        </w:rPr>
        <w:t>passion</w:t>
      </w:r>
      <w:r w:rsidR="007D2B68" w:rsidRPr="004356BC">
        <w:rPr>
          <w:rFonts w:ascii="Times New Roman" w:hAnsi="Times New Roman" w:cs="Times New Roman"/>
          <w:sz w:val="24"/>
          <w:szCs w:val="24"/>
        </w:rPr>
        <w:t xml:space="preserve"> for the study </w:t>
      </w:r>
      <w:r w:rsidR="00CC52E3" w:rsidRPr="004356BC">
        <w:rPr>
          <w:rFonts w:ascii="Times New Roman" w:hAnsi="Times New Roman" w:cs="Times New Roman"/>
          <w:sz w:val="24"/>
          <w:szCs w:val="24"/>
        </w:rPr>
        <w:t>on</w:t>
      </w:r>
      <w:r w:rsidR="007D2B68" w:rsidRPr="004356BC">
        <w:rPr>
          <w:rFonts w:ascii="Times New Roman" w:hAnsi="Times New Roman" w:cs="Times New Roman"/>
          <w:sz w:val="24"/>
          <w:szCs w:val="24"/>
        </w:rPr>
        <w:t xml:space="preserve"> </w:t>
      </w:r>
      <w:r w:rsidR="00CC52E3" w:rsidRPr="004356BC">
        <w:rPr>
          <w:rFonts w:ascii="Times New Roman" w:hAnsi="Times New Roman" w:cs="Times New Roman"/>
          <w:sz w:val="24"/>
          <w:szCs w:val="24"/>
        </w:rPr>
        <w:t>financial constraints,</w:t>
      </w:r>
      <w:r w:rsidR="000763AB" w:rsidRPr="004356BC">
        <w:rPr>
          <w:rFonts w:ascii="Times New Roman" w:hAnsi="Times New Roman" w:cs="Times New Roman"/>
          <w:sz w:val="24"/>
          <w:szCs w:val="24"/>
        </w:rPr>
        <w:t xml:space="preserve"> innovation</w:t>
      </w:r>
      <w:r w:rsidR="00CC52E3" w:rsidRPr="004356BC">
        <w:rPr>
          <w:rFonts w:ascii="Times New Roman" w:hAnsi="Times New Roman" w:cs="Times New Roman"/>
          <w:sz w:val="24"/>
          <w:szCs w:val="24"/>
        </w:rPr>
        <w:t xml:space="preserve"> and firm growth</w:t>
      </w:r>
      <w:r w:rsidR="007D2B68" w:rsidRPr="004356BC">
        <w:rPr>
          <w:rFonts w:ascii="Times New Roman" w:hAnsi="Times New Roman" w:cs="Times New Roman"/>
          <w:sz w:val="24"/>
          <w:szCs w:val="24"/>
        </w:rPr>
        <w:t>. I feel privileged for being advised by</w:t>
      </w:r>
      <w:r w:rsidR="00B815B2" w:rsidRPr="004356BC">
        <w:rPr>
          <w:rFonts w:ascii="Times New Roman" w:hAnsi="Times New Roman" w:cs="Times New Roman"/>
          <w:sz w:val="24"/>
          <w:szCs w:val="24"/>
        </w:rPr>
        <w:t xml:space="preserve"> </w:t>
      </w:r>
      <w:r w:rsidR="00B815B2" w:rsidRPr="004356BC">
        <w:rPr>
          <w:rFonts w:ascii="Times New Roman" w:hAnsi="Times New Roman" w:cs="Times New Roman"/>
          <w:sz w:val="24"/>
          <w:szCs w:val="24"/>
          <w:lang w:val="en-GB"/>
        </w:rPr>
        <w:t>Misrak</w:t>
      </w:r>
      <w:r w:rsidR="00776556" w:rsidRPr="004356BC">
        <w:rPr>
          <w:rFonts w:ascii="Times New Roman" w:hAnsi="Times New Roman" w:cs="Times New Roman"/>
          <w:sz w:val="24"/>
          <w:szCs w:val="24"/>
          <w:lang w:val="en-GB"/>
        </w:rPr>
        <w:t>u</w:t>
      </w:r>
      <w:r w:rsidR="00B815B2" w:rsidRPr="004356BC">
        <w:rPr>
          <w:rFonts w:ascii="Times New Roman" w:hAnsi="Times New Roman" w:cs="Times New Roman"/>
          <w:sz w:val="24"/>
          <w:szCs w:val="24"/>
          <w:lang w:val="en-GB"/>
        </w:rPr>
        <w:t xml:space="preserve"> Molla </w:t>
      </w:r>
      <w:r w:rsidR="00B815B2" w:rsidRPr="004356BC">
        <w:rPr>
          <w:rFonts w:ascii="Times New Roman" w:hAnsi="Times New Roman" w:cs="Times New Roman"/>
          <w:sz w:val="24"/>
          <w:szCs w:val="24"/>
        </w:rPr>
        <w:t>(PhD)</w:t>
      </w:r>
      <w:r w:rsidR="007D2B68" w:rsidRPr="004356BC">
        <w:rPr>
          <w:rFonts w:ascii="Times New Roman" w:hAnsi="Times New Roman" w:cs="Times New Roman"/>
          <w:sz w:val="24"/>
          <w:szCs w:val="24"/>
        </w:rPr>
        <w:t xml:space="preserve">. </w:t>
      </w:r>
      <w:r w:rsidR="000763AB" w:rsidRPr="004356BC">
        <w:rPr>
          <w:rFonts w:ascii="Times New Roman" w:hAnsi="Times New Roman" w:cs="Times New Roman"/>
          <w:sz w:val="24"/>
          <w:szCs w:val="24"/>
        </w:rPr>
        <w:t>Following</w:t>
      </w:r>
      <w:r w:rsidR="007D2B68" w:rsidRPr="004356BC">
        <w:rPr>
          <w:rFonts w:ascii="Times New Roman" w:hAnsi="Times New Roman" w:cs="Times New Roman"/>
          <w:sz w:val="24"/>
          <w:szCs w:val="24"/>
        </w:rPr>
        <w:t xml:space="preserve">, I would like to thank my family for their </w:t>
      </w:r>
      <w:r w:rsidR="000763AB" w:rsidRPr="004356BC">
        <w:rPr>
          <w:rFonts w:ascii="Times New Roman" w:hAnsi="Times New Roman" w:cs="Times New Roman"/>
          <w:sz w:val="24"/>
          <w:szCs w:val="24"/>
        </w:rPr>
        <w:t>unbounded</w:t>
      </w:r>
      <w:r w:rsidR="007D2B68" w:rsidRPr="004356BC">
        <w:rPr>
          <w:rFonts w:ascii="Times New Roman" w:hAnsi="Times New Roman" w:cs="Times New Roman"/>
          <w:sz w:val="24"/>
          <w:szCs w:val="24"/>
        </w:rPr>
        <w:t xml:space="preserve"> </w:t>
      </w:r>
      <w:r w:rsidR="000763AB" w:rsidRPr="004356BC">
        <w:rPr>
          <w:rFonts w:ascii="Times New Roman" w:hAnsi="Times New Roman" w:cs="Times New Roman"/>
          <w:sz w:val="24"/>
          <w:szCs w:val="24"/>
        </w:rPr>
        <w:t xml:space="preserve">assistant and </w:t>
      </w:r>
      <w:r w:rsidR="007D2B68" w:rsidRPr="004356BC">
        <w:rPr>
          <w:rFonts w:ascii="Times New Roman" w:hAnsi="Times New Roman" w:cs="Times New Roman"/>
          <w:sz w:val="24"/>
          <w:szCs w:val="24"/>
        </w:rPr>
        <w:t xml:space="preserve">support all the way through my life and successful accomplishment. I would like to </w:t>
      </w:r>
      <w:r w:rsidR="00B26810" w:rsidRPr="004356BC">
        <w:rPr>
          <w:rFonts w:ascii="Times New Roman" w:hAnsi="Times New Roman" w:cs="Times New Roman"/>
          <w:sz w:val="24"/>
          <w:szCs w:val="24"/>
        </w:rPr>
        <w:t>extend appreciation</w:t>
      </w:r>
      <w:r w:rsidR="007D2B68" w:rsidRPr="004356BC">
        <w:rPr>
          <w:rFonts w:ascii="Times New Roman" w:hAnsi="Times New Roman" w:cs="Times New Roman"/>
          <w:sz w:val="24"/>
          <w:szCs w:val="24"/>
        </w:rPr>
        <w:t xml:space="preserve"> a</w:t>
      </w:r>
      <w:r w:rsidR="00535B23" w:rsidRPr="004356BC">
        <w:rPr>
          <w:rFonts w:ascii="Times New Roman" w:hAnsi="Times New Roman" w:cs="Times New Roman"/>
          <w:sz w:val="24"/>
          <w:szCs w:val="24"/>
        </w:rPr>
        <w:t xml:space="preserve">nd special thanks to my </w:t>
      </w:r>
      <w:r w:rsidR="007D2B68" w:rsidRPr="004356BC">
        <w:rPr>
          <w:rFonts w:ascii="Times New Roman" w:hAnsi="Times New Roman" w:cs="Times New Roman"/>
          <w:sz w:val="24"/>
          <w:szCs w:val="24"/>
        </w:rPr>
        <w:t>friends and classmates for their unlimited encouragement</w:t>
      </w:r>
      <w:r w:rsidR="00B815B2" w:rsidRPr="004356BC">
        <w:rPr>
          <w:rFonts w:ascii="Times New Roman" w:hAnsi="Times New Roman" w:cs="Times New Roman"/>
          <w:sz w:val="24"/>
          <w:szCs w:val="24"/>
        </w:rPr>
        <w:t xml:space="preserve">, exchange of information </w:t>
      </w:r>
      <w:r w:rsidR="007D2B68" w:rsidRPr="004356BC">
        <w:rPr>
          <w:rFonts w:ascii="Times New Roman" w:hAnsi="Times New Roman" w:cs="Times New Roman"/>
          <w:sz w:val="24"/>
          <w:szCs w:val="24"/>
        </w:rPr>
        <w:t>and moral support they have render to me.</w:t>
      </w:r>
    </w:p>
    <w:p w14:paraId="41282BC5" w14:textId="77777777" w:rsidR="000763AB" w:rsidRPr="004356BC" w:rsidRDefault="000763AB" w:rsidP="00B27A08">
      <w:pPr>
        <w:spacing w:line="360" w:lineRule="auto"/>
        <w:jc w:val="both"/>
        <w:rPr>
          <w:rFonts w:ascii="Times New Roman" w:hAnsi="Times New Roman" w:cs="Times New Roman"/>
          <w:sz w:val="24"/>
          <w:szCs w:val="24"/>
        </w:rPr>
      </w:pPr>
    </w:p>
    <w:p w14:paraId="3D23ECB9" w14:textId="77777777" w:rsidR="000763AB" w:rsidRPr="004356BC" w:rsidRDefault="000763AB" w:rsidP="00B27A08">
      <w:pPr>
        <w:spacing w:line="360" w:lineRule="auto"/>
        <w:jc w:val="both"/>
        <w:rPr>
          <w:rFonts w:ascii="Times New Roman" w:hAnsi="Times New Roman" w:cs="Times New Roman"/>
          <w:sz w:val="24"/>
          <w:szCs w:val="24"/>
        </w:rPr>
      </w:pPr>
    </w:p>
    <w:p w14:paraId="263D4BFA" w14:textId="77777777" w:rsidR="000763AB" w:rsidRPr="004356BC" w:rsidRDefault="000763AB" w:rsidP="00B27A08">
      <w:pPr>
        <w:spacing w:line="360" w:lineRule="auto"/>
        <w:jc w:val="both"/>
        <w:rPr>
          <w:rFonts w:ascii="Times New Roman" w:hAnsi="Times New Roman" w:cs="Times New Roman"/>
          <w:sz w:val="24"/>
          <w:szCs w:val="24"/>
        </w:rPr>
      </w:pPr>
    </w:p>
    <w:p w14:paraId="18987656" w14:textId="77777777" w:rsidR="000763AB" w:rsidRPr="004356BC" w:rsidRDefault="000763AB" w:rsidP="00B27A08">
      <w:pPr>
        <w:spacing w:line="360" w:lineRule="auto"/>
        <w:jc w:val="both"/>
        <w:rPr>
          <w:rFonts w:ascii="Times New Roman" w:hAnsi="Times New Roman" w:cs="Times New Roman"/>
          <w:sz w:val="24"/>
          <w:szCs w:val="24"/>
        </w:rPr>
      </w:pPr>
    </w:p>
    <w:p w14:paraId="2C0083C8" w14:textId="77777777" w:rsidR="000763AB" w:rsidRPr="004356BC" w:rsidRDefault="000763AB" w:rsidP="00B27A08">
      <w:pPr>
        <w:spacing w:line="360" w:lineRule="auto"/>
        <w:jc w:val="both"/>
        <w:rPr>
          <w:rFonts w:ascii="Times New Roman" w:hAnsi="Times New Roman" w:cs="Times New Roman"/>
          <w:sz w:val="24"/>
          <w:szCs w:val="24"/>
        </w:rPr>
      </w:pPr>
    </w:p>
    <w:p w14:paraId="2ACC4E86" w14:textId="77777777" w:rsidR="000763AB" w:rsidRPr="004356BC" w:rsidRDefault="000763AB" w:rsidP="00B27A08">
      <w:pPr>
        <w:spacing w:line="360" w:lineRule="auto"/>
        <w:jc w:val="both"/>
        <w:rPr>
          <w:rFonts w:ascii="Times New Roman" w:hAnsi="Times New Roman" w:cs="Times New Roman"/>
          <w:sz w:val="24"/>
          <w:szCs w:val="24"/>
        </w:rPr>
      </w:pPr>
    </w:p>
    <w:p w14:paraId="7AED2D5D" w14:textId="77777777" w:rsidR="000763AB" w:rsidRPr="004356BC" w:rsidRDefault="000763AB" w:rsidP="00B27A08">
      <w:pPr>
        <w:spacing w:line="360" w:lineRule="auto"/>
        <w:jc w:val="both"/>
        <w:rPr>
          <w:rFonts w:ascii="Times New Roman" w:hAnsi="Times New Roman" w:cs="Times New Roman"/>
          <w:sz w:val="24"/>
          <w:szCs w:val="24"/>
        </w:rPr>
      </w:pPr>
    </w:p>
    <w:p w14:paraId="77F23BF2" w14:textId="77777777" w:rsidR="000763AB" w:rsidRPr="004356BC" w:rsidRDefault="000763AB" w:rsidP="00B27A08">
      <w:pPr>
        <w:spacing w:line="360" w:lineRule="auto"/>
        <w:jc w:val="both"/>
        <w:rPr>
          <w:rFonts w:ascii="Times New Roman" w:hAnsi="Times New Roman" w:cs="Times New Roman"/>
          <w:sz w:val="24"/>
          <w:szCs w:val="24"/>
        </w:rPr>
      </w:pPr>
    </w:p>
    <w:p w14:paraId="22F2BA29" w14:textId="77777777" w:rsidR="000763AB" w:rsidRPr="004356BC" w:rsidRDefault="000763AB" w:rsidP="00B27A08">
      <w:pPr>
        <w:spacing w:line="360" w:lineRule="auto"/>
        <w:jc w:val="both"/>
        <w:rPr>
          <w:rFonts w:ascii="Times New Roman" w:hAnsi="Times New Roman" w:cs="Times New Roman"/>
          <w:sz w:val="24"/>
          <w:szCs w:val="24"/>
        </w:rPr>
      </w:pPr>
    </w:p>
    <w:p w14:paraId="54DC8B7D" w14:textId="77777777" w:rsidR="000763AB" w:rsidRPr="004356BC" w:rsidRDefault="000763AB" w:rsidP="00B27A08">
      <w:pPr>
        <w:spacing w:line="360" w:lineRule="auto"/>
        <w:jc w:val="both"/>
        <w:rPr>
          <w:rFonts w:ascii="Times New Roman" w:hAnsi="Times New Roman" w:cs="Times New Roman"/>
          <w:sz w:val="24"/>
          <w:szCs w:val="24"/>
        </w:rPr>
      </w:pPr>
    </w:p>
    <w:p w14:paraId="2BE01706" w14:textId="77777777" w:rsidR="000763AB" w:rsidRPr="004356BC" w:rsidRDefault="000763AB" w:rsidP="00B27A08">
      <w:pPr>
        <w:spacing w:line="360" w:lineRule="auto"/>
        <w:jc w:val="both"/>
        <w:rPr>
          <w:rFonts w:ascii="Times New Roman" w:hAnsi="Times New Roman" w:cs="Times New Roman"/>
          <w:sz w:val="24"/>
          <w:szCs w:val="24"/>
        </w:rPr>
      </w:pPr>
    </w:p>
    <w:p w14:paraId="367E1C8C" w14:textId="77777777" w:rsidR="00466320" w:rsidRPr="004356BC" w:rsidRDefault="00466320" w:rsidP="00B27A08">
      <w:pPr>
        <w:spacing w:line="360" w:lineRule="auto"/>
        <w:jc w:val="both"/>
        <w:rPr>
          <w:rFonts w:ascii="Times New Roman" w:hAnsi="Times New Roman" w:cs="Times New Roman"/>
          <w:sz w:val="24"/>
          <w:szCs w:val="24"/>
        </w:rPr>
      </w:pPr>
    </w:p>
    <w:p w14:paraId="4EE00823" w14:textId="77777777" w:rsidR="000763AB" w:rsidRPr="004356BC" w:rsidRDefault="000763AB" w:rsidP="00B27A08">
      <w:pPr>
        <w:spacing w:line="360" w:lineRule="auto"/>
        <w:jc w:val="both"/>
        <w:rPr>
          <w:rFonts w:ascii="Times New Roman" w:hAnsi="Times New Roman" w:cs="Times New Roman"/>
          <w:sz w:val="24"/>
          <w:szCs w:val="24"/>
        </w:rPr>
      </w:pPr>
    </w:p>
    <w:p w14:paraId="37A9B79A" w14:textId="77777777" w:rsidR="003B1234" w:rsidRPr="004356BC" w:rsidRDefault="003B1234" w:rsidP="00DB7199">
      <w:pPr>
        <w:pStyle w:val="Heading1"/>
        <w:spacing w:before="0" w:beforeAutospacing="0" w:after="0" w:afterAutospacing="0"/>
        <w:jc w:val="center"/>
        <w:rPr>
          <w:sz w:val="32"/>
          <w:lang w:val="en-GB"/>
        </w:rPr>
      </w:pPr>
      <w:bookmarkStart w:id="21" w:name="_Toc77103279"/>
      <w:r w:rsidRPr="004356BC">
        <w:rPr>
          <w:sz w:val="32"/>
          <w:lang w:val="en-GB"/>
        </w:rPr>
        <w:lastRenderedPageBreak/>
        <w:t>TABLE OF CONTENT</w:t>
      </w:r>
      <w:bookmarkEnd w:id="21"/>
    </w:p>
    <w:p w14:paraId="54A29D36" w14:textId="77777777" w:rsidR="001B7752" w:rsidRPr="004356BC" w:rsidRDefault="001B7752" w:rsidP="00DB7199">
      <w:pPr>
        <w:pStyle w:val="Heading1"/>
        <w:spacing w:before="0" w:beforeAutospacing="0" w:after="0" w:afterAutospacing="0"/>
        <w:jc w:val="center"/>
        <w:rPr>
          <w:sz w:val="32"/>
          <w:lang w:val="en-GB"/>
        </w:rPr>
      </w:pPr>
    </w:p>
    <w:sdt>
      <w:sdtPr>
        <w:rPr>
          <w:rFonts w:ascii="Times New Roman" w:eastAsiaTheme="minorHAnsi" w:hAnsi="Times New Roman" w:cs="Times New Roman"/>
          <w:b w:val="0"/>
          <w:bCs w:val="0"/>
          <w:color w:val="auto"/>
          <w:sz w:val="18"/>
          <w:szCs w:val="24"/>
          <w:lang w:eastAsia="en-US"/>
        </w:rPr>
        <w:id w:val="1162281480"/>
        <w:docPartObj>
          <w:docPartGallery w:val="Table of Contents"/>
          <w:docPartUnique/>
        </w:docPartObj>
      </w:sdtPr>
      <w:sdtEndPr>
        <w:rPr>
          <w:noProof/>
          <w:sz w:val="24"/>
        </w:rPr>
      </w:sdtEndPr>
      <w:sdtContent>
        <w:p w14:paraId="04F55FCC" w14:textId="5F7CBE40" w:rsidR="00A538A1" w:rsidRPr="004356BC" w:rsidRDefault="001B7752" w:rsidP="00466320">
          <w:pPr>
            <w:pStyle w:val="TOCHeading"/>
            <w:spacing w:before="0" w:line="360" w:lineRule="auto"/>
            <w:rPr>
              <w:rFonts w:ascii="Times New Roman" w:hAnsi="Times New Roman" w:cs="Times New Roman"/>
              <w:color w:val="auto"/>
              <w:sz w:val="18"/>
              <w:szCs w:val="24"/>
            </w:rPr>
          </w:pPr>
          <w:r w:rsidRPr="004356BC">
            <w:rPr>
              <w:color w:val="auto"/>
              <w:sz w:val="26"/>
              <w:lang w:val="en-GB"/>
            </w:rPr>
            <w:t xml:space="preserve">Content </w:t>
          </w:r>
          <w:r w:rsidRPr="004356BC">
            <w:rPr>
              <w:color w:val="auto"/>
              <w:sz w:val="26"/>
              <w:lang w:val="en-GB"/>
            </w:rPr>
            <w:tab/>
          </w:r>
          <w:r w:rsidRPr="004356BC">
            <w:rPr>
              <w:color w:val="auto"/>
              <w:sz w:val="26"/>
              <w:lang w:val="en-GB"/>
            </w:rPr>
            <w:tab/>
          </w:r>
          <w:r w:rsidRPr="004356BC">
            <w:rPr>
              <w:color w:val="auto"/>
              <w:sz w:val="26"/>
              <w:lang w:val="en-GB"/>
            </w:rPr>
            <w:tab/>
          </w:r>
          <w:r w:rsidRPr="004356BC">
            <w:rPr>
              <w:color w:val="auto"/>
              <w:sz w:val="26"/>
              <w:lang w:val="en-GB"/>
            </w:rPr>
            <w:tab/>
          </w:r>
          <w:r w:rsidRPr="004356BC">
            <w:rPr>
              <w:color w:val="auto"/>
              <w:sz w:val="26"/>
              <w:lang w:val="en-GB"/>
            </w:rPr>
            <w:tab/>
          </w:r>
          <w:r w:rsidRPr="004356BC">
            <w:rPr>
              <w:color w:val="auto"/>
              <w:sz w:val="26"/>
              <w:lang w:val="en-GB"/>
            </w:rPr>
            <w:tab/>
          </w:r>
          <w:r w:rsidRPr="004356BC">
            <w:rPr>
              <w:color w:val="auto"/>
              <w:sz w:val="26"/>
              <w:lang w:val="en-GB"/>
            </w:rPr>
            <w:tab/>
          </w:r>
          <w:r w:rsidRPr="004356BC">
            <w:rPr>
              <w:color w:val="auto"/>
              <w:sz w:val="26"/>
              <w:lang w:val="en-GB"/>
            </w:rPr>
            <w:tab/>
          </w:r>
          <w:r w:rsidRPr="004356BC">
            <w:rPr>
              <w:color w:val="auto"/>
              <w:sz w:val="26"/>
              <w:lang w:val="en-GB"/>
            </w:rPr>
            <w:tab/>
          </w:r>
          <w:r w:rsidRPr="004356BC">
            <w:rPr>
              <w:color w:val="auto"/>
              <w:sz w:val="26"/>
              <w:lang w:val="en-GB"/>
            </w:rPr>
            <w:tab/>
            <w:t xml:space="preserve">              Page</w:t>
          </w:r>
        </w:p>
        <w:p w14:paraId="007D607F" w14:textId="77777777" w:rsidR="00AE088B" w:rsidRPr="004356BC" w:rsidRDefault="00AE088B" w:rsidP="001B7752">
          <w:pPr>
            <w:pStyle w:val="TOC1"/>
            <w:rPr>
              <w:rFonts w:eastAsiaTheme="minorEastAsia"/>
            </w:rPr>
          </w:pPr>
          <w:r w:rsidRPr="004356BC">
            <w:fldChar w:fldCharType="begin"/>
          </w:r>
          <w:r w:rsidRPr="004356BC">
            <w:instrText xml:space="preserve"> TOC \o "1-6" \h \z \u </w:instrText>
          </w:r>
          <w:r w:rsidRPr="004356BC">
            <w:fldChar w:fldCharType="separate"/>
          </w:r>
          <w:hyperlink w:anchor="_Toc77103276" w:history="1">
            <w:r w:rsidRPr="004356BC">
              <w:rPr>
                <w:rStyle w:val="Hyperlink"/>
                <w:rFonts w:eastAsiaTheme="majorEastAsia"/>
                <w:color w:val="auto"/>
                <w:lang w:val="en-GB"/>
              </w:rPr>
              <w:t>DECLARATION</w:t>
            </w:r>
            <w:r w:rsidRPr="004356BC">
              <w:rPr>
                <w:webHidden/>
              </w:rPr>
              <w:tab/>
            </w:r>
            <w:r w:rsidRPr="004356BC">
              <w:rPr>
                <w:webHidden/>
              </w:rPr>
              <w:fldChar w:fldCharType="begin"/>
            </w:r>
            <w:r w:rsidRPr="004356BC">
              <w:rPr>
                <w:webHidden/>
              </w:rPr>
              <w:instrText xml:space="preserve"> PAGEREF _Toc77103276 \h </w:instrText>
            </w:r>
            <w:r w:rsidRPr="004356BC">
              <w:rPr>
                <w:webHidden/>
              </w:rPr>
            </w:r>
            <w:r w:rsidRPr="004356BC">
              <w:rPr>
                <w:webHidden/>
              </w:rPr>
              <w:fldChar w:fldCharType="separate"/>
            </w:r>
            <w:r w:rsidR="004356BC">
              <w:rPr>
                <w:webHidden/>
              </w:rPr>
              <w:t>I</w:t>
            </w:r>
            <w:r w:rsidRPr="004356BC">
              <w:rPr>
                <w:webHidden/>
              </w:rPr>
              <w:fldChar w:fldCharType="end"/>
            </w:r>
          </w:hyperlink>
        </w:p>
        <w:p w14:paraId="64EBA2A7" w14:textId="77777777" w:rsidR="00AE088B" w:rsidRPr="004356BC" w:rsidRDefault="00AE088B" w:rsidP="001B7752">
          <w:pPr>
            <w:pStyle w:val="TOC1"/>
            <w:rPr>
              <w:rFonts w:eastAsiaTheme="minorEastAsia"/>
            </w:rPr>
          </w:pPr>
          <w:hyperlink w:anchor="_Toc77103277" w:history="1">
            <w:r w:rsidRPr="004356BC">
              <w:rPr>
                <w:rStyle w:val="Hyperlink"/>
                <w:rFonts w:eastAsiaTheme="majorEastAsia"/>
                <w:color w:val="auto"/>
                <w:lang w:val="en-GB"/>
              </w:rPr>
              <w:t>CERTIFICATION</w:t>
            </w:r>
            <w:r w:rsidRPr="004356BC">
              <w:rPr>
                <w:webHidden/>
              </w:rPr>
              <w:tab/>
            </w:r>
            <w:r w:rsidRPr="004356BC">
              <w:rPr>
                <w:webHidden/>
              </w:rPr>
              <w:fldChar w:fldCharType="begin"/>
            </w:r>
            <w:r w:rsidRPr="004356BC">
              <w:rPr>
                <w:webHidden/>
              </w:rPr>
              <w:instrText xml:space="preserve"> PAGEREF _Toc77103277 \h </w:instrText>
            </w:r>
            <w:r w:rsidRPr="004356BC">
              <w:rPr>
                <w:webHidden/>
              </w:rPr>
            </w:r>
            <w:r w:rsidRPr="004356BC">
              <w:rPr>
                <w:webHidden/>
              </w:rPr>
              <w:fldChar w:fldCharType="separate"/>
            </w:r>
            <w:r w:rsidR="004356BC">
              <w:rPr>
                <w:webHidden/>
              </w:rPr>
              <w:t>II</w:t>
            </w:r>
            <w:r w:rsidRPr="004356BC">
              <w:rPr>
                <w:webHidden/>
              </w:rPr>
              <w:fldChar w:fldCharType="end"/>
            </w:r>
          </w:hyperlink>
        </w:p>
        <w:p w14:paraId="3ECBDB8D" w14:textId="77777777" w:rsidR="00AE088B" w:rsidRPr="004356BC" w:rsidRDefault="00AE088B" w:rsidP="001B7752">
          <w:pPr>
            <w:pStyle w:val="TOC1"/>
            <w:rPr>
              <w:rFonts w:eastAsiaTheme="minorEastAsia"/>
            </w:rPr>
          </w:pPr>
          <w:hyperlink w:anchor="_Toc77103278" w:history="1">
            <w:r w:rsidRPr="004356BC">
              <w:rPr>
                <w:rStyle w:val="Hyperlink"/>
                <w:rFonts w:eastAsiaTheme="majorEastAsia"/>
                <w:color w:val="auto"/>
                <w:lang w:val="en-GB"/>
              </w:rPr>
              <w:t>ACKNOWLEDGEMENTS</w:t>
            </w:r>
            <w:r w:rsidRPr="004356BC">
              <w:rPr>
                <w:webHidden/>
              </w:rPr>
              <w:tab/>
            </w:r>
            <w:r w:rsidRPr="004356BC">
              <w:rPr>
                <w:webHidden/>
              </w:rPr>
              <w:fldChar w:fldCharType="begin"/>
            </w:r>
            <w:r w:rsidRPr="004356BC">
              <w:rPr>
                <w:webHidden/>
              </w:rPr>
              <w:instrText xml:space="preserve"> PAGEREF _Toc77103278 \h </w:instrText>
            </w:r>
            <w:r w:rsidRPr="004356BC">
              <w:rPr>
                <w:webHidden/>
              </w:rPr>
            </w:r>
            <w:r w:rsidRPr="004356BC">
              <w:rPr>
                <w:webHidden/>
              </w:rPr>
              <w:fldChar w:fldCharType="separate"/>
            </w:r>
            <w:r w:rsidR="004356BC">
              <w:rPr>
                <w:webHidden/>
              </w:rPr>
              <w:t>iii</w:t>
            </w:r>
            <w:r w:rsidRPr="004356BC">
              <w:rPr>
                <w:webHidden/>
              </w:rPr>
              <w:fldChar w:fldCharType="end"/>
            </w:r>
          </w:hyperlink>
        </w:p>
        <w:p w14:paraId="2DB29155" w14:textId="77777777" w:rsidR="00AE088B" w:rsidRPr="004356BC" w:rsidRDefault="00AE088B" w:rsidP="001B7752">
          <w:pPr>
            <w:pStyle w:val="TOC1"/>
            <w:rPr>
              <w:rFonts w:eastAsiaTheme="minorEastAsia"/>
            </w:rPr>
          </w:pPr>
          <w:hyperlink w:anchor="_Toc77103279" w:history="1">
            <w:r w:rsidRPr="004356BC">
              <w:rPr>
                <w:rStyle w:val="Hyperlink"/>
                <w:color w:val="auto"/>
                <w:lang w:val="en-GB"/>
              </w:rPr>
              <w:t>TABLE OF CONTENT</w:t>
            </w:r>
            <w:r w:rsidRPr="004356BC">
              <w:rPr>
                <w:webHidden/>
              </w:rPr>
              <w:tab/>
            </w:r>
            <w:r w:rsidRPr="004356BC">
              <w:rPr>
                <w:webHidden/>
              </w:rPr>
              <w:fldChar w:fldCharType="begin"/>
            </w:r>
            <w:r w:rsidRPr="004356BC">
              <w:rPr>
                <w:webHidden/>
              </w:rPr>
              <w:instrText xml:space="preserve"> PAGEREF _Toc77103279 \h </w:instrText>
            </w:r>
            <w:r w:rsidRPr="004356BC">
              <w:rPr>
                <w:webHidden/>
              </w:rPr>
            </w:r>
            <w:r w:rsidRPr="004356BC">
              <w:rPr>
                <w:webHidden/>
              </w:rPr>
              <w:fldChar w:fldCharType="separate"/>
            </w:r>
            <w:r w:rsidR="004356BC">
              <w:rPr>
                <w:webHidden/>
              </w:rPr>
              <w:t>iv</w:t>
            </w:r>
            <w:r w:rsidRPr="004356BC">
              <w:rPr>
                <w:webHidden/>
              </w:rPr>
              <w:fldChar w:fldCharType="end"/>
            </w:r>
          </w:hyperlink>
        </w:p>
        <w:p w14:paraId="367E2CF1" w14:textId="77777777" w:rsidR="00AE088B" w:rsidRPr="004356BC" w:rsidRDefault="00AE088B" w:rsidP="001B7752">
          <w:pPr>
            <w:pStyle w:val="TOC1"/>
            <w:rPr>
              <w:rFonts w:eastAsiaTheme="minorEastAsia"/>
            </w:rPr>
          </w:pPr>
          <w:hyperlink w:anchor="_Toc77103280" w:history="1">
            <w:r w:rsidRPr="004356BC">
              <w:rPr>
                <w:rStyle w:val="Hyperlink"/>
                <w:color w:val="auto"/>
                <w:lang w:val="en-GB"/>
              </w:rPr>
              <w:t>LIST OF TABLES</w:t>
            </w:r>
            <w:r w:rsidRPr="004356BC">
              <w:rPr>
                <w:webHidden/>
              </w:rPr>
              <w:tab/>
            </w:r>
            <w:r w:rsidRPr="004356BC">
              <w:rPr>
                <w:webHidden/>
              </w:rPr>
              <w:fldChar w:fldCharType="begin"/>
            </w:r>
            <w:r w:rsidRPr="004356BC">
              <w:rPr>
                <w:webHidden/>
              </w:rPr>
              <w:instrText xml:space="preserve"> PAGEREF _Toc77103280 \h </w:instrText>
            </w:r>
            <w:r w:rsidRPr="004356BC">
              <w:rPr>
                <w:webHidden/>
              </w:rPr>
            </w:r>
            <w:r w:rsidRPr="004356BC">
              <w:rPr>
                <w:webHidden/>
              </w:rPr>
              <w:fldChar w:fldCharType="separate"/>
            </w:r>
            <w:r w:rsidR="004356BC">
              <w:rPr>
                <w:webHidden/>
              </w:rPr>
              <w:t>vii</w:t>
            </w:r>
            <w:r w:rsidRPr="004356BC">
              <w:rPr>
                <w:webHidden/>
              </w:rPr>
              <w:fldChar w:fldCharType="end"/>
            </w:r>
          </w:hyperlink>
        </w:p>
        <w:p w14:paraId="218EE2D5" w14:textId="77777777" w:rsidR="00AE088B" w:rsidRPr="004356BC" w:rsidRDefault="00AE088B" w:rsidP="001B7752">
          <w:pPr>
            <w:pStyle w:val="TOC1"/>
            <w:rPr>
              <w:rFonts w:eastAsiaTheme="minorEastAsia"/>
            </w:rPr>
          </w:pPr>
          <w:hyperlink w:anchor="_Toc77103281" w:history="1">
            <w:r w:rsidRPr="004356BC">
              <w:rPr>
                <w:rStyle w:val="Hyperlink"/>
                <w:color w:val="auto"/>
                <w:lang w:val="en-GB"/>
              </w:rPr>
              <w:t>LIST OF FIGURES</w:t>
            </w:r>
            <w:r w:rsidRPr="004356BC">
              <w:rPr>
                <w:webHidden/>
              </w:rPr>
              <w:tab/>
            </w:r>
            <w:r w:rsidRPr="004356BC">
              <w:rPr>
                <w:webHidden/>
              </w:rPr>
              <w:fldChar w:fldCharType="begin"/>
            </w:r>
            <w:r w:rsidRPr="004356BC">
              <w:rPr>
                <w:webHidden/>
              </w:rPr>
              <w:instrText xml:space="preserve"> PAGEREF _Toc77103281 \h </w:instrText>
            </w:r>
            <w:r w:rsidRPr="004356BC">
              <w:rPr>
                <w:webHidden/>
              </w:rPr>
            </w:r>
            <w:r w:rsidRPr="004356BC">
              <w:rPr>
                <w:webHidden/>
              </w:rPr>
              <w:fldChar w:fldCharType="separate"/>
            </w:r>
            <w:r w:rsidR="004356BC">
              <w:rPr>
                <w:webHidden/>
              </w:rPr>
              <w:t>viii</w:t>
            </w:r>
            <w:r w:rsidRPr="004356BC">
              <w:rPr>
                <w:webHidden/>
              </w:rPr>
              <w:fldChar w:fldCharType="end"/>
            </w:r>
          </w:hyperlink>
        </w:p>
        <w:p w14:paraId="01A0D196" w14:textId="77777777" w:rsidR="00AE088B" w:rsidRPr="004356BC" w:rsidRDefault="00AE088B" w:rsidP="001B7752">
          <w:pPr>
            <w:pStyle w:val="TOC1"/>
            <w:rPr>
              <w:rFonts w:eastAsiaTheme="minorEastAsia"/>
            </w:rPr>
          </w:pPr>
          <w:hyperlink w:anchor="_Toc77103282" w:history="1">
            <w:r w:rsidRPr="004356BC">
              <w:rPr>
                <w:rStyle w:val="Hyperlink"/>
                <w:color w:val="auto"/>
                <w:lang w:val="en-GB"/>
              </w:rPr>
              <w:t>LIST OF ACRIMONY</w:t>
            </w:r>
            <w:r w:rsidRPr="004356BC">
              <w:rPr>
                <w:webHidden/>
              </w:rPr>
              <w:tab/>
            </w:r>
            <w:r w:rsidRPr="004356BC">
              <w:rPr>
                <w:webHidden/>
              </w:rPr>
              <w:fldChar w:fldCharType="begin"/>
            </w:r>
            <w:r w:rsidRPr="004356BC">
              <w:rPr>
                <w:webHidden/>
              </w:rPr>
              <w:instrText xml:space="preserve"> PAGEREF _Toc77103282 \h </w:instrText>
            </w:r>
            <w:r w:rsidRPr="004356BC">
              <w:rPr>
                <w:webHidden/>
              </w:rPr>
            </w:r>
            <w:r w:rsidRPr="004356BC">
              <w:rPr>
                <w:webHidden/>
              </w:rPr>
              <w:fldChar w:fldCharType="separate"/>
            </w:r>
            <w:r w:rsidR="004356BC">
              <w:rPr>
                <w:webHidden/>
              </w:rPr>
              <w:t>ix</w:t>
            </w:r>
            <w:r w:rsidRPr="004356BC">
              <w:rPr>
                <w:webHidden/>
              </w:rPr>
              <w:fldChar w:fldCharType="end"/>
            </w:r>
          </w:hyperlink>
        </w:p>
        <w:p w14:paraId="1195108E" w14:textId="77777777" w:rsidR="00AE088B" w:rsidRPr="004356BC" w:rsidRDefault="00AE088B" w:rsidP="001B7752">
          <w:pPr>
            <w:pStyle w:val="TOC1"/>
            <w:rPr>
              <w:rFonts w:eastAsiaTheme="minorEastAsia"/>
            </w:rPr>
          </w:pPr>
          <w:hyperlink w:anchor="_Toc77103283" w:history="1">
            <w:r w:rsidRPr="004356BC">
              <w:rPr>
                <w:rStyle w:val="Hyperlink"/>
                <w:color w:val="auto"/>
                <w:lang w:val="en-GB"/>
              </w:rPr>
              <w:t>ABSTRACT</w:t>
            </w:r>
            <w:r w:rsidRPr="004356BC">
              <w:rPr>
                <w:webHidden/>
              </w:rPr>
              <w:tab/>
            </w:r>
            <w:r w:rsidRPr="004356BC">
              <w:rPr>
                <w:webHidden/>
              </w:rPr>
              <w:fldChar w:fldCharType="begin"/>
            </w:r>
            <w:r w:rsidRPr="004356BC">
              <w:rPr>
                <w:webHidden/>
              </w:rPr>
              <w:instrText xml:space="preserve"> PAGEREF _Toc77103283 \h </w:instrText>
            </w:r>
            <w:r w:rsidRPr="004356BC">
              <w:rPr>
                <w:webHidden/>
              </w:rPr>
            </w:r>
            <w:r w:rsidRPr="004356BC">
              <w:rPr>
                <w:webHidden/>
              </w:rPr>
              <w:fldChar w:fldCharType="separate"/>
            </w:r>
            <w:r w:rsidR="004356BC">
              <w:rPr>
                <w:webHidden/>
              </w:rPr>
              <w:t>x</w:t>
            </w:r>
            <w:r w:rsidRPr="004356BC">
              <w:rPr>
                <w:webHidden/>
              </w:rPr>
              <w:fldChar w:fldCharType="end"/>
            </w:r>
          </w:hyperlink>
        </w:p>
        <w:p w14:paraId="1EA8DFBF" w14:textId="77777777" w:rsidR="00AE088B" w:rsidRPr="004356BC" w:rsidRDefault="00AE088B" w:rsidP="001B7752">
          <w:pPr>
            <w:pStyle w:val="TOC2"/>
            <w:rPr>
              <w:rFonts w:ascii="Times New Roman" w:eastAsiaTheme="minorEastAsia" w:hAnsi="Times New Roman"/>
              <w:noProof/>
              <w:sz w:val="24"/>
              <w:szCs w:val="24"/>
            </w:rPr>
          </w:pPr>
          <w:hyperlink w:anchor="_Toc77103284" w:history="1">
            <w:r w:rsidRPr="004356BC">
              <w:rPr>
                <w:rStyle w:val="Hyperlink"/>
                <w:rFonts w:ascii="Times New Roman" w:hAnsi="Times New Roman"/>
                <w:noProof/>
                <w:color w:val="auto"/>
                <w:sz w:val="24"/>
                <w:szCs w:val="24"/>
                <w:lang w:val="en-GB"/>
              </w:rPr>
              <w:t>CHAPTER ONE</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_Toc77103284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1</w:t>
            </w:r>
            <w:r w:rsidRPr="004356BC">
              <w:rPr>
                <w:rFonts w:ascii="Times New Roman" w:hAnsi="Times New Roman"/>
                <w:noProof/>
                <w:webHidden/>
                <w:sz w:val="24"/>
                <w:szCs w:val="24"/>
              </w:rPr>
              <w:fldChar w:fldCharType="end"/>
            </w:r>
          </w:hyperlink>
        </w:p>
        <w:p w14:paraId="4F9C5E4B" w14:textId="77777777" w:rsidR="00AE088B" w:rsidRPr="004356BC" w:rsidRDefault="00AE088B" w:rsidP="001B7752">
          <w:pPr>
            <w:pStyle w:val="TOC2"/>
            <w:rPr>
              <w:rFonts w:ascii="Times New Roman" w:eastAsiaTheme="minorEastAsia" w:hAnsi="Times New Roman"/>
              <w:noProof/>
              <w:sz w:val="24"/>
              <w:szCs w:val="24"/>
            </w:rPr>
          </w:pPr>
          <w:hyperlink w:anchor="_Toc77103285" w:history="1">
            <w:r w:rsidRPr="004356BC">
              <w:rPr>
                <w:rStyle w:val="Hyperlink"/>
                <w:rFonts w:ascii="Times New Roman" w:hAnsi="Times New Roman"/>
                <w:noProof/>
                <w:color w:val="auto"/>
                <w:sz w:val="24"/>
                <w:szCs w:val="24"/>
                <w:lang w:val="en-GB"/>
              </w:rPr>
              <w:t>INTRODUCTION</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_Toc77103285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1</w:t>
            </w:r>
            <w:r w:rsidRPr="004356BC">
              <w:rPr>
                <w:rFonts w:ascii="Times New Roman" w:hAnsi="Times New Roman"/>
                <w:noProof/>
                <w:webHidden/>
                <w:sz w:val="24"/>
                <w:szCs w:val="24"/>
              </w:rPr>
              <w:fldChar w:fldCharType="end"/>
            </w:r>
          </w:hyperlink>
        </w:p>
        <w:p w14:paraId="3CDA3269" w14:textId="77777777" w:rsidR="00AE088B" w:rsidRPr="004356BC" w:rsidRDefault="00AE088B" w:rsidP="001B7752">
          <w:pPr>
            <w:pStyle w:val="TOC2"/>
            <w:rPr>
              <w:rFonts w:ascii="Times New Roman" w:eastAsiaTheme="minorEastAsia" w:hAnsi="Times New Roman"/>
              <w:noProof/>
              <w:sz w:val="24"/>
              <w:szCs w:val="24"/>
            </w:rPr>
          </w:pPr>
          <w:hyperlink w:anchor="_Toc77103286" w:history="1">
            <w:r w:rsidRPr="004356BC">
              <w:rPr>
                <w:rStyle w:val="Hyperlink"/>
                <w:rFonts w:ascii="Times New Roman" w:hAnsi="Times New Roman"/>
                <w:noProof/>
                <w:color w:val="auto"/>
                <w:sz w:val="24"/>
                <w:szCs w:val="24"/>
                <w:lang w:val="en-GB"/>
              </w:rPr>
              <w:t>1.1</w:t>
            </w:r>
            <w:r w:rsidRPr="004356BC">
              <w:rPr>
                <w:rFonts w:ascii="Times New Roman" w:eastAsiaTheme="minorEastAsia" w:hAnsi="Times New Roman"/>
                <w:noProof/>
                <w:sz w:val="24"/>
                <w:szCs w:val="24"/>
              </w:rPr>
              <w:tab/>
            </w:r>
            <w:r w:rsidRPr="004356BC">
              <w:rPr>
                <w:rStyle w:val="Hyperlink"/>
                <w:rFonts w:ascii="Times New Roman" w:hAnsi="Times New Roman"/>
                <w:noProof/>
                <w:color w:val="auto"/>
                <w:sz w:val="24"/>
                <w:szCs w:val="24"/>
                <w:lang w:val="en-GB"/>
              </w:rPr>
              <w:t>Background of the Study</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_Toc77103286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1</w:t>
            </w:r>
            <w:r w:rsidRPr="004356BC">
              <w:rPr>
                <w:rFonts w:ascii="Times New Roman" w:hAnsi="Times New Roman"/>
                <w:noProof/>
                <w:webHidden/>
                <w:sz w:val="24"/>
                <w:szCs w:val="24"/>
              </w:rPr>
              <w:fldChar w:fldCharType="end"/>
            </w:r>
          </w:hyperlink>
        </w:p>
        <w:p w14:paraId="19CCA922" w14:textId="77777777" w:rsidR="00AE088B" w:rsidRPr="004356BC" w:rsidRDefault="00AE088B" w:rsidP="001B7752">
          <w:pPr>
            <w:pStyle w:val="TOC2"/>
            <w:rPr>
              <w:rFonts w:ascii="Times New Roman" w:eastAsiaTheme="minorEastAsia" w:hAnsi="Times New Roman"/>
              <w:noProof/>
              <w:sz w:val="24"/>
              <w:szCs w:val="24"/>
            </w:rPr>
          </w:pPr>
          <w:hyperlink w:anchor="_Toc77103287" w:history="1">
            <w:r w:rsidRPr="004356BC">
              <w:rPr>
                <w:rStyle w:val="Hyperlink"/>
                <w:rFonts w:ascii="Times New Roman" w:hAnsi="Times New Roman"/>
                <w:noProof/>
                <w:color w:val="auto"/>
                <w:sz w:val="24"/>
                <w:szCs w:val="24"/>
                <w:lang w:val="en-GB"/>
              </w:rPr>
              <w:t>1.2</w:t>
            </w:r>
            <w:r w:rsidRPr="004356BC">
              <w:rPr>
                <w:rFonts w:ascii="Times New Roman" w:eastAsiaTheme="minorEastAsia" w:hAnsi="Times New Roman"/>
                <w:noProof/>
                <w:sz w:val="24"/>
                <w:szCs w:val="24"/>
              </w:rPr>
              <w:tab/>
            </w:r>
            <w:r w:rsidRPr="004356BC">
              <w:rPr>
                <w:rStyle w:val="Hyperlink"/>
                <w:rFonts w:ascii="Times New Roman" w:hAnsi="Times New Roman"/>
                <w:noProof/>
                <w:color w:val="auto"/>
                <w:sz w:val="24"/>
                <w:szCs w:val="24"/>
                <w:lang w:val="en-GB"/>
              </w:rPr>
              <w:t>Statement of the Problem</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_Toc77103287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2</w:t>
            </w:r>
            <w:r w:rsidRPr="004356BC">
              <w:rPr>
                <w:rFonts w:ascii="Times New Roman" w:hAnsi="Times New Roman"/>
                <w:noProof/>
                <w:webHidden/>
                <w:sz w:val="24"/>
                <w:szCs w:val="24"/>
              </w:rPr>
              <w:fldChar w:fldCharType="end"/>
            </w:r>
          </w:hyperlink>
        </w:p>
        <w:p w14:paraId="5B813FA9" w14:textId="77777777" w:rsidR="00AE088B" w:rsidRPr="004356BC" w:rsidRDefault="00AE088B" w:rsidP="001B7752">
          <w:pPr>
            <w:pStyle w:val="TOC2"/>
            <w:rPr>
              <w:rFonts w:ascii="Times New Roman" w:eastAsiaTheme="minorEastAsia" w:hAnsi="Times New Roman"/>
              <w:noProof/>
              <w:sz w:val="24"/>
              <w:szCs w:val="24"/>
            </w:rPr>
          </w:pPr>
          <w:hyperlink w:anchor="_Toc77103288" w:history="1">
            <w:r w:rsidRPr="004356BC">
              <w:rPr>
                <w:rStyle w:val="Hyperlink"/>
                <w:rFonts w:ascii="Times New Roman" w:hAnsi="Times New Roman"/>
                <w:noProof/>
                <w:color w:val="auto"/>
                <w:sz w:val="24"/>
                <w:szCs w:val="24"/>
                <w:lang w:val="en-GB"/>
              </w:rPr>
              <w:t>1.3</w:t>
            </w:r>
            <w:r w:rsidRPr="004356BC">
              <w:rPr>
                <w:rFonts w:ascii="Times New Roman" w:eastAsiaTheme="minorEastAsia" w:hAnsi="Times New Roman"/>
                <w:noProof/>
                <w:sz w:val="24"/>
                <w:szCs w:val="24"/>
              </w:rPr>
              <w:tab/>
            </w:r>
            <w:r w:rsidRPr="004356BC">
              <w:rPr>
                <w:rStyle w:val="Hyperlink"/>
                <w:rFonts w:ascii="Times New Roman" w:hAnsi="Times New Roman"/>
                <w:noProof/>
                <w:color w:val="auto"/>
                <w:sz w:val="24"/>
                <w:szCs w:val="24"/>
                <w:lang w:val="en-GB"/>
              </w:rPr>
              <w:t>The Objective of the Study</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_Toc77103288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4</w:t>
            </w:r>
            <w:r w:rsidRPr="004356BC">
              <w:rPr>
                <w:rFonts w:ascii="Times New Roman" w:hAnsi="Times New Roman"/>
                <w:noProof/>
                <w:webHidden/>
                <w:sz w:val="24"/>
                <w:szCs w:val="24"/>
              </w:rPr>
              <w:fldChar w:fldCharType="end"/>
            </w:r>
          </w:hyperlink>
        </w:p>
        <w:p w14:paraId="08742D16" w14:textId="77777777" w:rsidR="00AE088B" w:rsidRPr="004356BC" w:rsidRDefault="00AE088B" w:rsidP="001B7752">
          <w:pPr>
            <w:pStyle w:val="TOC3"/>
            <w:tabs>
              <w:tab w:val="left" w:pos="1320"/>
              <w:tab w:val="right" w:leader="dot" w:pos="9350"/>
            </w:tabs>
            <w:spacing w:after="0" w:line="360" w:lineRule="auto"/>
            <w:rPr>
              <w:rFonts w:ascii="Times New Roman" w:eastAsiaTheme="minorEastAsia" w:hAnsi="Times New Roman" w:cs="Times New Roman"/>
              <w:noProof/>
              <w:sz w:val="24"/>
              <w:szCs w:val="24"/>
            </w:rPr>
          </w:pPr>
          <w:hyperlink w:anchor="_Toc77103289" w:history="1">
            <w:r w:rsidRPr="004356BC">
              <w:rPr>
                <w:rStyle w:val="Hyperlink"/>
                <w:rFonts w:ascii="Times New Roman" w:eastAsia="Times New Roman" w:hAnsi="Times New Roman" w:cs="Times New Roman"/>
                <w:noProof/>
                <w:color w:val="auto"/>
                <w:sz w:val="24"/>
                <w:szCs w:val="24"/>
                <w:lang w:val="en-GB"/>
              </w:rPr>
              <w:t>1.3.1</w:t>
            </w:r>
            <w:r w:rsidRPr="004356BC">
              <w:rPr>
                <w:rFonts w:ascii="Times New Roman" w:eastAsiaTheme="minorEastAsia" w:hAnsi="Times New Roman" w:cs="Times New Roman"/>
                <w:noProof/>
                <w:sz w:val="24"/>
                <w:szCs w:val="24"/>
              </w:rPr>
              <w:tab/>
            </w:r>
            <w:r w:rsidRPr="004356BC">
              <w:rPr>
                <w:rStyle w:val="Hyperlink"/>
                <w:rFonts w:ascii="Times New Roman" w:eastAsia="Times New Roman" w:hAnsi="Times New Roman" w:cs="Times New Roman"/>
                <w:noProof/>
                <w:color w:val="auto"/>
                <w:sz w:val="24"/>
                <w:szCs w:val="24"/>
                <w:lang w:val="en-GB"/>
              </w:rPr>
              <w:t>General Objective</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_Toc77103289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4</w:t>
            </w:r>
            <w:r w:rsidRPr="004356BC">
              <w:rPr>
                <w:rFonts w:ascii="Times New Roman" w:hAnsi="Times New Roman" w:cs="Times New Roman"/>
                <w:noProof/>
                <w:webHidden/>
                <w:sz w:val="24"/>
                <w:szCs w:val="24"/>
              </w:rPr>
              <w:fldChar w:fldCharType="end"/>
            </w:r>
          </w:hyperlink>
        </w:p>
        <w:p w14:paraId="6BF24DAD" w14:textId="77777777" w:rsidR="00AE088B" w:rsidRPr="004356BC" w:rsidRDefault="00AE088B" w:rsidP="001B7752">
          <w:pPr>
            <w:pStyle w:val="TOC3"/>
            <w:tabs>
              <w:tab w:val="left" w:pos="1320"/>
              <w:tab w:val="right" w:leader="dot" w:pos="9350"/>
            </w:tabs>
            <w:spacing w:after="0" w:line="360" w:lineRule="auto"/>
            <w:rPr>
              <w:rFonts w:ascii="Times New Roman" w:eastAsiaTheme="minorEastAsia" w:hAnsi="Times New Roman" w:cs="Times New Roman"/>
              <w:noProof/>
              <w:sz w:val="24"/>
              <w:szCs w:val="24"/>
            </w:rPr>
          </w:pPr>
          <w:hyperlink w:anchor="_Toc77103290" w:history="1">
            <w:r w:rsidRPr="004356BC">
              <w:rPr>
                <w:rStyle w:val="Hyperlink"/>
                <w:rFonts w:ascii="Times New Roman" w:hAnsi="Times New Roman" w:cs="Times New Roman"/>
                <w:noProof/>
                <w:color w:val="auto"/>
                <w:sz w:val="24"/>
                <w:szCs w:val="24"/>
                <w:lang w:val="en-GB"/>
              </w:rPr>
              <w:t>1.3.2</w:t>
            </w:r>
            <w:r w:rsidRPr="004356BC">
              <w:rPr>
                <w:rFonts w:ascii="Times New Roman" w:eastAsiaTheme="minorEastAsia" w:hAnsi="Times New Roman" w:cs="Times New Roman"/>
                <w:noProof/>
                <w:sz w:val="24"/>
                <w:szCs w:val="24"/>
              </w:rPr>
              <w:tab/>
            </w:r>
            <w:r w:rsidRPr="004356BC">
              <w:rPr>
                <w:rStyle w:val="Hyperlink"/>
                <w:rFonts w:ascii="Times New Roman" w:eastAsia="Times New Roman" w:hAnsi="Times New Roman" w:cs="Times New Roman"/>
                <w:noProof/>
                <w:color w:val="auto"/>
                <w:sz w:val="24"/>
                <w:szCs w:val="24"/>
                <w:lang w:val="en-GB"/>
              </w:rPr>
              <w:t>Specific Objective</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_Toc77103290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4</w:t>
            </w:r>
            <w:r w:rsidRPr="004356BC">
              <w:rPr>
                <w:rFonts w:ascii="Times New Roman" w:hAnsi="Times New Roman" w:cs="Times New Roman"/>
                <w:noProof/>
                <w:webHidden/>
                <w:sz w:val="24"/>
                <w:szCs w:val="24"/>
              </w:rPr>
              <w:fldChar w:fldCharType="end"/>
            </w:r>
          </w:hyperlink>
        </w:p>
        <w:p w14:paraId="499AD7E3" w14:textId="77777777" w:rsidR="00AE088B" w:rsidRPr="004356BC" w:rsidRDefault="00AE088B" w:rsidP="001B7752">
          <w:pPr>
            <w:pStyle w:val="TOC2"/>
            <w:rPr>
              <w:rFonts w:ascii="Times New Roman" w:eastAsiaTheme="minorEastAsia" w:hAnsi="Times New Roman"/>
              <w:noProof/>
              <w:sz w:val="24"/>
              <w:szCs w:val="24"/>
            </w:rPr>
          </w:pPr>
          <w:hyperlink w:anchor="_Toc77103291" w:history="1">
            <w:r w:rsidRPr="004356BC">
              <w:rPr>
                <w:rStyle w:val="Hyperlink"/>
                <w:rFonts w:ascii="Times New Roman" w:hAnsi="Times New Roman"/>
                <w:noProof/>
                <w:color w:val="auto"/>
                <w:sz w:val="24"/>
                <w:szCs w:val="24"/>
                <w:lang w:val="en-GB"/>
              </w:rPr>
              <w:t>1.4</w:t>
            </w:r>
            <w:r w:rsidRPr="004356BC">
              <w:rPr>
                <w:rFonts w:ascii="Times New Roman" w:eastAsiaTheme="minorEastAsia" w:hAnsi="Times New Roman"/>
                <w:noProof/>
                <w:sz w:val="24"/>
                <w:szCs w:val="24"/>
              </w:rPr>
              <w:tab/>
            </w:r>
            <w:r w:rsidRPr="004356BC">
              <w:rPr>
                <w:rStyle w:val="Hyperlink"/>
                <w:rFonts w:ascii="Times New Roman" w:hAnsi="Times New Roman"/>
                <w:noProof/>
                <w:color w:val="auto"/>
                <w:sz w:val="24"/>
                <w:szCs w:val="24"/>
                <w:lang w:val="en-GB"/>
              </w:rPr>
              <w:t>Research Questions</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_Toc77103291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4</w:t>
            </w:r>
            <w:r w:rsidRPr="004356BC">
              <w:rPr>
                <w:rFonts w:ascii="Times New Roman" w:hAnsi="Times New Roman"/>
                <w:noProof/>
                <w:webHidden/>
                <w:sz w:val="24"/>
                <w:szCs w:val="24"/>
              </w:rPr>
              <w:fldChar w:fldCharType="end"/>
            </w:r>
          </w:hyperlink>
        </w:p>
        <w:p w14:paraId="54590AFC" w14:textId="77777777" w:rsidR="00AE088B" w:rsidRPr="004356BC" w:rsidRDefault="00AE088B" w:rsidP="001B7752">
          <w:pPr>
            <w:pStyle w:val="TOC2"/>
            <w:rPr>
              <w:rFonts w:ascii="Times New Roman" w:eastAsiaTheme="minorEastAsia" w:hAnsi="Times New Roman"/>
              <w:noProof/>
              <w:sz w:val="24"/>
              <w:szCs w:val="24"/>
            </w:rPr>
          </w:pPr>
          <w:hyperlink w:anchor="_Toc77103292" w:history="1">
            <w:r w:rsidRPr="004356BC">
              <w:rPr>
                <w:rStyle w:val="Hyperlink"/>
                <w:rFonts w:ascii="Times New Roman" w:hAnsi="Times New Roman"/>
                <w:noProof/>
                <w:color w:val="auto"/>
                <w:sz w:val="24"/>
                <w:szCs w:val="24"/>
                <w:lang w:val="en-GB"/>
              </w:rPr>
              <w:t>1.5</w:t>
            </w:r>
            <w:r w:rsidRPr="004356BC">
              <w:rPr>
                <w:rFonts w:ascii="Times New Roman" w:eastAsiaTheme="minorEastAsia" w:hAnsi="Times New Roman"/>
                <w:noProof/>
                <w:sz w:val="24"/>
                <w:szCs w:val="24"/>
              </w:rPr>
              <w:tab/>
            </w:r>
            <w:r w:rsidRPr="004356BC">
              <w:rPr>
                <w:rStyle w:val="Hyperlink"/>
                <w:rFonts w:ascii="Times New Roman" w:hAnsi="Times New Roman"/>
                <w:noProof/>
                <w:color w:val="auto"/>
                <w:sz w:val="24"/>
                <w:szCs w:val="24"/>
                <w:lang w:val="en-GB"/>
              </w:rPr>
              <w:t>Significance of the Study</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_Toc77103292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5</w:t>
            </w:r>
            <w:r w:rsidRPr="004356BC">
              <w:rPr>
                <w:rFonts w:ascii="Times New Roman" w:hAnsi="Times New Roman"/>
                <w:noProof/>
                <w:webHidden/>
                <w:sz w:val="24"/>
                <w:szCs w:val="24"/>
              </w:rPr>
              <w:fldChar w:fldCharType="end"/>
            </w:r>
          </w:hyperlink>
        </w:p>
        <w:p w14:paraId="7707587C" w14:textId="77777777" w:rsidR="00AE088B" w:rsidRPr="004356BC" w:rsidRDefault="00AE088B" w:rsidP="001B7752">
          <w:pPr>
            <w:pStyle w:val="TOC2"/>
            <w:rPr>
              <w:rFonts w:ascii="Times New Roman" w:eastAsiaTheme="minorEastAsia" w:hAnsi="Times New Roman"/>
              <w:noProof/>
              <w:sz w:val="24"/>
              <w:szCs w:val="24"/>
            </w:rPr>
          </w:pPr>
          <w:hyperlink w:anchor="_Toc77103293" w:history="1">
            <w:r w:rsidRPr="004356BC">
              <w:rPr>
                <w:rStyle w:val="Hyperlink"/>
                <w:rFonts w:ascii="Times New Roman" w:hAnsi="Times New Roman"/>
                <w:noProof/>
                <w:color w:val="auto"/>
                <w:sz w:val="24"/>
                <w:szCs w:val="24"/>
                <w:lang w:val="en-GB"/>
              </w:rPr>
              <w:t>1.6</w:t>
            </w:r>
            <w:r w:rsidRPr="004356BC">
              <w:rPr>
                <w:rFonts w:ascii="Times New Roman" w:eastAsiaTheme="minorEastAsia" w:hAnsi="Times New Roman"/>
                <w:noProof/>
                <w:sz w:val="24"/>
                <w:szCs w:val="24"/>
              </w:rPr>
              <w:tab/>
            </w:r>
            <w:r w:rsidRPr="004356BC">
              <w:rPr>
                <w:rStyle w:val="Hyperlink"/>
                <w:rFonts w:ascii="Times New Roman" w:hAnsi="Times New Roman"/>
                <w:noProof/>
                <w:color w:val="auto"/>
                <w:sz w:val="24"/>
                <w:szCs w:val="24"/>
                <w:lang w:val="en-GB"/>
              </w:rPr>
              <w:t>Scope of the Study</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_Toc77103293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6</w:t>
            </w:r>
            <w:r w:rsidRPr="004356BC">
              <w:rPr>
                <w:rFonts w:ascii="Times New Roman" w:hAnsi="Times New Roman"/>
                <w:noProof/>
                <w:webHidden/>
                <w:sz w:val="24"/>
                <w:szCs w:val="24"/>
              </w:rPr>
              <w:fldChar w:fldCharType="end"/>
            </w:r>
          </w:hyperlink>
        </w:p>
        <w:p w14:paraId="6FDA7F4F" w14:textId="77777777" w:rsidR="00AE088B" w:rsidRPr="004356BC" w:rsidRDefault="00AE088B" w:rsidP="001B7752">
          <w:pPr>
            <w:pStyle w:val="TOC2"/>
            <w:rPr>
              <w:rFonts w:ascii="Times New Roman" w:eastAsiaTheme="minorEastAsia" w:hAnsi="Times New Roman"/>
              <w:noProof/>
              <w:sz w:val="24"/>
              <w:szCs w:val="24"/>
            </w:rPr>
          </w:pPr>
          <w:hyperlink w:anchor="_Toc77103294" w:history="1">
            <w:r w:rsidRPr="004356BC">
              <w:rPr>
                <w:rStyle w:val="Hyperlink"/>
                <w:rFonts w:ascii="Times New Roman" w:hAnsi="Times New Roman"/>
                <w:noProof/>
                <w:color w:val="auto"/>
                <w:sz w:val="24"/>
                <w:szCs w:val="24"/>
                <w:lang w:val="en-GB"/>
              </w:rPr>
              <w:t>1.7</w:t>
            </w:r>
            <w:r w:rsidRPr="004356BC">
              <w:rPr>
                <w:rFonts w:ascii="Times New Roman" w:eastAsiaTheme="minorEastAsia" w:hAnsi="Times New Roman"/>
                <w:noProof/>
                <w:sz w:val="24"/>
                <w:szCs w:val="24"/>
              </w:rPr>
              <w:tab/>
            </w:r>
            <w:r w:rsidRPr="004356BC">
              <w:rPr>
                <w:rStyle w:val="Hyperlink"/>
                <w:rFonts w:ascii="Times New Roman" w:hAnsi="Times New Roman"/>
                <w:noProof/>
                <w:color w:val="auto"/>
                <w:sz w:val="24"/>
                <w:szCs w:val="24"/>
                <w:lang w:val="en-GB"/>
              </w:rPr>
              <w:t>Limitation of the Study</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_Toc77103294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6</w:t>
            </w:r>
            <w:r w:rsidRPr="004356BC">
              <w:rPr>
                <w:rFonts w:ascii="Times New Roman" w:hAnsi="Times New Roman"/>
                <w:noProof/>
                <w:webHidden/>
                <w:sz w:val="24"/>
                <w:szCs w:val="24"/>
              </w:rPr>
              <w:fldChar w:fldCharType="end"/>
            </w:r>
          </w:hyperlink>
        </w:p>
        <w:p w14:paraId="2C52FA0E" w14:textId="77777777" w:rsidR="00AE088B" w:rsidRPr="004356BC" w:rsidRDefault="00AE088B" w:rsidP="001B7752">
          <w:pPr>
            <w:pStyle w:val="TOC2"/>
            <w:rPr>
              <w:rFonts w:ascii="Times New Roman" w:eastAsiaTheme="minorEastAsia" w:hAnsi="Times New Roman"/>
              <w:noProof/>
              <w:sz w:val="24"/>
              <w:szCs w:val="24"/>
            </w:rPr>
          </w:pPr>
          <w:hyperlink w:anchor="_Toc77103295" w:history="1">
            <w:r w:rsidRPr="004356BC">
              <w:rPr>
                <w:rStyle w:val="Hyperlink"/>
                <w:rFonts w:ascii="Times New Roman" w:hAnsi="Times New Roman"/>
                <w:noProof/>
                <w:color w:val="auto"/>
                <w:sz w:val="24"/>
                <w:szCs w:val="24"/>
                <w:lang w:val="en-GB"/>
              </w:rPr>
              <w:t>1.8</w:t>
            </w:r>
            <w:r w:rsidRPr="004356BC">
              <w:rPr>
                <w:rFonts w:ascii="Times New Roman" w:eastAsiaTheme="minorEastAsia" w:hAnsi="Times New Roman"/>
                <w:noProof/>
                <w:sz w:val="24"/>
                <w:szCs w:val="24"/>
              </w:rPr>
              <w:tab/>
            </w:r>
            <w:r w:rsidRPr="004356BC">
              <w:rPr>
                <w:rStyle w:val="Hyperlink"/>
                <w:rFonts w:ascii="Times New Roman" w:hAnsi="Times New Roman"/>
                <w:noProof/>
                <w:color w:val="auto"/>
                <w:sz w:val="24"/>
                <w:szCs w:val="24"/>
                <w:lang w:val="en-GB"/>
              </w:rPr>
              <w:t>Organization of the Study</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_Toc77103295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6</w:t>
            </w:r>
            <w:r w:rsidRPr="004356BC">
              <w:rPr>
                <w:rFonts w:ascii="Times New Roman" w:hAnsi="Times New Roman"/>
                <w:noProof/>
                <w:webHidden/>
                <w:sz w:val="24"/>
                <w:szCs w:val="24"/>
              </w:rPr>
              <w:fldChar w:fldCharType="end"/>
            </w:r>
          </w:hyperlink>
        </w:p>
        <w:p w14:paraId="064FA469" w14:textId="77777777" w:rsidR="00AE088B" w:rsidRPr="004356BC" w:rsidRDefault="00AE088B" w:rsidP="001B7752">
          <w:pPr>
            <w:pStyle w:val="TOC2"/>
            <w:rPr>
              <w:rFonts w:ascii="Times New Roman" w:eastAsiaTheme="minorEastAsia" w:hAnsi="Times New Roman"/>
              <w:noProof/>
              <w:sz w:val="24"/>
              <w:szCs w:val="24"/>
            </w:rPr>
          </w:pPr>
          <w:hyperlink w:anchor="_Toc77103296" w:history="1">
            <w:r w:rsidRPr="004356BC">
              <w:rPr>
                <w:rStyle w:val="Hyperlink"/>
                <w:rFonts w:ascii="Times New Roman" w:hAnsi="Times New Roman"/>
                <w:noProof/>
                <w:color w:val="auto"/>
                <w:sz w:val="24"/>
                <w:szCs w:val="24"/>
                <w:lang w:val="en-GB"/>
              </w:rPr>
              <w:t>CHAPTER TWO</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_Toc77103296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7</w:t>
            </w:r>
            <w:r w:rsidRPr="004356BC">
              <w:rPr>
                <w:rFonts w:ascii="Times New Roman" w:hAnsi="Times New Roman"/>
                <w:noProof/>
                <w:webHidden/>
                <w:sz w:val="24"/>
                <w:szCs w:val="24"/>
              </w:rPr>
              <w:fldChar w:fldCharType="end"/>
            </w:r>
          </w:hyperlink>
        </w:p>
        <w:p w14:paraId="386301E6" w14:textId="77777777" w:rsidR="00AE088B" w:rsidRPr="004356BC" w:rsidRDefault="00AE088B" w:rsidP="001B7752">
          <w:pPr>
            <w:pStyle w:val="TOC2"/>
            <w:rPr>
              <w:rFonts w:ascii="Times New Roman" w:eastAsiaTheme="minorEastAsia" w:hAnsi="Times New Roman"/>
              <w:noProof/>
              <w:sz w:val="24"/>
              <w:szCs w:val="24"/>
            </w:rPr>
          </w:pPr>
          <w:hyperlink w:anchor="_Toc77103297" w:history="1">
            <w:r w:rsidRPr="004356BC">
              <w:rPr>
                <w:rStyle w:val="Hyperlink"/>
                <w:rFonts w:ascii="Times New Roman" w:hAnsi="Times New Roman"/>
                <w:noProof/>
                <w:color w:val="auto"/>
                <w:sz w:val="24"/>
                <w:szCs w:val="24"/>
                <w:lang w:val="en-GB"/>
              </w:rPr>
              <w:t>REVIEW OF RELATED LITERATURES</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_Toc77103297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7</w:t>
            </w:r>
            <w:r w:rsidRPr="004356BC">
              <w:rPr>
                <w:rFonts w:ascii="Times New Roman" w:hAnsi="Times New Roman"/>
                <w:noProof/>
                <w:webHidden/>
                <w:sz w:val="24"/>
                <w:szCs w:val="24"/>
              </w:rPr>
              <w:fldChar w:fldCharType="end"/>
            </w:r>
          </w:hyperlink>
        </w:p>
        <w:p w14:paraId="494C9F68" w14:textId="77777777" w:rsidR="00AE088B" w:rsidRPr="004356BC" w:rsidRDefault="00AE088B" w:rsidP="001B7752">
          <w:pPr>
            <w:pStyle w:val="TOC2"/>
            <w:rPr>
              <w:rFonts w:ascii="Times New Roman" w:eastAsiaTheme="minorEastAsia" w:hAnsi="Times New Roman"/>
              <w:noProof/>
              <w:sz w:val="24"/>
              <w:szCs w:val="24"/>
            </w:rPr>
          </w:pPr>
          <w:hyperlink w:anchor="_Toc77103298" w:history="1">
            <w:r w:rsidRPr="004356BC">
              <w:rPr>
                <w:rStyle w:val="Hyperlink"/>
                <w:rFonts w:ascii="Times New Roman" w:hAnsi="Times New Roman"/>
                <w:noProof/>
                <w:color w:val="auto"/>
                <w:sz w:val="24"/>
                <w:szCs w:val="24"/>
                <w:lang w:val="en-GB"/>
              </w:rPr>
              <w:t>2.1</w:t>
            </w:r>
            <w:r w:rsidRPr="004356BC">
              <w:rPr>
                <w:rFonts w:ascii="Times New Roman" w:eastAsiaTheme="minorEastAsia" w:hAnsi="Times New Roman"/>
                <w:noProof/>
                <w:sz w:val="24"/>
                <w:szCs w:val="24"/>
              </w:rPr>
              <w:tab/>
            </w:r>
            <w:r w:rsidRPr="004356BC">
              <w:rPr>
                <w:rStyle w:val="Hyperlink"/>
                <w:rFonts w:ascii="Times New Roman" w:hAnsi="Times New Roman"/>
                <w:noProof/>
                <w:color w:val="auto"/>
                <w:sz w:val="24"/>
                <w:szCs w:val="24"/>
                <w:lang w:val="en-GB"/>
              </w:rPr>
              <w:t>Theoretical Literature Review</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_Toc77103298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7</w:t>
            </w:r>
            <w:r w:rsidRPr="004356BC">
              <w:rPr>
                <w:rFonts w:ascii="Times New Roman" w:hAnsi="Times New Roman"/>
                <w:noProof/>
                <w:webHidden/>
                <w:sz w:val="24"/>
                <w:szCs w:val="24"/>
              </w:rPr>
              <w:fldChar w:fldCharType="end"/>
            </w:r>
          </w:hyperlink>
        </w:p>
        <w:p w14:paraId="1B8C443B" w14:textId="77777777" w:rsidR="00AE088B" w:rsidRPr="004356BC" w:rsidRDefault="00AE088B" w:rsidP="001B7752">
          <w:pPr>
            <w:pStyle w:val="TOC3"/>
            <w:tabs>
              <w:tab w:val="left" w:pos="1320"/>
              <w:tab w:val="right" w:leader="dot" w:pos="9350"/>
            </w:tabs>
            <w:spacing w:after="0" w:line="360" w:lineRule="auto"/>
            <w:rPr>
              <w:rFonts w:ascii="Times New Roman" w:eastAsiaTheme="minorEastAsia" w:hAnsi="Times New Roman" w:cs="Times New Roman"/>
              <w:noProof/>
              <w:sz w:val="24"/>
              <w:szCs w:val="24"/>
            </w:rPr>
          </w:pPr>
          <w:hyperlink w:anchor="_Toc77103299" w:history="1">
            <w:r w:rsidRPr="004356BC">
              <w:rPr>
                <w:rStyle w:val="Hyperlink"/>
                <w:rFonts w:ascii="Times New Roman" w:hAnsi="Times New Roman" w:cs="Times New Roman"/>
                <w:noProof/>
                <w:color w:val="auto"/>
                <w:sz w:val="24"/>
                <w:szCs w:val="24"/>
                <w:lang w:val="en-GB"/>
              </w:rPr>
              <w:t>2.1.1</w:t>
            </w:r>
            <w:r w:rsidRPr="004356BC">
              <w:rPr>
                <w:rFonts w:ascii="Times New Roman" w:eastAsiaTheme="minorEastAsia" w:hAnsi="Times New Roman" w:cs="Times New Roman"/>
                <w:noProof/>
                <w:sz w:val="24"/>
                <w:szCs w:val="24"/>
              </w:rPr>
              <w:tab/>
            </w:r>
            <w:r w:rsidRPr="004356BC">
              <w:rPr>
                <w:rStyle w:val="Hyperlink"/>
                <w:rFonts w:ascii="Times New Roman" w:hAnsi="Times New Roman" w:cs="Times New Roman"/>
                <w:noProof/>
                <w:color w:val="auto"/>
                <w:sz w:val="24"/>
                <w:szCs w:val="24"/>
                <w:lang w:val="en-GB"/>
              </w:rPr>
              <w:t>Concepts and Definitions of Financial Constraints and Innovation</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_Toc77103299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7</w:t>
            </w:r>
            <w:r w:rsidRPr="004356BC">
              <w:rPr>
                <w:rFonts w:ascii="Times New Roman" w:hAnsi="Times New Roman" w:cs="Times New Roman"/>
                <w:noProof/>
                <w:webHidden/>
                <w:sz w:val="24"/>
                <w:szCs w:val="24"/>
              </w:rPr>
              <w:fldChar w:fldCharType="end"/>
            </w:r>
          </w:hyperlink>
        </w:p>
        <w:p w14:paraId="6F22510A" w14:textId="77777777" w:rsidR="00AE088B" w:rsidRPr="004356BC" w:rsidRDefault="00AE088B" w:rsidP="001B7752">
          <w:pPr>
            <w:pStyle w:val="TOC3"/>
            <w:tabs>
              <w:tab w:val="left" w:pos="1320"/>
              <w:tab w:val="right" w:leader="dot" w:pos="9350"/>
            </w:tabs>
            <w:spacing w:after="0" w:line="360" w:lineRule="auto"/>
            <w:rPr>
              <w:rFonts w:ascii="Times New Roman" w:eastAsiaTheme="minorEastAsia" w:hAnsi="Times New Roman" w:cs="Times New Roman"/>
              <w:noProof/>
              <w:sz w:val="24"/>
              <w:szCs w:val="24"/>
            </w:rPr>
          </w:pPr>
          <w:hyperlink w:anchor="_Toc77103300" w:history="1">
            <w:r w:rsidRPr="004356BC">
              <w:rPr>
                <w:rStyle w:val="Hyperlink"/>
                <w:rFonts w:ascii="Times New Roman" w:hAnsi="Times New Roman" w:cs="Times New Roman"/>
                <w:noProof/>
                <w:color w:val="auto"/>
                <w:sz w:val="24"/>
                <w:szCs w:val="24"/>
                <w:lang w:val="en-GB"/>
              </w:rPr>
              <w:t>2.1.2</w:t>
            </w:r>
            <w:r w:rsidRPr="004356BC">
              <w:rPr>
                <w:rFonts w:ascii="Times New Roman" w:eastAsiaTheme="minorEastAsia" w:hAnsi="Times New Roman" w:cs="Times New Roman"/>
                <w:noProof/>
                <w:sz w:val="24"/>
                <w:szCs w:val="24"/>
              </w:rPr>
              <w:tab/>
            </w:r>
            <w:r w:rsidRPr="004356BC">
              <w:rPr>
                <w:rStyle w:val="Hyperlink"/>
                <w:rFonts w:ascii="Times New Roman" w:hAnsi="Times New Roman" w:cs="Times New Roman"/>
                <w:noProof/>
                <w:color w:val="auto"/>
                <w:sz w:val="24"/>
                <w:szCs w:val="24"/>
                <w:lang w:val="en-GB"/>
              </w:rPr>
              <w:t>Constraint-Induced Financial Innovation Theory</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_Toc77103300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8</w:t>
            </w:r>
            <w:r w:rsidRPr="004356BC">
              <w:rPr>
                <w:rFonts w:ascii="Times New Roman" w:hAnsi="Times New Roman" w:cs="Times New Roman"/>
                <w:noProof/>
                <w:webHidden/>
                <w:sz w:val="24"/>
                <w:szCs w:val="24"/>
              </w:rPr>
              <w:fldChar w:fldCharType="end"/>
            </w:r>
          </w:hyperlink>
        </w:p>
        <w:p w14:paraId="128BE306" w14:textId="77777777" w:rsidR="00AE088B" w:rsidRPr="004356BC" w:rsidRDefault="00AE088B" w:rsidP="001B7752">
          <w:pPr>
            <w:pStyle w:val="TOC3"/>
            <w:tabs>
              <w:tab w:val="left" w:pos="1320"/>
              <w:tab w:val="right" w:leader="dot" w:pos="9350"/>
            </w:tabs>
            <w:spacing w:after="0" w:line="360" w:lineRule="auto"/>
            <w:rPr>
              <w:rFonts w:ascii="Times New Roman" w:eastAsiaTheme="minorEastAsia" w:hAnsi="Times New Roman" w:cs="Times New Roman"/>
              <w:noProof/>
              <w:sz w:val="24"/>
              <w:szCs w:val="24"/>
            </w:rPr>
          </w:pPr>
          <w:hyperlink w:anchor="_Toc77103301" w:history="1">
            <w:r w:rsidRPr="004356BC">
              <w:rPr>
                <w:rStyle w:val="Hyperlink"/>
                <w:rFonts w:ascii="Times New Roman" w:hAnsi="Times New Roman" w:cs="Times New Roman"/>
                <w:noProof/>
                <w:color w:val="auto"/>
                <w:sz w:val="24"/>
                <w:szCs w:val="24"/>
                <w:lang w:val="en-GB"/>
              </w:rPr>
              <w:t>2.1.3</w:t>
            </w:r>
            <w:r w:rsidRPr="004356BC">
              <w:rPr>
                <w:rFonts w:ascii="Times New Roman" w:eastAsiaTheme="minorEastAsia" w:hAnsi="Times New Roman" w:cs="Times New Roman"/>
                <w:noProof/>
                <w:sz w:val="24"/>
                <w:szCs w:val="24"/>
              </w:rPr>
              <w:tab/>
            </w:r>
            <w:r w:rsidRPr="004356BC">
              <w:rPr>
                <w:rStyle w:val="Hyperlink"/>
                <w:rFonts w:ascii="Times New Roman" w:hAnsi="Times New Roman" w:cs="Times New Roman"/>
                <w:noProof/>
                <w:color w:val="auto"/>
                <w:sz w:val="24"/>
                <w:szCs w:val="24"/>
                <w:lang w:val="en-GB"/>
              </w:rPr>
              <w:t>Transaction Cost Innovation Theory</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_Toc77103301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8</w:t>
            </w:r>
            <w:r w:rsidRPr="004356BC">
              <w:rPr>
                <w:rFonts w:ascii="Times New Roman" w:hAnsi="Times New Roman" w:cs="Times New Roman"/>
                <w:noProof/>
                <w:webHidden/>
                <w:sz w:val="24"/>
                <w:szCs w:val="24"/>
              </w:rPr>
              <w:fldChar w:fldCharType="end"/>
            </w:r>
          </w:hyperlink>
        </w:p>
        <w:p w14:paraId="1B91105C" w14:textId="77777777" w:rsidR="00AE088B" w:rsidRPr="004356BC" w:rsidRDefault="00AE088B" w:rsidP="001B7752">
          <w:pPr>
            <w:pStyle w:val="TOC3"/>
            <w:tabs>
              <w:tab w:val="left" w:pos="1320"/>
              <w:tab w:val="right" w:leader="dot" w:pos="9350"/>
            </w:tabs>
            <w:spacing w:after="0" w:line="360" w:lineRule="auto"/>
            <w:rPr>
              <w:rFonts w:ascii="Times New Roman" w:eastAsiaTheme="minorEastAsia" w:hAnsi="Times New Roman" w:cs="Times New Roman"/>
              <w:noProof/>
              <w:sz w:val="24"/>
              <w:szCs w:val="24"/>
            </w:rPr>
          </w:pPr>
          <w:hyperlink w:anchor="_Toc77103302" w:history="1">
            <w:r w:rsidRPr="004356BC">
              <w:rPr>
                <w:rStyle w:val="Hyperlink"/>
                <w:rFonts w:ascii="Times New Roman" w:hAnsi="Times New Roman" w:cs="Times New Roman"/>
                <w:noProof/>
                <w:color w:val="auto"/>
                <w:sz w:val="24"/>
                <w:szCs w:val="24"/>
                <w:lang w:val="en-GB"/>
              </w:rPr>
              <w:t>2.1.4</w:t>
            </w:r>
            <w:r w:rsidRPr="004356BC">
              <w:rPr>
                <w:rFonts w:ascii="Times New Roman" w:eastAsiaTheme="minorEastAsia" w:hAnsi="Times New Roman" w:cs="Times New Roman"/>
                <w:noProof/>
                <w:sz w:val="24"/>
                <w:szCs w:val="24"/>
              </w:rPr>
              <w:tab/>
            </w:r>
            <w:r w:rsidRPr="004356BC">
              <w:rPr>
                <w:rStyle w:val="Hyperlink"/>
                <w:rFonts w:ascii="Times New Roman" w:hAnsi="Times New Roman" w:cs="Times New Roman"/>
                <w:noProof/>
                <w:color w:val="auto"/>
                <w:sz w:val="24"/>
                <w:szCs w:val="24"/>
                <w:lang w:val="en-GB"/>
              </w:rPr>
              <w:t>Information Asymmetry Theory</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_Toc77103302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9</w:t>
            </w:r>
            <w:r w:rsidRPr="004356BC">
              <w:rPr>
                <w:rFonts w:ascii="Times New Roman" w:hAnsi="Times New Roman" w:cs="Times New Roman"/>
                <w:noProof/>
                <w:webHidden/>
                <w:sz w:val="24"/>
                <w:szCs w:val="24"/>
              </w:rPr>
              <w:fldChar w:fldCharType="end"/>
            </w:r>
          </w:hyperlink>
        </w:p>
        <w:p w14:paraId="272D4F39" w14:textId="77777777" w:rsidR="00AE088B" w:rsidRPr="004356BC" w:rsidRDefault="00AE088B" w:rsidP="001B7752">
          <w:pPr>
            <w:pStyle w:val="TOC3"/>
            <w:tabs>
              <w:tab w:val="left" w:pos="1320"/>
              <w:tab w:val="right" w:leader="dot" w:pos="9350"/>
            </w:tabs>
            <w:spacing w:after="0" w:line="360" w:lineRule="auto"/>
            <w:rPr>
              <w:rFonts w:ascii="Times New Roman" w:eastAsiaTheme="minorEastAsia" w:hAnsi="Times New Roman" w:cs="Times New Roman"/>
              <w:noProof/>
              <w:sz w:val="24"/>
              <w:szCs w:val="24"/>
            </w:rPr>
          </w:pPr>
          <w:hyperlink w:anchor="_Toc77103303" w:history="1">
            <w:r w:rsidRPr="004356BC">
              <w:rPr>
                <w:rStyle w:val="Hyperlink"/>
                <w:rFonts w:ascii="Times New Roman" w:hAnsi="Times New Roman" w:cs="Times New Roman"/>
                <w:noProof/>
                <w:color w:val="auto"/>
                <w:sz w:val="24"/>
                <w:szCs w:val="24"/>
                <w:lang w:val="en-GB"/>
              </w:rPr>
              <w:t>2.1.5</w:t>
            </w:r>
            <w:r w:rsidRPr="004356BC">
              <w:rPr>
                <w:rFonts w:ascii="Times New Roman" w:eastAsiaTheme="minorEastAsia" w:hAnsi="Times New Roman" w:cs="Times New Roman"/>
                <w:noProof/>
                <w:sz w:val="24"/>
                <w:szCs w:val="24"/>
              </w:rPr>
              <w:tab/>
            </w:r>
            <w:r w:rsidRPr="004356BC">
              <w:rPr>
                <w:rStyle w:val="Hyperlink"/>
                <w:rFonts w:ascii="Times New Roman" w:hAnsi="Times New Roman" w:cs="Times New Roman"/>
                <w:noProof/>
                <w:color w:val="auto"/>
                <w:sz w:val="24"/>
                <w:szCs w:val="24"/>
                <w:lang w:val="en-GB"/>
              </w:rPr>
              <w:t>Theory of the Firm</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_Toc77103303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9</w:t>
            </w:r>
            <w:r w:rsidRPr="004356BC">
              <w:rPr>
                <w:rFonts w:ascii="Times New Roman" w:hAnsi="Times New Roman" w:cs="Times New Roman"/>
                <w:noProof/>
                <w:webHidden/>
                <w:sz w:val="24"/>
                <w:szCs w:val="24"/>
              </w:rPr>
              <w:fldChar w:fldCharType="end"/>
            </w:r>
          </w:hyperlink>
        </w:p>
        <w:p w14:paraId="10450138" w14:textId="77777777" w:rsidR="00AE088B" w:rsidRPr="004356BC" w:rsidRDefault="00AE088B" w:rsidP="001B7752">
          <w:pPr>
            <w:pStyle w:val="TOC3"/>
            <w:tabs>
              <w:tab w:val="left" w:pos="1320"/>
              <w:tab w:val="right" w:leader="dot" w:pos="9350"/>
            </w:tabs>
            <w:spacing w:after="0" w:line="360" w:lineRule="auto"/>
            <w:rPr>
              <w:rFonts w:ascii="Times New Roman" w:eastAsiaTheme="minorEastAsia" w:hAnsi="Times New Roman" w:cs="Times New Roman"/>
              <w:noProof/>
              <w:sz w:val="24"/>
              <w:szCs w:val="24"/>
            </w:rPr>
          </w:pPr>
          <w:hyperlink w:anchor="_Toc77103304" w:history="1">
            <w:r w:rsidRPr="004356BC">
              <w:rPr>
                <w:rStyle w:val="Hyperlink"/>
                <w:rFonts w:ascii="Times New Roman" w:hAnsi="Times New Roman" w:cs="Times New Roman"/>
                <w:noProof/>
                <w:color w:val="auto"/>
                <w:sz w:val="24"/>
                <w:szCs w:val="24"/>
                <w:lang w:val="en-GB"/>
              </w:rPr>
              <w:t>2.1.6</w:t>
            </w:r>
            <w:r w:rsidRPr="004356BC">
              <w:rPr>
                <w:rFonts w:ascii="Times New Roman" w:eastAsiaTheme="minorEastAsia" w:hAnsi="Times New Roman" w:cs="Times New Roman"/>
                <w:noProof/>
                <w:sz w:val="24"/>
                <w:szCs w:val="24"/>
              </w:rPr>
              <w:tab/>
            </w:r>
            <w:r w:rsidRPr="004356BC">
              <w:rPr>
                <w:rStyle w:val="Hyperlink"/>
                <w:rFonts w:ascii="Times New Roman" w:hAnsi="Times New Roman" w:cs="Times New Roman"/>
                <w:noProof/>
                <w:color w:val="auto"/>
                <w:sz w:val="24"/>
                <w:szCs w:val="24"/>
                <w:lang w:val="en-GB"/>
              </w:rPr>
              <w:t>Agency Costs</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_Toc77103304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10</w:t>
            </w:r>
            <w:r w:rsidRPr="004356BC">
              <w:rPr>
                <w:rFonts w:ascii="Times New Roman" w:hAnsi="Times New Roman" w:cs="Times New Roman"/>
                <w:noProof/>
                <w:webHidden/>
                <w:sz w:val="24"/>
                <w:szCs w:val="24"/>
              </w:rPr>
              <w:fldChar w:fldCharType="end"/>
            </w:r>
          </w:hyperlink>
        </w:p>
        <w:p w14:paraId="424C8E12" w14:textId="77777777" w:rsidR="00AE088B" w:rsidRPr="004356BC" w:rsidRDefault="00AE088B" w:rsidP="001B7752">
          <w:pPr>
            <w:pStyle w:val="TOC3"/>
            <w:tabs>
              <w:tab w:val="left" w:pos="1320"/>
              <w:tab w:val="right" w:leader="dot" w:pos="9350"/>
            </w:tabs>
            <w:spacing w:after="0" w:line="360" w:lineRule="auto"/>
            <w:rPr>
              <w:rFonts w:ascii="Times New Roman" w:eastAsiaTheme="minorEastAsia" w:hAnsi="Times New Roman" w:cs="Times New Roman"/>
              <w:noProof/>
              <w:sz w:val="24"/>
              <w:szCs w:val="24"/>
            </w:rPr>
          </w:pPr>
          <w:hyperlink w:anchor="_Toc77103305" w:history="1">
            <w:r w:rsidRPr="004356BC">
              <w:rPr>
                <w:rStyle w:val="Hyperlink"/>
                <w:rFonts w:ascii="Times New Roman" w:hAnsi="Times New Roman" w:cs="Times New Roman"/>
                <w:noProof/>
                <w:color w:val="auto"/>
                <w:sz w:val="24"/>
                <w:szCs w:val="24"/>
                <w:lang w:val="en-GB"/>
              </w:rPr>
              <w:t>2.1.7</w:t>
            </w:r>
            <w:r w:rsidRPr="004356BC">
              <w:rPr>
                <w:rFonts w:ascii="Times New Roman" w:eastAsiaTheme="minorEastAsia" w:hAnsi="Times New Roman" w:cs="Times New Roman"/>
                <w:noProof/>
                <w:sz w:val="24"/>
                <w:szCs w:val="24"/>
              </w:rPr>
              <w:tab/>
            </w:r>
            <w:r w:rsidRPr="004356BC">
              <w:rPr>
                <w:rStyle w:val="Hyperlink"/>
                <w:rFonts w:ascii="Times New Roman" w:hAnsi="Times New Roman" w:cs="Times New Roman"/>
                <w:noProof/>
                <w:color w:val="auto"/>
                <w:sz w:val="24"/>
                <w:szCs w:val="24"/>
                <w:lang w:val="en-GB"/>
              </w:rPr>
              <w:t>Modern Investment Theory</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_Toc77103305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10</w:t>
            </w:r>
            <w:r w:rsidRPr="004356BC">
              <w:rPr>
                <w:rFonts w:ascii="Times New Roman" w:hAnsi="Times New Roman" w:cs="Times New Roman"/>
                <w:noProof/>
                <w:webHidden/>
                <w:sz w:val="24"/>
                <w:szCs w:val="24"/>
              </w:rPr>
              <w:fldChar w:fldCharType="end"/>
            </w:r>
          </w:hyperlink>
        </w:p>
        <w:p w14:paraId="0DF32262" w14:textId="77777777" w:rsidR="00AE088B" w:rsidRPr="004356BC" w:rsidRDefault="00AE088B" w:rsidP="001B7752">
          <w:pPr>
            <w:pStyle w:val="TOC3"/>
            <w:tabs>
              <w:tab w:val="left" w:pos="1320"/>
              <w:tab w:val="right" w:leader="dot" w:pos="9350"/>
            </w:tabs>
            <w:spacing w:after="0" w:line="360" w:lineRule="auto"/>
            <w:rPr>
              <w:rFonts w:ascii="Times New Roman" w:eastAsiaTheme="minorEastAsia" w:hAnsi="Times New Roman" w:cs="Times New Roman"/>
              <w:noProof/>
              <w:sz w:val="24"/>
              <w:szCs w:val="24"/>
            </w:rPr>
          </w:pPr>
          <w:hyperlink w:anchor="_Toc77103306" w:history="1">
            <w:r w:rsidRPr="004356BC">
              <w:rPr>
                <w:rStyle w:val="Hyperlink"/>
                <w:rFonts w:ascii="Times New Roman" w:hAnsi="Times New Roman" w:cs="Times New Roman"/>
                <w:noProof/>
                <w:color w:val="auto"/>
                <w:sz w:val="24"/>
                <w:szCs w:val="24"/>
                <w:lang w:val="en-GB"/>
              </w:rPr>
              <w:t>2.1.8</w:t>
            </w:r>
            <w:r w:rsidRPr="004356BC">
              <w:rPr>
                <w:rFonts w:ascii="Times New Roman" w:eastAsiaTheme="minorEastAsia" w:hAnsi="Times New Roman" w:cs="Times New Roman"/>
                <w:noProof/>
                <w:sz w:val="24"/>
                <w:szCs w:val="24"/>
              </w:rPr>
              <w:tab/>
            </w:r>
            <w:r w:rsidRPr="004356BC">
              <w:rPr>
                <w:rStyle w:val="Hyperlink"/>
                <w:rFonts w:ascii="Times New Roman" w:hAnsi="Times New Roman" w:cs="Times New Roman"/>
                <w:noProof/>
                <w:color w:val="auto"/>
                <w:sz w:val="24"/>
                <w:szCs w:val="24"/>
                <w:lang w:val="en-GB"/>
              </w:rPr>
              <w:t>The Relationship Between Financial Constraints and Innovation</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_Toc77103306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11</w:t>
            </w:r>
            <w:r w:rsidRPr="004356BC">
              <w:rPr>
                <w:rFonts w:ascii="Times New Roman" w:hAnsi="Times New Roman" w:cs="Times New Roman"/>
                <w:noProof/>
                <w:webHidden/>
                <w:sz w:val="24"/>
                <w:szCs w:val="24"/>
              </w:rPr>
              <w:fldChar w:fldCharType="end"/>
            </w:r>
          </w:hyperlink>
        </w:p>
        <w:p w14:paraId="437AB4E9" w14:textId="77777777" w:rsidR="00AE088B" w:rsidRPr="004356BC" w:rsidRDefault="00AE088B" w:rsidP="001B7752">
          <w:pPr>
            <w:pStyle w:val="TOC2"/>
            <w:rPr>
              <w:rFonts w:ascii="Times New Roman" w:eastAsiaTheme="minorEastAsia" w:hAnsi="Times New Roman"/>
              <w:noProof/>
              <w:sz w:val="24"/>
              <w:szCs w:val="24"/>
            </w:rPr>
          </w:pPr>
          <w:hyperlink w:anchor="_Toc77103307" w:history="1">
            <w:r w:rsidRPr="004356BC">
              <w:rPr>
                <w:rStyle w:val="Hyperlink"/>
                <w:rFonts w:ascii="Times New Roman" w:hAnsi="Times New Roman"/>
                <w:noProof/>
                <w:color w:val="auto"/>
                <w:sz w:val="24"/>
                <w:szCs w:val="24"/>
                <w:lang w:val="en-GB"/>
              </w:rPr>
              <w:t>2.2</w:t>
            </w:r>
            <w:r w:rsidRPr="004356BC">
              <w:rPr>
                <w:rFonts w:ascii="Times New Roman" w:eastAsiaTheme="minorEastAsia" w:hAnsi="Times New Roman"/>
                <w:noProof/>
                <w:sz w:val="24"/>
                <w:szCs w:val="24"/>
              </w:rPr>
              <w:tab/>
            </w:r>
            <w:r w:rsidRPr="004356BC">
              <w:rPr>
                <w:rStyle w:val="Hyperlink"/>
                <w:rFonts w:ascii="Times New Roman" w:hAnsi="Times New Roman"/>
                <w:noProof/>
                <w:color w:val="auto"/>
                <w:sz w:val="24"/>
                <w:szCs w:val="24"/>
                <w:lang w:val="en-GB"/>
              </w:rPr>
              <w:t>Empirical Reviews</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_Toc77103307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11</w:t>
            </w:r>
            <w:r w:rsidRPr="004356BC">
              <w:rPr>
                <w:rFonts w:ascii="Times New Roman" w:hAnsi="Times New Roman"/>
                <w:noProof/>
                <w:webHidden/>
                <w:sz w:val="24"/>
                <w:szCs w:val="24"/>
              </w:rPr>
              <w:fldChar w:fldCharType="end"/>
            </w:r>
          </w:hyperlink>
        </w:p>
        <w:p w14:paraId="557B2808" w14:textId="77777777" w:rsidR="00AE088B" w:rsidRPr="004356BC" w:rsidRDefault="00AE088B" w:rsidP="001B7752">
          <w:pPr>
            <w:pStyle w:val="TOC2"/>
            <w:rPr>
              <w:rFonts w:ascii="Times New Roman" w:eastAsiaTheme="minorEastAsia" w:hAnsi="Times New Roman"/>
              <w:noProof/>
              <w:sz w:val="24"/>
              <w:szCs w:val="24"/>
            </w:rPr>
          </w:pPr>
          <w:hyperlink w:anchor="_Toc77103308" w:history="1">
            <w:r w:rsidRPr="004356BC">
              <w:rPr>
                <w:rStyle w:val="Hyperlink"/>
                <w:rFonts w:ascii="Times New Roman" w:hAnsi="Times New Roman"/>
                <w:noProof/>
                <w:color w:val="auto"/>
                <w:sz w:val="24"/>
                <w:szCs w:val="24"/>
                <w:lang w:val="en-GB"/>
              </w:rPr>
              <w:t>2.3</w:t>
            </w:r>
            <w:r w:rsidRPr="004356BC">
              <w:rPr>
                <w:rFonts w:ascii="Times New Roman" w:eastAsiaTheme="minorEastAsia" w:hAnsi="Times New Roman"/>
                <w:noProof/>
                <w:sz w:val="24"/>
                <w:szCs w:val="24"/>
              </w:rPr>
              <w:tab/>
            </w:r>
            <w:r w:rsidRPr="004356BC">
              <w:rPr>
                <w:rStyle w:val="Hyperlink"/>
                <w:rFonts w:ascii="Times New Roman" w:hAnsi="Times New Roman"/>
                <w:noProof/>
                <w:color w:val="auto"/>
                <w:sz w:val="24"/>
                <w:szCs w:val="24"/>
                <w:lang w:val="en-GB"/>
              </w:rPr>
              <w:t>Summary and Research Gap</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_Toc77103308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13</w:t>
            </w:r>
            <w:r w:rsidRPr="004356BC">
              <w:rPr>
                <w:rFonts w:ascii="Times New Roman" w:hAnsi="Times New Roman"/>
                <w:noProof/>
                <w:webHidden/>
                <w:sz w:val="24"/>
                <w:szCs w:val="24"/>
              </w:rPr>
              <w:fldChar w:fldCharType="end"/>
            </w:r>
          </w:hyperlink>
        </w:p>
        <w:p w14:paraId="70BBAF7E" w14:textId="77777777" w:rsidR="00AE088B" w:rsidRPr="004356BC" w:rsidRDefault="00AE088B" w:rsidP="001B7752">
          <w:pPr>
            <w:pStyle w:val="TOC2"/>
            <w:rPr>
              <w:rFonts w:ascii="Times New Roman" w:eastAsiaTheme="minorEastAsia" w:hAnsi="Times New Roman"/>
              <w:noProof/>
              <w:sz w:val="24"/>
              <w:szCs w:val="24"/>
            </w:rPr>
          </w:pPr>
          <w:hyperlink w:anchor="_Toc77103309" w:history="1">
            <w:r w:rsidRPr="004356BC">
              <w:rPr>
                <w:rStyle w:val="Hyperlink"/>
                <w:rFonts w:ascii="Times New Roman" w:hAnsi="Times New Roman"/>
                <w:noProof/>
                <w:color w:val="auto"/>
                <w:sz w:val="24"/>
                <w:szCs w:val="24"/>
                <w:lang w:val="en-GB"/>
              </w:rPr>
              <w:t>2.4</w:t>
            </w:r>
            <w:r w:rsidRPr="004356BC">
              <w:rPr>
                <w:rFonts w:ascii="Times New Roman" w:eastAsiaTheme="minorEastAsia" w:hAnsi="Times New Roman"/>
                <w:noProof/>
                <w:sz w:val="24"/>
                <w:szCs w:val="24"/>
              </w:rPr>
              <w:tab/>
            </w:r>
            <w:r w:rsidRPr="004356BC">
              <w:rPr>
                <w:rStyle w:val="Hyperlink"/>
                <w:rFonts w:ascii="Times New Roman" w:hAnsi="Times New Roman"/>
                <w:noProof/>
                <w:color w:val="auto"/>
                <w:sz w:val="24"/>
                <w:szCs w:val="24"/>
                <w:lang w:val="en-GB"/>
              </w:rPr>
              <w:t>Conceptual Framework</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_Toc77103309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14</w:t>
            </w:r>
            <w:r w:rsidRPr="004356BC">
              <w:rPr>
                <w:rFonts w:ascii="Times New Roman" w:hAnsi="Times New Roman"/>
                <w:noProof/>
                <w:webHidden/>
                <w:sz w:val="24"/>
                <w:szCs w:val="24"/>
              </w:rPr>
              <w:fldChar w:fldCharType="end"/>
            </w:r>
          </w:hyperlink>
        </w:p>
        <w:p w14:paraId="3CE813AA" w14:textId="77777777" w:rsidR="00AE088B" w:rsidRPr="004356BC" w:rsidRDefault="00AE088B" w:rsidP="001B7752">
          <w:pPr>
            <w:pStyle w:val="TOC2"/>
            <w:rPr>
              <w:rFonts w:ascii="Times New Roman" w:eastAsiaTheme="minorEastAsia" w:hAnsi="Times New Roman"/>
              <w:noProof/>
              <w:sz w:val="24"/>
              <w:szCs w:val="24"/>
            </w:rPr>
          </w:pPr>
          <w:hyperlink w:anchor="_Toc77103312" w:history="1">
            <w:r w:rsidRPr="004356BC">
              <w:rPr>
                <w:rStyle w:val="Hyperlink"/>
                <w:rFonts w:ascii="Times New Roman" w:hAnsi="Times New Roman"/>
                <w:noProof/>
                <w:color w:val="auto"/>
                <w:sz w:val="24"/>
                <w:szCs w:val="24"/>
                <w:lang w:val="en-GB"/>
              </w:rPr>
              <w:t>2.5</w:t>
            </w:r>
            <w:r w:rsidRPr="004356BC">
              <w:rPr>
                <w:rFonts w:ascii="Times New Roman" w:eastAsiaTheme="minorEastAsia" w:hAnsi="Times New Roman"/>
                <w:noProof/>
                <w:sz w:val="24"/>
                <w:szCs w:val="24"/>
              </w:rPr>
              <w:tab/>
            </w:r>
            <w:r w:rsidRPr="004356BC">
              <w:rPr>
                <w:rStyle w:val="Hyperlink"/>
                <w:rFonts w:ascii="Times New Roman" w:hAnsi="Times New Roman"/>
                <w:noProof/>
                <w:color w:val="auto"/>
                <w:sz w:val="24"/>
                <w:szCs w:val="24"/>
                <w:lang w:val="en-GB"/>
              </w:rPr>
              <w:t>Research Hypothesis</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_Toc77103312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15</w:t>
            </w:r>
            <w:r w:rsidRPr="004356BC">
              <w:rPr>
                <w:rFonts w:ascii="Times New Roman" w:hAnsi="Times New Roman"/>
                <w:noProof/>
                <w:webHidden/>
                <w:sz w:val="24"/>
                <w:szCs w:val="24"/>
              </w:rPr>
              <w:fldChar w:fldCharType="end"/>
            </w:r>
          </w:hyperlink>
        </w:p>
        <w:p w14:paraId="2E473820" w14:textId="77777777" w:rsidR="00AE088B" w:rsidRPr="004356BC" w:rsidRDefault="00AE088B" w:rsidP="001B7752">
          <w:pPr>
            <w:pStyle w:val="TOC1"/>
            <w:rPr>
              <w:rFonts w:eastAsiaTheme="minorEastAsia"/>
            </w:rPr>
          </w:pPr>
          <w:hyperlink w:anchor="_Toc77103313" w:history="1">
            <w:r w:rsidRPr="004356BC">
              <w:rPr>
                <w:rStyle w:val="Hyperlink"/>
                <w:color w:val="auto"/>
              </w:rPr>
              <w:t>CHAPTER THREE</w:t>
            </w:r>
            <w:r w:rsidRPr="004356BC">
              <w:rPr>
                <w:webHidden/>
              </w:rPr>
              <w:tab/>
            </w:r>
            <w:r w:rsidRPr="004356BC">
              <w:rPr>
                <w:webHidden/>
              </w:rPr>
              <w:fldChar w:fldCharType="begin"/>
            </w:r>
            <w:r w:rsidRPr="004356BC">
              <w:rPr>
                <w:webHidden/>
              </w:rPr>
              <w:instrText xml:space="preserve"> PAGEREF _Toc77103313 \h </w:instrText>
            </w:r>
            <w:r w:rsidRPr="004356BC">
              <w:rPr>
                <w:webHidden/>
              </w:rPr>
            </w:r>
            <w:r w:rsidRPr="004356BC">
              <w:rPr>
                <w:webHidden/>
              </w:rPr>
              <w:fldChar w:fldCharType="separate"/>
            </w:r>
            <w:r w:rsidR="004356BC">
              <w:rPr>
                <w:webHidden/>
              </w:rPr>
              <w:t>19</w:t>
            </w:r>
            <w:r w:rsidRPr="004356BC">
              <w:rPr>
                <w:webHidden/>
              </w:rPr>
              <w:fldChar w:fldCharType="end"/>
            </w:r>
          </w:hyperlink>
        </w:p>
        <w:p w14:paraId="7D40F585" w14:textId="77777777" w:rsidR="00AE088B" w:rsidRPr="004356BC" w:rsidRDefault="00AE088B" w:rsidP="001B7752">
          <w:pPr>
            <w:pStyle w:val="TOC1"/>
            <w:rPr>
              <w:rFonts w:eastAsiaTheme="minorEastAsia"/>
            </w:rPr>
          </w:pPr>
          <w:hyperlink w:anchor="_Toc77103314" w:history="1">
            <w:r w:rsidRPr="004356BC">
              <w:rPr>
                <w:rStyle w:val="Hyperlink"/>
                <w:color w:val="auto"/>
              </w:rPr>
              <w:t>METHODOLOGY</w:t>
            </w:r>
            <w:r w:rsidRPr="004356BC">
              <w:rPr>
                <w:webHidden/>
              </w:rPr>
              <w:tab/>
            </w:r>
            <w:r w:rsidRPr="004356BC">
              <w:rPr>
                <w:webHidden/>
              </w:rPr>
              <w:fldChar w:fldCharType="begin"/>
            </w:r>
            <w:r w:rsidRPr="004356BC">
              <w:rPr>
                <w:webHidden/>
              </w:rPr>
              <w:instrText xml:space="preserve"> PAGEREF _Toc77103314 \h </w:instrText>
            </w:r>
            <w:r w:rsidRPr="004356BC">
              <w:rPr>
                <w:webHidden/>
              </w:rPr>
            </w:r>
            <w:r w:rsidRPr="004356BC">
              <w:rPr>
                <w:webHidden/>
              </w:rPr>
              <w:fldChar w:fldCharType="separate"/>
            </w:r>
            <w:r w:rsidR="004356BC">
              <w:rPr>
                <w:webHidden/>
              </w:rPr>
              <w:t>19</w:t>
            </w:r>
            <w:r w:rsidRPr="004356BC">
              <w:rPr>
                <w:webHidden/>
              </w:rPr>
              <w:fldChar w:fldCharType="end"/>
            </w:r>
          </w:hyperlink>
        </w:p>
        <w:p w14:paraId="4017DD9C" w14:textId="77777777" w:rsidR="00AE088B" w:rsidRPr="004356BC" w:rsidRDefault="00AE088B" w:rsidP="001B7752">
          <w:pPr>
            <w:pStyle w:val="TOC2"/>
            <w:rPr>
              <w:rFonts w:ascii="Times New Roman" w:eastAsiaTheme="minorEastAsia" w:hAnsi="Times New Roman"/>
              <w:noProof/>
              <w:sz w:val="24"/>
              <w:szCs w:val="24"/>
            </w:rPr>
          </w:pPr>
          <w:hyperlink w:anchor="_Toc77103315" w:history="1">
            <w:r w:rsidRPr="004356BC">
              <w:rPr>
                <w:rStyle w:val="Hyperlink"/>
                <w:rFonts w:ascii="Times New Roman" w:hAnsi="Times New Roman"/>
                <w:noProof/>
                <w:color w:val="auto"/>
                <w:sz w:val="24"/>
                <w:szCs w:val="24"/>
              </w:rPr>
              <w:t>3.1 Introduction</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_Toc77103315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19</w:t>
            </w:r>
            <w:r w:rsidRPr="004356BC">
              <w:rPr>
                <w:rFonts w:ascii="Times New Roman" w:hAnsi="Times New Roman"/>
                <w:noProof/>
                <w:webHidden/>
                <w:sz w:val="24"/>
                <w:szCs w:val="24"/>
              </w:rPr>
              <w:fldChar w:fldCharType="end"/>
            </w:r>
          </w:hyperlink>
        </w:p>
        <w:p w14:paraId="6E9D91E5" w14:textId="77777777" w:rsidR="00AE088B" w:rsidRPr="004356BC" w:rsidRDefault="00AE088B" w:rsidP="001B7752">
          <w:pPr>
            <w:pStyle w:val="TOC2"/>
            <w:rPr>
              <w:rFonts w:ascii="Times New Roman" w:eastAsiaTheme="minorEastAsia" w:hAnsi="Times New Roman"/>
              <w:noProof/>
              <w:sz w:val="24"/>
              <w:szCs w:val="24"/>
            </w:rPr>
          </w:pPr>
          <w:hyperlink w:anchor="_Toc77103316" w:history="1">
            <w:r w:rsidRPr="004356BC">
              <w:rPr>
                <w:rStyle w:val="Hyperlink"/>
                <w:rFonts w:ascii="Times New Roman" w:hAnsi="Times New Roman"/>
                <w:noProof/>
                <w:color w:val="auto"/>
                <w:sz w:val="24"/>
                <w:szCs w:val="24"/>
              </w:rPr>
              <w:t>3.2 Research Approach</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_Toc77103316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19</w:t>
            </w:r>
            <w:r w:rsidRPr="004356BC">
              <w:rPr>
                <w:rFonts w:ascii="Times New Roman" w:hAnsi="Times New Roman"/>
                <w:noProof/>
                <w:webHidden/>
                <w:sz w:val="24"/>
                <w:szCs w:val="24"/>
              </w:rPr>
              <w:fldChar w:fldCharType="end"/>
            </w:r>
          </w:hyperlink>
        </w:p>
        <w:p w14:paraId="2DF2F16F" w14:textId="77777777" w:rsidR="00AE088B" w:rsidRPr="004356BC" w:rsidRDefault="00AE088B" w:rsidP="001B7752">
          <w:pPr>
            <w:pStyle w:val="TOC2"/>
            <w:rPr>
              <w:rFonts w:ascii="Times New Roman" w:eastAsiaTheme="minorEastAsia" w:hAnsi="Times New Roman"/>
              <w:noProof/>
              <w:sz w:val="24"/>
              <w:szCs w:val="24"/>
            </w:rPr>
          </w:pPr>
          <w:hyperlink w:anchor="_Toc77103317" w:history="1">
            <w:r w:rsidRPr="004356BC">
              <w:rPr>
                <w:rStyle w:val="Hyperlink"/>
                <w:rFonts w:ascii="Times New Roman" w:hAnsi="Times New Roman"/>
                <w:noProof/>
                <w:color w:val="auto"/>
                <w:sz w:val="24"/>
                <w:szCs w:val="24"/>
              </w:rPr>
              <w:t>3.3 Research Design</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_Toc77103317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20</w:t>
            </w:r>
            <w:r w:rsidRPr="004356BC">
              <w:rPr>
                <w:rFonts w:ascii="Times New Roman" w:hAnsi="Times New Roman"/>
                <w:noProof/>
                <w:webHidden/>
                <w:sz w:val="24"/>
                <w:szCs w:val="24"/>
              </w:rPr>
              <w:fldChar w:fldCharType="end"/>
            </w:r>
          </w:hyperlink>
        </w:p>
        <w:p w14:paraId="5C24F0E3" w14:textId="77777777" w:rsidR="00AE088B" w:rsidRPr="004356BC" w:rsidRDefault="00AE088B" w:rsidP="001B7752">
          <w:pPr>
            <w:pStyle w:val="TOC2"/>
            <w:rPr>
              <w:rFonts w:ascii="Times New Roman" w:eastAsiaTheme="minorEastAsia" w:hAnsi="Times New Roman"/>
              <w:noProof/>
              <w:sz w:val="24"/>
              <w:szCs w:val="24"/>
            </w:rPr>
          </w:pPr>
          <w:hyperlink w:anchor="_Toc77103318" w:history="1">
            <w:r w:rsidRPr="004356BC">
              <w:rPr>
                <w:rStyle w:val="Hyperlink"/>
                <w:rFonts w:ascii="Times New Roman" w:hAnsi="Times New Roman"/>
                <w:noProof/>
                <w:color w:val="auto"/>
                <w:sz w:val="24"/>
                <w:szCs w:val="24"/>
              </w:rPr>
              <w:t>3.4 Data Source and Type</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_Toc77103318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21</w:t>
            </w:r>
            <w:r w:rsidRPr="004356BC">
              <w:rPr>
                <w:rFonts w:ascii="Times New Roman" w:hAnsi="Times New Roman"/>
                <w:noProof/>
                <w:webHidden/>
                <w:sz w:val="24"/>
                <w:szCs w:val="24"/>
              </w:rPr>
              <w:fldChar w:fldCharType="end"/>
            </w:r>
          </w:hyperlink>
        </w:p>
        <w:p w14:paraId="103A0BD6" w14:textId="77777777" w:rsidR="00AE088B" w:rsidRPr="004356BC" w:rsidRDefault="00AE088B" w:rsidP="001B7752">
          <w:pPr>
            <w:pStyle w:val="TOC2"/>
            <w:rPr>
              <w:rFonts w:ascii="Times New Roman" w:eastAsiaTheme="minorEastAsia" w:hAnsi="Times New Roman"/>
              <w:noProof/>
              <w:sz w:val="24"/>
              <w:szCs w:val="24"/>
            </w:rPr>
          </w:pPr>
          <w:hyperlink w:anchor="_Toc77103319" w:history="1">
            <w:r w:rsidRPr="004356BC">
              <w:rPr>
                <w:rStyle w:val="Hyperlink"/>
                <w:rFonts w:ascii="Times New Roman" w:hAnsi="Times New Roman"/>
                <w:noProof/>
                <w:color w:val="auto"/>
                <w:sz w:val="24"/>
                <w:szCs w:val="24"/>
              </w:rPr>
              <w:t>3.5 Sample Distribution and Composition</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_Toc77103319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22</w:t>
            </w:r>
            <w:r w:rsidRPr="004356BC">
              <w:rPr>
                <w:rFonts w:ascii="Times New Roman" w:hAnsi="Times New Roman"/>
                <w:noProof/>
                <w:webHidden/>
                <w:sz w:val="24"/>
                <w:szCs w:val="24"/>
              </w:rPr>
              <w:fldChar w:fldCharType="end"/>
            </w:r>
          </w:hyperlink>
        </w:p>
        <w:p w14:paraId="6B17B7B9" w14:textId="77777777" w:rsidR="00AE088B" w:rsidRPr="004356BC" w:rsidRDefault="00AE088B" w:rsidP="001B7752">
          <w:pPr>
            <w:pStyle w:val="TOC2"/>
            <w:rPr>
              <w:rFonts w:ascii="Times New Roman" w:eastAsiaTheme="minorEastAsia" w:hAnsi="Times New Roman"/>
              <w:noProof/>
              <w:sz w:val="24"/>
              <w:szCs w:val="24"/>
            </w:rPr>
          </w:pPr>
          <w:hyperlink w:anchor="_Toc77103321" w:history="1">
            <w:r w:rsidRPr="004356BC">
              <w:rPr>
                <w:rStyle w:val="Hyperlink"/>
                <w:rFonts w:ascii="Times New Roman" w:hAnsi="Times New Roman"/>
                <w:noProof/>
                <w:color w:val="auto"/>
                <w:sz w:val="24"/>
                <w:szCs w:val="24"/>
              </w:rPr>
              <w:t>3.6.</w:t>
            </w:r>
            <w:r w:rsidRPr="004356BC">
              <w:rPr>
                <w:rFonts w:ascii="Times New Roman" w:eastAsiaTheme="minorEastAsia" w:hAnsi="Times New Roman"/>
                <w:noProof/>
                <w:sz w:val="24"/>
                <w:szCs w:val="24"/>
              </w:rPr>
              <w:tab/>
            </w:r>
            <w:r w:rsidRPr="004356BC">
              <w:rPr>
                <w:rStyle w:val="Hyperlink"/>
                <w:rFonts w:ascii="Times New Roman" w:hAnsi="Times New Roman"/>
                <w:noProof/>
                <w:color w:val="auto"/>
                <w:sz w:val="24"/>
                <w:szCs w:val="24"/>
              </w:rPr>
              <w:t>Econometric Model Specification</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_Toc77103321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23</w:t>
            </w:r>
            <w:r w:rsidRPr="004356BC">
              <w:rPr>
                <w:rFonts w:ascii="Times New Roman" w:hAnsi="Times New Roman"/>
                <w:noProof/>
                <w:webHidden/>
                <w:sz w:val="24"/>
                <w:szCs w:val="24"/>
              </w:rPr>
              <w:fldChar w:fldCharType="end"/>
            </w:r>
          </w:hyperlink>
        </w:p>
        <w:p w14:paraId="07F01C70" w14:textId="77777777" w:rsidR="00AE088B" w:rsidRPr="004356BC" w:rsidRDefault="00AE088B" w:rsidP="001B7752">
          <w:pPr>
            <w:pStyle w:val="TOC2"/>
            <w:rPr>
              <w:rFonts w:ascii="Times New Roman" w:eastAsiaTheme="minorEastAsia" w:hAnsi="Times New Roman"/>
              <w:noProof/>
              <w:sz w:val="24"/>
              <w:szCs w:val="24"/>
            </w:rPr>
          </w:pPr>
          <w:hyperlink w:anchor="_Toc77103322" w:history="1">
            <w:r w:rsidRPr="004356BC">
              <w:rPr>
                <w:rStyle w:val="Hyperlink"/>
                <w:rFonts w:ascii="Times New Roman" w:eastAsiaTheme="majorEastAsia" w:hAnsi="Times New Roman"/>
                <w:bCs/>
                <w:noProof/>
                <w:color w:val="auto"/>
                <w:sz w:val="24"/>
                <w:szCs w:val="24"/>
              </w:rPr>
              <w:t>3.7</w:t>
            </w:r>
            <w:r w:rsidRPr="004356BC">
              <w:rPr>
                <w:rFonts w:ascii="Times New Roman" w:eastAsiaTheme="minorEastAsia" w:hAnsi="Times New Roman"/>
                <w:noProof/>
                <w:sz w:val="24"/>
                <w:szCs w:val="24"/>
              </w:rPr>
              <w:tab/>
            </w:r>
            <w:r w:rsidRPr="004356BC">
              <w:rPr>
                <w:rStyle w:val="Hyperlink"/>
                <w:rFonts w:ascii="Times New Roman" w:eastAsiaTheme="majorEastAsia" w:hAnsi="Times New Roman"/>
                <w:bCs/>
                <w:noProof/>
                <w:color w:val="auto"/>
                <w:sz w:val="24"/>
                <w:szCs w:val="24"/>
              </w:rPr>
              <w:t>Variable Definition and Measurement</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_Toc77103322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25</w:t>
            </w:r>
            <w:r w:rsidRPr="004356BC">
              <w:rPr>
                <w:rFonts w:ascii="Times New Roman" w:hAnsi="Times New Roman"/>
                <w:noProof/>
                <w:webHidden/>
                <w:sz w:val="24"/>
                <w:szCs w:val="24"/>
              </w:rPr>
              <w:fldChar w:fldCharType="end"/>
            </w:r>
          </w:hyperlink>
        </w:p>
        <w:p w14:paraId="217F9B47" w14:textId="77777777" w:rsidR="00AE088B" w:rsidRPr="004356BC" w:rsidRDefault="00AE088B" w:rsidP="001B7752">
          <w:pPr>
            <w:pStyle w:val="TOC3"/>
            <w:tabs>
              <w:tab w:val="right" w:leader="dot" w:pos="9350"/>
            </w:tabs>
            <w:spacing w:after="0" w:line="360" w:lineRule="auto"/>
            <w:rPr>
              <w:rFonts w:ascii="Times New Roman" w:eastAsiaTheme="minorEastAsia" w:hAnsi="Times New Roman" w:cs="Times New Roman"/>
              <w:noProof/>
              <w:sz w:val="24"/>
              <w:szCs w:val="24"/>
            </w:rPr>
          </w:pPr>
          <w:hyperlink w:anchor="_Toc77103323" w:history="1">
            <w:r w:rsidRPr="004356BC">
              <w:rPr>
                <w:rStyle w:val="Hyperlink"/>
                <w:rFonts w:ascii="Times New Roman" w:hAnsi="Times New Roman" w:cs="Times New Roman"/>
                <w:noProof/>
                <w:color w:val="auto"/>
                <w:sz w:val="24"/>
                <w:szCs w:val="24"/>
              </w:rPr>
              <w:t>3.7.1. Measuring Financial Constraints</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_Toc77103323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25</w:t>
            </w:r>
            <w:r w:rsidRPr="004356BC">
              <w:rPr>
                <w:rFonts w:ascii="Times New Roman" w:hAnsi="Times New Roman" w:cs="Times New Roman"/>
                <w:noProof/>
                <w:webHidden/>
                <w:sz w:val="24"/>
                <w:szCs w:val="24"/>
              </w:rPr>
              <w:fldChar w:fldCharType="end"/>
            </w:r>
          </w:hyperlink>
        </w:p>
        <w:p w14:paraId="3774BB2D" w14:textId="77777777" w:rsidR="00AE088B" w:rsidRPr="004356BC" w:rsidRDefault="00AE088B" w:rsidP="001B7752">
          <w:pPr>
            <w:pStyle w:val="TOC3"/>
            <w:tabs>
              <w:tab w:val="right" w:leader="dot" w:pos="9350"/>
            </w:tabs>
            <w:spacing w:after="0" w:line="360" w:lineRule="auto"/>
            <w:rPr>
              <w:rFonts w:ascii="Times New Roman" w:eastAsiaTheme="minorEastAsia" w:hAnsi="Times New Roman" w:cs="Times New Roman"/>
              <w:noProof/>
              <w:sz w:val="24"/>
              <w:szCs w:val="24"/>
            </w:rPr>
          </w:pPr>
          <w:hyperlink w:anchor="_Toc77103324" w:history="1">
            <w:r w:rsidRPr="004356BC">
              <w:rPr>
                <w:rStyle w:val="Hyperlink"/>
                <w:rFonts w:ascii="Times New Roman" w:hAnsi="Times New Roman" w:cs="Times New Roman"/>
                <w:noProof/>
                <w:color w:val="auto"/>
                <w:sz w:val="24"/>
                <w:szCs w:val="24"/>
              </w:rPr>
              <w:t>3.7.2. Measuring Innovation</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_Toc77103324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26</w:t>
            </w:r>
            <w:r w:rsidRPr="004356BC">
              <w:rPr>
                <w:rFonts w:ascii="Times New Roman" w:hAnsi="Times New Roman" w:cs="Times New Roman"/>
                <w:noProof/>
                <w:webHidden/>
                <w:sz w:val="24"/>
                <w:szCs w:val="24"/>
              </w:rPr>
              <w:fldChar w:fldCharType="end"/>
            </w:r>
          </w:hyperlink>
        </w:p>
        <w:p w14:paraId="143D72A9" w14:textId="77777777" w:rsidR="00AE088B" w:rsidRPr="004356BC" w:rsidRDefault="00AE088B" w:rsidP="001B7752">
          <w:pPr>
            <w:pStyle w:val="TOC4"/>
            <w:tabs>
              <w:tab w:val="left" w:pos="1540"/>
              <w:tab w:val="right" w:leader="dot" w:pos="9350"/>
            </w:tabs>
            <w:spacing w:after="0" w:line="360" w:lineRule="auto"/>
            <w:rPr>
              <w:rFonts w:ascii="Times New Roman" w:hAnsi="Times New Roman" w:cs="Times New Roman"/>
              <w:noProof/>
              <w:sz w:val="24"/>
              <w:szCs w:val="24"/>
            </w:rPr>
          </w:pPr>
          <w:hyperlink w:anchor="_Toc77103325" w:history="1">
            <w:r w:rsidRPr="004356BC">
              <w:rPr>
                <w:rStyle w:val="Hyperlink"/>
                <w:rFonts w:ascii="Times New Roman" w:hAnsi="Times New Roman" w:cs="Times New Roman"/>
                <w:noProof/>
                <w:color w:val="auto"/>
                <w:sz w:val="24"/>
                <w:szCs w:val="24"/>
              </w:rPr>
              <w:t>3.7.2.1</w:t>
            </w:r>
            <w:r w:rsidRPr="004356BC">
              <w:rPr>
                <w:rFonts w:ascii="Times New Roman" w:hAnsi="Times New Roman" w:cs="Times New Roman"/>
                <w:noProof/>
                <w:sz w:val="24"/>
                <w:szCs w:val="24"/>
              </w:rPr>
              <w:tab/>
            </w:r>
            <w:r w:rsidRPr="004356BC">
              <w:rPr>
                <w:rStyle w:val="Hyperlink"/>
                <w:rFonts w:ascii="Times New Roman" w:hAnsi="Times New Roman" w:cs="Times New Roman"/>
                <w:noProof/>
                <w:color w:val="auto"/>
                <w:sz w:val="24"/>
                <w:szCs w:val="24"/>
              </w:rPr>
              <w:t>Measuring Process and Product Innovation</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_Toc77103325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27</w:t>
            </w:r>
            <w:r w:rsidRPr="004356BC">
              <w:rPr>
                <w:rFonts w:ascii="Times New Roman" w:hAnsi="Times New Roman" w:cs="Times New Roman"/>
                <w:noProof/>
                <w:webHidden/>
                <w:sz w:val="24"/>
                <w:szCs w:val="24"/>
              </w:rPr>
              <w:fldChar w:fldCharType="end"/>
            </w:r>
          </w:hyperlink>
        </w:p>
        <w:p w14:paraId="1464718C" w14:textId="77777777" w:rsidR="00AE088B" w:rsidRPr="004356BC" w:rsidRDefault="00AE088B" w:rsidP="001B7752">
          <w:pPr>
            <w:pStyle w:val="TOC4"/>
            <w:tabs>
              <w:tab w:val="left" w:pos="1540"/>
              <w:tab w:val="right" w:leader="dot" w:pos="9350"/>
            </w:tabs>
            <w:spacing w:after="0" w:line="360" w:lineRule="auto"/>
            <w:rPr>
              <w:rFonts w:ascii="Times New Roman" w:hAnsi="Times New Roman" w:cs="Times New Roman"/>
              <w:noProof/>
              <w:sz w:val="24"/>
              <w:szCs w:val="24"/>
            </w:rPr>
          </w:pPr>
          <w:hyperlink w:anchor="_Toc77103326" w:history="1">
            <w:r w:rsidRPr="004356BC">
              <w:rPr>
                <w:rStyle w:val="Hyperlink"/>
                <w:rFonts w:ascii="Times New Roman" w:hAnsi="Times New Roman" w:cs="Times New Roman"/>
                <w:noProof/>
                <w:color w:val="auto"/>
                <w:sz w:val="24"/>
                <w:szCs w:val="24"/>
              </w:rPr>
              <w:t>3.7.2.2</w:t>
            </w:r>
            <w:r w:rsidRPr="004356BC">
              <w:rPr>
                <w:rFonts w:ascii="Times New Roman" w:hAnsi="Times New Roman" w:cs="Times New Roman"/>
                <w:noProof/>
                <w:sz w:val="24"/>
                <w:szCs w:val="24"/>
              </w:rPr>
              <w:tab/>
            </w:r>
            <w:r w:rsidRPr="004356BC">
              <w:rPr>
                <w:rStyle w:val="Hyperlink"/>
                <w:rFonts w:ascii="Times New Roman" w:hAnsi="Times New Roman" w:cs="Times New Roman"/>
                <w:noProof/>
                <w:color w:val="auto"/>
                <w:sz w:val="24"/>
                <w:szCs w:val="24"/>
              </w:rPr>
              <w:t>Technological Product or Process</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_Toc77103326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28</w:t>
            </w:r>
            <w:r w:rsidRPr="004356BC">
              <w:rPr>
                <w:rFonts w:ascii="Times New Roman" w:hAnsi="Times New Roman" w:cs="Times New Roman"/>
                <w:noProof/>
                <w:webHidden/>
                <w:sz w:val="24"/>
                <w:szCs w:val="24"/>
              </w:rPr>
              <w:fldChar w:fldCharType="end"/>
            </w:r>
          </w:hyperlink>
        </w:p>
        <w:p w14:paraId="6C64CB84" w14:textId="77777777" w:rsidR="00AE088B" w:rsidRPr="004356BC" w:rsidRDefault="00AE088B" w:rsidP="001B7752">
          <w:pPr>
            <w:pStyle w:val="TOC3"/>
            <w:tabs>
              <w:tab w:val="right" w:leader="dot" w:pos="9350"/>
            </w:tabs>
            <w:spacing w:after="0" w:line="360" w:lineRule="auto"/>
            <w:rPr>
              <w:rFonts w:ascii="Times New Roman" w:eastAsiaTheme="minorEastAsia" w:hAnsi="Times New Roman" w:cs="Times New Roman"/>
              <w:noProof/>
              <w:sz w:val="24"/>
              <w:szCs w:val="24"/>
            </w:rPr>
          </w:pPr>
          <w:hyperlink w:anchor="_Toc77103327" w:history="1">
            <w:r w:rsidRPr="004356BC">
              <w:rPr>
                <w:rStyle w:val="Hyperlink"/>
                <w:rFonts w:ascii="Times New Roman" w:hAnsi="Times New Roman" w:cs="Times New Roman"/>
                <w:noProof/>
                <w:color w:val="auto"/>
                <w:sz w:val="24"/>
                <w:szCs w:val="24"/>
              </w:rPr>
              <w:t>3.7.3 Measuring Firm Growth</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_Toc77103327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28</w:t>
            </w:r>
            <w:r w:rsidRPr="004356BC">
              <w:rPr>
                <w:rFonts w:ascii="Times New Roman" w:hAnsi="Times New Roman" w:cs="Times New Roman"/>
                <w:noProof/>
                <w:webHidden/>
                <w:sz w:val="24"/>
                <w:szCs w:val="24"/>
              </w:rPr>
              <w:fldChar w:fldCharType="end"/>
            </w:r>
          </w:hyperlink>
        </w:p>
        <w:p w14:paraId="71E087FA" w14:textId="07D9F331" w:rsidR="00AE088B" w:rsidRPr="004356BC" w:rsidRDefault="00AE088B" w:rsidP="001B7752">
          <w:pPr>
            <w:pStyle w:val="TOC3"/>
            <w:tabs>
              <w:tab w:val="right" w:leader="dot" w:pos="9350"/>
            </w:tabs>
            <w:spacing w:after="0" w:line="360" w:lineRule="auto"/>
            <w:rPr>
              <w:rFonts w:ascii="Times New Roman" w:eastAsiaTheme="minorEastAsia" w:hAnsi="Times New Roman" w:cs="Times New Roman"/>
              <w:noProof/>
              <w:sz w:val="24"/>
              <w:szCs w:val="24"/>
            </w:rPr>
          </w:pPr>
          <w:hyperlink w:anchor="_Toc77103328" w:history="1">
            <w:r w:rsidRPr="004356BC">
              <w:rPr>
                <w:rStyle w:val="Hyperlink"/>
                <w:rFonts w:ascii="Times New Roman" w:hAnsi="Times New Roman" w:cs="Times New Roman"/>
                <w:noProof/>
                <w:color w:val="auto"/>
                <w:sz w:val="24"/>
                <w:szCs w:val="24"/>
              </w:rPr>
              <w:t>3.7.</w:t>
            </w:r>
            <w:r w:rsidR="00274147" w:rsidRPr="004356BC">
              <w:rPr>
                <w:rStyle w:val="Hyperlink"/>
                <w:rFonts w:ascii="Times New Roman" w:hAnsi="Times New Roman" w:cs="Times New Roman"/>
                <w:noProof/>
                <w:color w:val="auto"/>
                <w:sz w:val="24"/>
                <w:szCs w:val="24"/>
              </w:rPr>
              <w:t>4</w:t>
            </w:r>
            <w:r w:rsidRPr="004356BC">
              <w:rPr>
                <w:rStyle w:val="Hyperlink"/>
                <w:rFonts w:ascii="Times New Roman" w:hAnsi="Times New Roman" w:cs="Times New Roman"/>
                <w:noProof/>
                <w:color w:val="auto"/>
                <w:sz w:val="24"/>
                <w:szCs w:val="24"/>
              </w:rPr>
              <w:t xml:space="preserve"> Measuring Control Variables.</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_Toc77103328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28</w:t>
            </w:r>
            <w:r w:rsidRPr="004356BC">
              <w:rPr>
                <w:rFonts w:ascii="Times New Roman" w:hAnsi="Times New Roman" w:cs="Times New Roman"/>
                <w:noProof/>
                <w:webHidden/>
                <w:sz w:val="24"/>
                <w:szCs w:val="24"/>
              </w:rPr>
              <w:fldChar w:fldCharType="end"/>
            </w:r>
          </w:hyperlink>
        </w:p>
        <w:p w14:paraId="4DCD79EE" w14:textId="77777777" w:rsidR="00AE088B" w:rsidRPr="004356BC" w:rsidRDefault="00AE088B" w:rsidP="001B7752">
          <w:pPr>
            <w:pStyle w:val="TOC1"/>
            <w:rPr>
              <w:rFonts w:eastAsiaTheme="minorEastAsia"/>
            </w:rPr>
          </w:pPr>
          <w:hyperlink w:anchor="_Toc77103329" w:history="1">
            <w:r w:rsidRPr="004356BC">
              <w:rPr>
                <w:rStyle w:val="Hyperlink"/>
                <w:color w:val="auto"/>
              </w:rPr>
              <w:t>CHAPTER FOUR</w:t>
            </w:r>
            <w:r w:rsidRPr="004356BC">
              <w:rPr>
                <w:webHidden/>
              </w:rPr>
              <w:tab/>
            </w:r>
            <w:r w:rsidRPr="004356BC">
              <w:rPr>
                <w:webHidden/>
              </w:rPr>
              <w:fldChar w:fldCharType="begin"/>
            </w:r>
            <w:r w:rsidRPr="004356BC">
              <w:rPr>
                <w:webHidden/>
              </w:rPr>
              <w:instrText xml:space="preserve"> PAGEREF _Toc77103329 \h </w:instrText>
            </w:r>
            <w:r w:rsidRPr="004356BC">
              <w:rPr>
                <w:webHidden/>
              </w:rPr>
            </w:r>
            <w:r w:rsidRPr="004356BC">
              <w:rPr>
                <w:webHidden/>
              </w:rPr>
              <w:fldChar w:fldCharType="separate"/>
            </w:r>
            <w:r w:rsidR="004356BC">
              <w:rPr>
                <w:webHidden/>
              </w:rPr>
              <w:t>30</w:t>
            </w:r>
            <w:r w:rsidRPr="004356BC">
              <w:rPr>
                <w:webHidden/>
              </w:rPr>
              <w:fldChar w:fldCharType="end"/>
            </w:r>
          </w:hyperlink>
        </w:p>
        <w:p w14:paraId="5ECB7FE4" w14:textId="77777777" w:rsidR="00AE088B" w:rsidRPr="004356BC" w:rsidRDefault="00AE088B" w:rsidP="001B7752">
          <w:pPr>
            <w:pStyle w:val="TOC2"/>
            <w:rPr>
              <w:rFonts w:ascii="Times New Roman" w:eastAsiaTheme="minorEastAsia" w:hAnsi="Times New Roman"/>
              <w:noProof/>
              <w:sz w:val="24"/>
              <w:szCs w:val="24"/>
            </w:rPr>
          </w:pPr>
          <w:hyperlink w:anchor="_Toc77103330" w:history="1">
            <w:r w:rsidRPr="004356BC">
              <w:rPr>
                <w:rStyle w:val="Hyperlink"/>
                <w:rFonts w:ascii="Times New Roman" w:hAnsi="Times New Roman"/>
                <w:noProof/>
                <w:color w:val="auto"/>
                <w:sz w:val="24"/>
                <w:szCs w:val="24"/>
              </w:rPr>
              <w:t>RESULTS AND DISCUSSIONS</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_Toc77103330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30</w:t>
            </w:r>
            <w:r w:rsidRPr="004356BC">
              <w:rPr>
                <w:rFonts w:ascii="Times New Roman" w:hAnsi="Times New Roman"/>
                <w:noProof/>
                <w:webHidden/>
                <w:sz w:val="24"/>
                <w:szCs w:val="24"/>
              </w:rPr>
              <w:fldChar w:fldCharType="end"/>
            </w:r>
          </w:hyperlink>
        </w:p>
        <w:p w14:paraId="3FF64544" w14:textId="77777777" w:rsidR="00AE088B" w:rsidRPr="004356BC" w:rsidRDefault="00AE088B" w:rsidP="001B7752">
          <w:pPr>
            <w:pStyle w:val="TOC2"/>
            <w:rPr>
              <w:rFonts w:ascii="Times New Roman" w:eastAsiaTheme="minorEastAsia" w:hAnsi="Times New Roman"/>
              <w:noProof/>
              <w:sz w:val="24"/>
              <w:szCs w:val="24"/>
            </w:rPr>
          </w:pPr>
          <w:hyperlink w:anchor="_Toc77103331" w:history="1">
            <w:r w:rsidRPr="004356BC">
              <w:rPr>
                <w:rStyle w:val="Hyperlink"/>
                <w:rFonts w:ascii="Times New Roman" w:hAnsi="Times New Roman"/>
                <w:noProof/>
                <w:color w:val="auto"/>
                <w:sz w:val="24"/>
                <w:szCs w:val="24"/>
              </w:rPr>
              <w:t>4.1. Descriptive Statistics</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_Toc77103331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30</w:t>
            </w:r>
            <w:r w:rsidRPr="004356BC">
              <w:rPr>
                <w:rFonts w:ascii="Times New Roman" w:hAnsi="Times New Roman"/>
                <w:noProof/>
                <w:webHidden/>
                <w:sz w:val="24"/>
                <w:szCs w:val="24"/>
              </w:rPr>
              <w:fldChar w:fldCharType="end"/>
            </w:r>
          </w:hyperlink>
        </w:p>
        <w:p w14:paraId="31AA5A09" w14:textId="77777777" w:rsidR="00AE088B" w:rsidRPr="004356BC" w:rsidRDefault="00AE088B" w:rsidP="001B7752">
          <w:pPr>
            <w:pStyle w:val="TOC2"/>
            <w:rPr>
              <w:rFonts w:ascii="Times New Roman" w:eastAsiaTheme="minorEastAsia" w:hAnsi="Times New Roman"/>
              <w:noProof/>
              <w:sz w:val="24"/>
              <w:szCs w:val="24"/>
            </w:rPr>
          </w:pPr>
          <w:hyperlink w:anchor="_Toc77103334" w:history="1">
            <w:r w:rsidRPr="004356BC">
              <w:rPr>
                <w:rStyle w:val="Hyperlink"/>
                <w:rFonts w:ascii="Times New Roman" w:hAnsi="Times New Roman"/>
                <w:noProof/>
                <w:color w:val="auto"/>
                <w:sz w:val="24"/>
                <w:szCs w:val="24"/>
              </w:rPr>
              <w:t>4.2. Correlation Matrix and VIF Analysis</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_Toc77103334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31</w:t>
            </w:r>
            <w:r w:rsidRPr="004356BC">
              <w:rPr>
                <w:rFonts w:ascii="Times New Roman" w:hAnsi="Times New Roman"/>
                <w:noProof/>
                <w:webHidden/>
                <w:sz w:val="24"/>
                <w:szCs w:val="24"/>
              </w:rPr>
              <w:fldChar w:fldCharType="end"/>
            </w:r>
          </w:hyperlink>
        </w:p>
        <w:p w14:paraId="33F35508" w14:textId="77777777" w:rsidR="00AE088B" w:rsidRPr="004356BC" w:rsidRDefault="00AE088B" w:rsidP="001B7752">
          <w:pPr>
            <w:pStyle w:val="TOC2"/>
            <w:rPr>
              <w:rFonts w:ascii="Times New Roman" w:eastAsiaTheme="minorEastAsia" w:hAnsi="Times New Roman"/>
              <w:noProof/>
              <w:sz w:val="24"/>
              <w:szCs w:val="24"/>
            </w:rPr>
          </w:pPr>
          <w:hyperlink w:anchor="_Toc77103337" w:history="1">
            <w:r w:rsidRPr="004356BC">
              <w:rPr>
                <w:rStyle w:val="Hyperlink"/>
                <w:rFonts w:ascii="Times New Roman" w:hAnsi="Times New Roman"/>
                <w:noProof/>
                <w:color w:val="auto"/>
                <w:sz w:val="24"/>
                <w:szCs w:val="24"/>
              </w:rPr>
              <w:t>4.3. Heteroscedasticity Tests</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_Toc77103337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33</w:t>
            </w:r>
            <w:r w:rsidRPr="004356BC">
              <w:rPr>
                <w:rFonts w:ascii="Times New Roman" w:hAnsi="Times New Roman"/>
                <w:noProof/>
                <w:webHidden/>
                <w:sz w:val="24"/>
                <w:szCs w:val="24"/>
              </w:rPr>
              <w:fldChar w:fldCharType="end"/>
            </w:r>
          </w:hyperlink>
        </w:p>
        <w:p w14:paraId="5E64DADF" w14:textId="77777777" w:rsidR="00AE088B" w:rsidRPr="004356BC" w:rsidRDefault="00AE088B" w:rsidP="001B7752">
          <w:pPr>
            <w:pStyle w:val="TOC2"/>
            <w:rPr>
              <w:rFonts w:ascii="Times New Roman" w:eastAsiaTheme="minorEastAsia" w:hAnsi="Times New Roman"/>
              <w:noProof/>
              <w:sz w:val="24"/>
              <w:szCs w:val="24"/>
            </w:rPr>
          </w:pPr>
          <w:hyperlink w:anchor="_Toc77103339" w:history="1">
            <w:r w:rsidRPr="004356BC">
              <w:rPr>
                <w:rStyle w:val="Hyperlink"/>
                <w:rFonts w:ascii="Times New Roman" w:hAnsi="Times New Roman"/>
                <w:noProof/>
                <w:color w:val="auto"/>
                <w:sz w:val="24"/>
                <w:szCs w:val="24"/>
              </w:rPr>
              <w:t>4.4. Regression Results</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_Toc77103339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33</w:t>
            </w:r>
            <w:r w:rsidRPr="004356BC">
              <w:rPr>
                <w:rFonts w:ascii="Times New Roman" w:hAnsi="Times New Roman"/>
                <w:noProof/>
                <w:webHidden/>
                <w:sz w:val="24"/>
                <w:szCs w:val="24"/>
              </w:rPr>
              <w:fldChar w:fldCharType="end"/>
            </w:r>
          </w:hyperlink>
        </w:p>
        <w:p w14:paraId="5E2D750D" w14:textId="77777777" w:rsidR="00AE088B" w:rsidRPr="004356BC" w:rsidRDefault="00AE088B" w:rsidP="001B7752">
          <w:pPr>
            <w:pStyle w:val="TOC3"/>
            <w:tabs>
              <w:tab w:val="right" w:leader="dot" w:pos="9350"/>
            </w:tabs>
            <w:spacing w:after="0" w:line="360" w:lineRule="auto"/>
            <w:rPr>
              <w:rFonts w:ascii="Times New Roman" w:eastAsiaTheme="minorEastAsia" w:hAnsi="Times New Roman" w:cs="Times New Roman"/>
              <w:noProof/>
              <w:sz w:val="24"/>
              <w:szCs w:val="24"/>
            </w:rPr>
          </w:pPr>
          <w:hyperlink w:anchor="_Toc77103340" w:history="1">
            <w:r w:rsidRPr="004356BC">
              <w:rPr>
                <w:rStyle w:val="Hyperlink"/>
                <w:rFonts w:ascii="Times New Roman" w:hAnsi="Times New Roman" w:cs="Times New Roman"/>
                <w:noProof/>
                <w:color w:val="auto"/>
                <w:sz w:val="24"/>
                <w:szCs w:val="24"/>
              </w:rPr>
              <w:t>4.4.1. The Effect of Financial Constraints on Product Innovation</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_Toc77103340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33</w:t>
            </w:r>
            <w:r w:rsidRPr="004356BC">
              <w:rPr>
                <w:rFonts w:ascii="Times New Roman" w:hAnsi="Times New Roman" w:cs="Times New Roman"/>
                <w:noProof/>
                <w:webHidden/>
                <w:sz w:val="24"/>
                <w:szCs w:val="24"/>
              </w:rPr>
              <w:fldChar w:fldCharType="end"/>
            </w:r>
          </w:hyperlink>
        </w:p>
        <w:p w14:paraId="7051E2A9" w14:textId="650FB8C2" w:rsidR="00AE088B" w:rsidRPr="004356BC" w:rsidRDefault="00274147" w:rsidP="001B7752">
          <w:pPr>
            <w:pStyle w:val="TOC2"/>
            <w:rPr>
              <w:rFonts w:ascii="Times New Roman" w:eastAsiaTheme="minorEastAsia" w:hAnsi="Times New Roman"/>
              <w:noProof/>
              <w:sz w:val="24"/>
              <w:szCs w:val="24"/>
            </w:rPr>
          </w:pPr>
          <w:r w:rsidRPr="004356BC">
            <w:rPr>
              <w:rStyle w:val="Hyperlink"/>
              <w:rFonts w:ascii="Times New Roman" w:hAnsi="Times New Roman"/>
              <w:noProof/>
              <w:color w:val="auto"/>
              <w:sz w:val="24"/>
              <w:szCs w:val="24"/>
              <w:u w:val="none"/>
            </w:rPr>
            <w:t xml:space="preserve">   </w:t>
          </w:r>
          <w:hyperlink w:anchor="_Toc77103342" w:history="1">
            <w:r w:rsidR="00AE088B" w:rsidRPr="004356BC">
              <w:rPr>
                <w:rStyle w:val="Hyperlink"/>
                <w:rFonts w:ascii="Times New Roman" w:hAnsi="Times New Roman"/>
                <w:noProof/>
                <w:color w:val="auto"/>
                <w:sz w:val="24"/>
                <w:szCs w:val="24"/>
              </w:rPr>
              <w:t>4.4.2 The Effect of Financial Constraints on Process Innovation</w:t>
            </w:r>
            <w:r w:rsidR="00AE088B" w:rsidRPr="004356BC">
              <w:rPr>
                <w:rFonts w:ascii="Times New Roman" w:hAnsi="Times New Roman"/>
                <w:noProof/>
                <w:webHidden/>
                <w:sz w:val="24"/>
                <w:szCs w:val="24"/>
              </w:rPr>
              <w:tab/>
            </w:r>
            <w:r w:rsidR="00AE088B" w:rsidRPr="004356BC">
              <w:rPr>
                <w:rFonts w:ascii="Times New Roman" w:hAnsi="Times New Roman"/>
                <w:noProof/>
                <w:webHidden/>
                <w:sz w:val="24"/>
                <w:szCs w:val="24"/>
              </w:rPr>
              <w:fldChar w:fldCharType="begin"/>
            </w:r>
            <w:r w:rsidR="00AE088B" w:rsidRPr="004356BC">
              <w:rPr>
                <w:rFonts w:ascii="Times New Roman" w:hAnsi="Times New Roman"/>
                <w:noProof/>
                <w:webHidden/>
                <w:sz w:val="24"/>
                <w:szCs w:val="24"/>
              </w:rPr>
              <w:instrText xml:space="preserve"> PAGEREF _Toc77103342 \h </w:instrText>
            </w:r>
            <w:r w:rsidR="00AE088B" w:rsidRPr="004356BC">
              <w:rPr>
                <w:rFonts w:ascii="Times New Roman" w:hAnsi="Times New Roman"/>
                <w:noProof/>
                <w:webHidden/>
                <w:sz w:val="24"/>
                <w:szCs w:val="24"/>
              </w:rPr>
            </w:r>
            <w:r w:rsidR="00AE088B"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34</w:t>
            </w:r>
            <w:r w:rsidR="00AE088B" w:rsidRPr="004356BC">
              <w:rPr>
                <w:rFonts w:ascii="Times New Roman" w:hAnsi="Times New Roman"/>
                <w:noProof/>
                <w:webHidden/>
                <w:sz w:val="24"/>
                <w:szCs w:val="24"/>
              </w:rPr>
              <w:fldChar w:fldCharType="end"/>
            </w:r>
          </w:hyperlink>
        </w:p>
        <w:p w14:paraId="676FDBD1" w14:textId="77777777" w:rsidR="00AE088B" w:rsidRPr="004356BC" w:rsidRDefault="00AE088B" w:rsidP="001B7752">
          <w:pPr>
            <w:pStyle w:val="TOC3"/>
            <w:tabs>
              <w:tab w:val="right" w:leader="dot" w:pos="9350"/>
            </w:tabs>
            <w:spacing w:after="0" w:line="360" w:lineRule="auto"/>
            <w:rPr>
              <w:rFonts w:ascii="Times New Roman" w:eastAsiaTheme="minorEastAsia" w:hAnsi="Times New Roman" w:cs="Times New Roman"/>
              <w:noProof/>
              <w:sz w:val="24"/>
              <w:szCs w:val="24"/>
            </w:rPr>
          </w:pPr>
          <w:hyperlink w:anchor="_Toc77103344" w:history="1">
            <w:r w:rsidRPr="004356BC">
              <w:rPr>
                <w:rStyle w:val="Hyperlink"/>
                <w:rFonts w:ascii="Times New Roman" w:hAnsi="Times New Roman" w:cs="Times New Roman"/>
                <w:noProof/>
                <w:color w:val="auto"/>
                <w:sz w:val="24"/>
                <w:szCs w:val="24"/>
                <w:lang w:eastAsia="am-ET"/>
              </w:rPr>
              <w:t>4.4.3 The Effect of Financial Constraints on TPP</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_Toc77103344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36</w:t>
            </w:r>
            <w:r w:rsidRPr="004356BC">
              <w:rPr>
                <w:rFonts w:ascii="Times New Roman" w:hAnsi="Times New Roman" w:cs="Times New Roman"/>
                <w:noProof/>
                <w:webHidden/>
                <w:sz w:val="24"/>
                <w:szCs w:val="24"/>
              </w:rPr>
              <w:fldChar w:fldCharType="end"/>
            </w:r>
          </w:hyperlink>
        </w:p>
        <w:p w14:paraId="3C24BFD4" w14:textId="77777777" w:rsidR="00AE088B" w:rsidRPr="004356BC" w:rsidRDefault="00AE088B" w:rsidP="001B7752">
          <w:pPr>
            <w:pStyle w:val="TOC3"/>
            <w:tabs>
              <w:tab w:val="right" w:leader="dot" w:pos="9350"/>
            </w:tabs>
            <w:spacing w:after="0" w:line="360" w:lineRule="auto"/>
            <w:rPr>
              <w:rFonts w:ascii="Times New Roman" w:eastAsiaTheme="minorEastAsia" w:hAnsi="Times New Roman" w:cs="Times New Roman"/>
              <w:noProof/>
              <w:sz w:val="24"/>
              <w:szCs w:val="24"/>
            </w:rPr>
          </w:pPr>
          <w:hyperlink w:anchor="_Toc77103346" w:history="1">
            <w:r w:rsidRPr="004356BC">
              <w:rPr>
                <w:rStyle w:val="Hyperlink"/>
                <w:rFonts w:ascii="Times New Roman" w:hAnsi="Times New Roman" w:cs="Times New Roman"/>
                <w:noProof/>
                <w:color w:val="auto"/>
                <w:sz w:val="24"/>
                <w:szCs w:val="24"/>
              </w:rPr>
              <w:t>4.4.4 The</w:t>
            </w:r>
            <w:r w:rsidRPr="004356BC">
              <w:rPr>
                <w:rStyle w:val="Hyperlink"/>
                <w:rFonts w:ascii="Times New Roman" w:hAnsi="Times New Roman" w:cs="Times New Roman"/>
                <w:noProof/>
                <w:color w:val="auto"/>
                <w:sz w:val="24"/>
                <w:szCs w:val="24"/>
                <w:lang w:eastAsia="am-ET"/>
              </w:rPr>
              <w:t xml:space="preserve"> Effect of Financial Constraints on Innovation: - Across Size-Based Sub-Groups</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_Toc77103346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37</w:t>
            </w:r>
            <w:r w:rsidRPr="004356BC">
              <w:rPr>
                <w:rFonts w:ascii="Times New Roman" w:hAnsi="Times New Roman" w:cs="Times New Roman"/>
                <w:noProof/>
                <w:webHidden/>
                <w:sz w:val="24"/>
                <w:szCs w:val="24"/>
              </w:rPr>
              <w:fldChar w:fldCharType="end"/>
            </w:r>
          </w:hyperlink>
        </w:p>
        <w:p w14:paraId="73FEE860" w14:textId="77777777" w:rsidR="00AE088B" w:rsidRPr="004356BC" w:rsidRDefault="00AE088B" w:rsidP="001B7752">
          <w:pPr>
            <w:pStyle w:val="TOC3"/>
            <w:tabs>
              <w:tab w:val="right" w:leader="dot" w:pos="9350"/>
            </w:tabs>
            <w:spacing w:after="0" w:line="360" w:lineRule="auto"/>
            <w:rPr>
              <w:rFonts w:ascii="Times New Roman" w:eastAsiaTheme="minorEastAsia" w:hAnsi="Times New Roman" w:cs="Times New Roman"/>
              <w:noProof/>
              <w:sz w:val="24"/>
              <w:szCs w:val="24"/>
            </w:rPr>
          </w:pPr>
          <w:hyperlink w:anchor="_Toc77103348" w:history="1">
            <w:r w:rsidRPr="004356BC">
              <w:rPr>
                <w:rStyle w:val="Hyperlink"/>
                <w:rFonts w:ascii="Times New Roman" w:hAnsi="Times New Roman" w:cs="Times New Roman"/>
                <w:noProof/>
                <w:color w:val="auto"/>
                <w:sz w:val="24"/>
                <w:szCs w:val="24"/>
                <w:lang w:eastAsia="am-ET"/>
              </w:rPr>
              <w:t>4.4.5 The Effect of Financial Constraints on Innovation: - Across Age-Based Sub-Groups</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_Toc77103348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40</w:t>
            </w:r>
            <w:r w:rsidRPr="004356BC">
              <w:rPr>
                <w:rFonts w:ascii="Times New Roman" w:hAnsi="Times New Roman" w:cs="Times New Roman"/>
                <w:noProof/>
                <w:webHidden/>
                <w:sz w:val="24"/>
                <w:szCs w:val="24"/>
              </w:rPr>
              <w:fldChar w:fldCharType="end"/>
            </w:r>
          </w:hyperlink>
        </w:p>
        <w:p w14:paraId="5FB9A040" w14:textId="77777777" w:rsidR="00AE088B" w:rsidRPr="004356BC" w:rsidRDefault="00AE088B" w:rsidP="001B7752">
          <w:pPr>
            <w:pStyle w:val="TOC3"/>
            <w:tabs>
              <w:tab w:val="right" w:leader="dot" w:pos="9350"/>
            </w:tabs>
            <w:spacing w:after="0" w:line="360" w:lineRule="auto"/>
            <w:rPr>
              <w:rFonts w:ascii="Times New Roman" w:eastAsiaTheme="minorEastAsia" w:hAnsi="Times New Roman" w:cs="Times New Roman"/>
              <w:noProof/>
              <w:szCs w:val="24"/>
            </w:rPr>
          </w:pPr>
          <w:hyperlink w:anchor="_Toc77103350" w:history="1">
            <w:r w:rsidRPr="004356BC">
              <w:rPr>
                <w:rStyle w:val="Hyperlink"/>
                <w:rFonts w:ascii="Times New Roman" w:hAnsi="Times New Roman" w:cs="Times New Roman"/>
                <w:noProof/>
                <w:color w:val="auto"/>
                <w:szCs w:val="24"/>
              </w:rPr>
              <w:t xml:space="preserve">4.4.6 </w:t>
            </w:r>
            <w:r w:rsidRPr="004356BC">
              <w:rPr>
                <w:rStyle w:val="Hyperlink"/>
                <w:rFonts w:ascii="Times New Roman" w:hAnsi="Times New Roman" w:cs="Times New Roman"/>
                <w:noProof/>
                <w:color w:val="auto"/>
                <w:szCs w:val="24"/>
                <w:lang w:eastAsia="am-ET"/>
              </w:rPr>
              <w:t>The Effect of Financial Constraints on Innovation: - Across Sector-Based Sub-Groups</w:t>
            </w:r>
            <w:r w:rsidRPr="004356BC">
              <w:rPr>
                <w:rFonts w:ascii="Times New Roman" w:hAnsi="Times New Roman" w:cs="Times New Roman"/>
                <w:noProof/>
                <w:webHidden/>
                <w:szCs w:val="24"/>
              </w:rPr>
              <w:tab/>
            </w:r>
            <w:r w:rsidRPr="004356BC">
              <w:rPr>
                <w:rFonts w:ascii="Times New Roman" w:hAnsi="Times New Roman" w:cs="Times New Roman"/>
                <w:noProof/>
                <w:webHidden/>
                <w:szCs w:val="24"/>
              </w:rPr>
              <w:fldChar w:fldCharType="begin"/>
            </w:r>
            <w:r w:rsidRPr="004356BC">
              <w:rPr>
                <w:rFonts w:ascii="Times New Roman" w:hAnsi="Times New Roman" w:cs="Times New Roman"/>
                <w:noProof/>
                <w:webHidden/>
                <w:szCs w:val="24"/>
              </w:rPr>
              <w:instrText xml:space="preserve"> PAGEREF _Toc77103350 \h </w:instrText>
            </w:r>
            <w:r w:rsidRPr="004356BC">
              <w:rPr>
                <w:rFonts w:ascii="Times New Roman" w:hAnsi="Times New Roman" w:cs="Times New Roman"/>
                <w:noProof/>
                <w:webHidden/>
                <w:szCs w:val="24"/>
              </w:rPr>
            </w:r>
            <w:r w:rsidRPr="004356BC">
              <w:rPr>
                <w:rFonts w:ascii="Times New Roman" w:hAnsi="Times New Roman" w:cs="Times New Roman"/>
                <w:noProof/>
                <w:webHidden/>
                <w:szCs w:val="24"/>
              </w:rPr>
              <w:fldChar w:fldCharType="separate"/>
            </w:r>
            <w:r w:rsidR="004356BC">
              <w:rPr>
                <w:rFonts w:ascii="Times New Roman" w:hAnsi="Times New Roman" w:cs="Times New Roman"/>
                <w:noProof/>
                <w:webHidden/>
                <w:szCs w:val="24"/>
              </w:rPr>
              <w:t>42</w:t>
            </w:r>
            <w:r w:rsidRPr="004356BC">
              <w:rPr>
                <w:rFonts w:ascii="Times New Roman" w:hAnsi="Times New Roman" w:cs="Times New Roman"/>
                <w:noProof/>
                <w:webHidden/>
                <w:szCs w:val="24"/>
              </w:rPr>
              <w:fldChar w:fldCharType="end"/>
            </w:r>
          </w:hyperlink>
        </w:p>
        <w:p w14:paraId="5F56DD6D" w14:textId="633756C4" w:rsidR="00AE088B" w:rsidRPr="004356BC" w:rsidRDefault="00AE088B" w:rsidP="001B7752">
          <w:pPr>
            <w:pStyle w:val="TOC3"/>
            <w:tabs>
              <w:tab w:val="right" w:leader="dot" w:pos="9350"/>
            </w:tabs>
            <w:spacing w:after="0" w:line="360" w:lineRule="auto"/>
            <w:rPr>
              <w:rFonts w:ascii="Times New Roman" w:eastAsiaTheme="minorEastAsia" w:hAnsi="Times New Roman" w:cs="Times New Roman"/>
              <w:noProof/>
              <w:sz w:val="24"/>
              <w:szCs w:val="24"/>
            </w:rPr>
          </w:pPr>
          <w:hyperlink w:anchor="_Toc77103352" w:history="1">
            <w:r w:rsidRPr="004356BC">
              <w:rPr>
                <w:rStyle w:val="Hyperlink"/>
                <w:rFonts w:ascii="Times New Roman" w:hAnsi="Times New Roman" w:cs="Times New Roman"/>
                <w:noProof/>
                <w:color w:val="auto"/>
                <w:sz w:val="24"/>
                <w:szCs w:val="24"/>
              </w:rPr>
              <w:t>4.4.</w:t>
            </w:r>
            <w:r w:rsidR="00274147" w:rsidRPr="004356BC">
              <w:rPr>
                <w:rStyle w:val="Hyperlink"/>
                <w:rFonts w:ascii="Times New Roman" w:hAnsi="Times New Roman" w:cs="Times New Roman"/>
                <w:noProof/>
                <w:color w:val="auto"/>
                <w:sz w:val="24"/>
                <w:szCs w:val="24"/>
              </w:rPr>
              <w:t>7</w:t>
            </w:r>
            <w:r w:rsidRPr="004356BC">
              <w:rPr>
                <w:rStyle w:val="Hyperlink"/>
                <w:rFonts w:ascii="Times New Roman" w:hAnsi="Times New Roman" w:cs="Times New Roman"/>
                <w:noProof/>
                <w:color w:val="auto"/>
                <w:sz w:val="24"/>
                <w:szCs w:val="24"/>
              </w:rPr>
              <w:t xml:space="preserve"> The Effect of Financial Constraints on Firm’s Growth</w:t>
            </w:r>
            <w:r w:rsidRPr="004356BC">
              <w:rPr>
                <w:rFonts w:ascii="Times New Roman" w:hAnsi="Times New Roman" w:cs="Times New Roman"/>
                <w:noProof/>
                <w:webHidden/>
                <w:sz w:val="24"/>
                <w:szCs w:val="24"/>
              </w:rPr>
              <w:tab/>
            </w:r>
            <w:r w:rsidRPr="004356BC">
              <w:rPr>
                <w:rFonts w:ascii="Times New Roman" w:hAnsi="Times New Roman" w:cs="Times New Roman"/>
                <w:noProof/>
                <w:webHidden/>
                <w:sz w:val="24"/>
                <w:szCs w:val="24"/>
              </w:rPr>
              <w:fldChar w:fldCharType="begin"/>
            </w:r>
            <w:r w:rsidRPr="004356BC">
              <w:rPr>
                <w:rFonts w:ascii="Times New Roman" w:hAnsi="Times New Roman" w:cs="Times New Roman"/>
                <w:noProof/>
                <w:webHidden/>
                <w:sz w:val="24"/>
                <w:szCs w:val="24"/>
              </w:rPr>
              <w:instrText xml:space="preserve"> PAGEREF _Toc77103352 \h </w:instrText>
            </w:r>
            <w:r w:rsidRPr="004356BC">
              <w:rPr>
                <w:rFonts w:ascii="Times New Roman" w:hAnsi="Times New Roman" w:cs="Times New Roman"/>
                <w:noProof/>
                <w:webHidden/>
                <w:sz w:val="24"/>
                <w:szCs w:val="24"/>
              </w:rPr>
            </w:r>
            <w:r w:rsidRPr="004356BC">
              <w:rPr>
                <w:rFonts w:ascii="Times New Roman" w:hAnsi="Times New Roman" w:cs="Times New Roman"/>
                <w:noProof/>
                <w:webHidden/>
                <w:sz w:val="24"/>
                <w:szCs w:val="24"/>
              </w:rPr>
              <w:fldChar w:fldCharType="separate"/>
            </w:r>
            <w:r w:rsidR="004356BC">
              <w:rPr>
                <w:rFonts w:ascii="Times New Roman" w:hAnsi="Times New Roman" w:cs="Times New Roman"/>
                <w:noProof/>
                <w:webHidden/>
                <w:sz w:val="24"/>
                <w:szCs w:val="24"/>
              </w:rPr>
              <w:t>43</w:t>
            </w:r>
            <w:r w:rsidRPr="004356BC">
              <w:rPr>
                <w:rFonts w:ascii="Times New Roman" w:hAnsi="Times New Roman" w:cs="Times New Roman"/>
                <w:noProof/>
                <w:webHidden/>
                <w:sz w:val="24"/>
                <w:szCs w:val="24"/>
              </w:rPr>
              <w:fldChar w:fldCharType="end"/>
            </w:r>
          </w:hyperlink>
        </w:p>
        <w:p w14:paraId="29CBE9D3" w14:textId="77777777" w:rsidR="00AE088B" w:rsidRPr="004356BC" w:rsidRDefault="00AE088B" w:rsidP="001B7752">
          <w:pPr>
            <w:pStyle w:val="TOC2"/>
            <w:rPr>
              <w:rFonts w:ascii="Times New Roman" w:eastAsiaTheme="minorEastAsia" w:hAnsi="Times New Roman"/>
              <w:noProof/>
              <w:sz w:val="24"/>
              <w:szCs w:val="24"/>
            </w:rPr>
          </w:pPr>
          <w:hyperlink w:anchor="_Toc77103354" w:history="1">
            <w:r w:rsidRPr="004356BC">
              <w:rPr>
                <w:rStyle w:val="Hyperlink"/>
                <w:rFonts w:ascii="Times New Roman" w:hAnsi="Times New Roman"/>
                <w:noProof/>
                <w:color w:val="auto"/>
                <w:sz w:val="24"/>
                <w:szCs w:val="24"/>
              </w:rPr>
              <w:t>4.5. Summary of Results and Discussions</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_Toc77103354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45</w:t>
            </w:r>
            <w:r w:rsidRPr="004356BC">
              <w:rPr>
                <w:rFonts w:ascii="Times New Roman" w:hAnsi="Times New Roman"/>
                <w:noProof/>
                <w:webHidden/>
                <w:sz w:val="24"/>
                <w:szCs w:val="24"/>
              </w:rPr>
              <w:fldChar w:fldCharType="end"/>
            </w:r>
          </w:hyperlink>
        </w:p>
        <w:p w14:paraId="46A0C32C" w14:textId="77777777" w:rsidR="00AE088B" w:rsidRPr="004356BC" w:rsidRDefault="00AE088B" w:rsidP="001B7752">
          <w:pPr>
            <w:pStyle w:val="TOC1"/>
            <w:rPr>
              <w:rFonts w:eastAsiaTheme="minorEastAsia"/>
            </w:rPr>
          </w:pPr>
          <w:hyperlink w:anchor="_Toc77103356" w:history="1">
            <w:r w:rsidRPr="004356BC">
              <w:rPr>
                <w:rStyle w:val="Hyperlink"/>
                <w:color w:val="auto"/>
              </w:rPr>
              <w:t>CHAPTER FIVE</w:t>
            </w:r>
            <w:r w:rsidRPr="004356BC">
              <w:rPr>
                <w:webHidden/>
              </w:rPr>
              <w:tab/>
            </w:r>
            <w:r w:rsidRPr="004356BC">
              <w:rPr>
                <w:webHidden/>
              </w:rPr>
              <w:fldChar w:fldCharType="begin"/>
            </w:r>
            <w:r w:rsidRPr="004356BC">
              <w:rPr>
                <w:webHidden/>
              </w:rPr>
              <w:instrText xml:space="preserve"> PAGEREF _Toc77103356 \h </w:instrText>
            </w:r>
            <w:r w:rsidRPr="004356BC">
              <w:rPr>
                <w:webHidden/>
              </w:rPr>
            </w:r>
            <w:r w:rsidRPr="004356BC">
              <w:rPr>
                <w:webHidden/>
              </w:rPr>
              <w:fldChar w:fldCharType="separate"/>
            </w:r>
            <w:r w:rsidR="004356BC">
              <w:rPr>
                <w:webHidden/>
              </w:rPr>
              <w:t>47</w:t>
            </w:r>
            <w:r w:rsidRPr="004356BC">
              <w:rPr>
                <w:webHidden/>
              </w:rPr>
              <w:fldChar w:fldCharType="end"/>
            </w:r>
          </w:hyperlink>
        </w:p>
        <w:p w14:paraId="206C387E" w14:textId="77777777" w:rsidR="00AE088B" w:rsidRPr="004356BC" w:rsidRDefault="00AE088B" w:rsidP="001B7752">
          <w:pPr>
            <w:pStyle w:val="TOC2"/>
            <w:rPr>
              <w:rFonts w:ascii="Times New Roman" w:eastAsiaTheme="minorEastAsia" w:hAnsi="Times New Roman"/>
              <w:noProof/>
              <w:sz w:val="24"/>
              <w:szCs w:val="24"/>
            </w:rPr>
          </w:pPr>
          <w:hyperlink w:anchor="_Toc77103357" w:history="1">
            <w:r w:rsidRPr="004356BC">
              <w:rPr>
                <w:rStyle w:val="Hyperlink"/>
                <w:rFonts w:ascii="Times New Roman" w:hAnsi="Times New Roman"/>
                <w:noProof/>
                <w:color w:val="auto"/>
                <w:sz w:val="24"/>
                <w:szCs w:val="24"/>
              </w:rPr>
              <w:t>CONCLUSION AND RECOMMENDATION</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_Toc77103357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47</w:t>
            </w:r>
            <w:r w:rsidRPr="004356BC">
              <w:rPr>
                <w:rFonts w:ascii="Times New Roman" w:hAnsi="Times New Roman"/>
                <w:noProof/>
                <w:webHidden/>
                <w:sz w:val="24"/>
                <w:szCs w:val="24"/>
              </w:rPr>
              <w:fldChar w:fldCharType="end"/>
            </w:r>
          </w:hyperlink>
        </w:p>
        <w:p w14:paraId="72BFF484" w14:textId="77777777" w:rsidR="00AE088B" w:rsidRPr="004356BC" w:rsidRDefault="00AE088B" w:rsidP="001B7752">
          <w:pPr>
            <w:pStyle w:val="TOC2"/>
            <w:rPr>
              <w:rFonts w:ascii="Times New Roman" w:eastAsiaTheme="minorEastAsia" w:hAnsi="Times New Roman"/>
              <w:noProof/>
              <w:sz w:val="24"/>
              <w:szCs w:val="24"/>
            </w:rPr>
          </w:pPr>
          <w:hyperlink w:anchor="_Toc77103358" w:history="1">
            <w:r w:rsidRPr="004356BC">
              <w:rPr>
                <w:rStyle w:val="Hyperlink"/>
                <w:rFonts w:ascii="Times New Roman" w:hAnsi="Times New Roman"/>
                <w:noProof/>
                <w:color w:val="auto"/>
                <w:sz w:val="24"/>
                <w:szCs w:val="24"/>
              </w:rPr>
              <w:t xml:space="preserve">5.1 </w:t>
            </w:r>
            <w:r w:rsidRPr="004356BC">
              <w:rPr>
                <w:rStyle w:val="Hyperlink"/>
                <w:rFonts w:ascii="Times New Roman" w:hAnsi="Times New Roman"/>
                <w:iCs/>
                <w:noProof/>
                <w:color w:val="auto"/>
                <w:sz w:val="24"/>
                <w:szCs w:val="24"/>
              </w:rPr>
              <w:t>Conclusion</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_Toc77103358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47</w:t>
            </w:r>
            <w:r w:rsidRPr="004356BC">
              <w:rPr>
                <w:rFonts w:ascii="Times New Roman" w:hAnsi="Times New Roman"/>
                <w:noProof/>
                <w:webHidden/>
                <w:sz w:val="24"/>
                <w:szCs w:val="24"/>
              </w:rPr>
              <w:fldChar w:fldCharType="end"/>
            </w:r>
          </w:hyperlink>
        </w:p>
        <w:p w14:paraId="49145561" w14:textId="77777777" w:rsidR="00AE088B" w:rsidRPr="004356BC" w:rsidRDefault="00AE088B" w:rsidP="001B7752">
          <w:pPr>
            <w:pStyle w:val="TOC2"/>
            <w:rPr>
              <w:rFonts w:ascii="Times New Roman" w:eastAsiaTheme="minorEastAsia" w:hAnsi="Times New Roman"/>
              <w:noProof/>
              <w:sz w:val="24"/>
              <w:szCs w:val="24"/>
            </w:rPr>
          </w:pPr>
          <w:hyperlink w:anchor="_Toc77103359" w:history="1">
            <w:r w:rsidRPr="004356BC">
              <w:rPr>
                <w:rStyle w:val="Hyperlink"/>
                <w:rFonts w:ascii="Times New Roman" w:hAnsi="Times New Roman"/>
                <w:noProof/>
                <w:color w:val="auto"/>
                <w:sz w:val="24"/>
                <w:szCs w:val="24"/>
              </w:rPr>
              <w:t xml:space="preserve">5.2 </w:t>
            </w:r>
            <w:r w:rsidRPr="004356BC">
              <w:rPr>
                <w:rStyle w:val="Hyperlink"/>
                <w:rFonts w:ascii="Times New Roman" w:hAnsi="Times New Roman"/>
                <w:iCs/>
                <w:noProof/>
                <w:color w:val="auto"/>
                <w:sz w:val="24"/>
                <w:szCs w:val="24"/>
              </w:rPr>
              <w:t>Recommendation</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_Toc77103359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49</w:t>
            </w:r>
            <w:r w:rsidRPr="004356BC">
              <w:rPr>
                <w:rFonts w:ascii="Times New Roman" w:hAnsi="Times New Roman"/>
                <w:noProof/>
                <w:webHidden/>
                <w:sz w:val="24"/>
                <w:szCs w:val="24"/>
              </w:rPr>
              <w:fldChar w:fldCharType="end"/>
            </w:r>
          </w:hyperlink>
        </w:p>
        <w:p w14:paraId="2C1C3398" w14:textId="77777777" w:rsidR="00AE088B" w:rsidRPr="004356BC" w:rsidRDefault="00AE088B" w:rsidP="001B7752">
          <w:pPr>
            <w:pStyle w:val="TOC2"/>
            <w:rPr>
              <w:rFonts w:ascii="Times New Roman" w:eastAsiaTheme="minorEastAsia" w:hAnsi="Times New Roman"/>
              <w:noProof/>
              <w:sz w:val="24"/>
              <w:szCs w:val="24"/>
            </w:rPr>
          </w:pPr>
          <w:hyperlink w:anchor="_Toc77103360" w:history="1">
            <w:r w:rsidRPr="004356BC">
              <w:rPr>
                <w:rStyle w:val="Hyperlink"/>
                <w:rFonts w:ascii="Times New Roman" w:eastAsia="Nyala" w:hAnsi="Times New Roman"/>
                <w:noProof/>
                <w:color w:val="auto"/>
                <w:sz w:val="24"/>
                <w:szCs w:val="24"/>
              </w:rPr>
              <w:t>5.3. Limitations and Future Research Directions</w:t>
            </w:r>
            <w:r w:rsidRPr="004356BC">
              <w:rPr>
                <w:rFonts w:ascii="Times New Roman" w:hAnsi="Times New Roman"/>
                <w:noProof/>
                <w:webHidden/>
                <w:sz w:val="24"/>
                <w:szCs w:val="24"/>
              </w:rPr>
              <w:tab/>
            </w:r>
            <w:r w:rsidRPr="004356BC">
              <w:rPr>
                <w:rFonts w:ascii="Times New Roman" w:hAnsi="Times New Roman"/>
                <w:noProof/>
                <w:webHidden/>
                <w:sz w:val="24"/>
                <w:szCs w:val="24"/>
              </w:rPr>
              <w:fldChar w:fldCharType="begin"/>
            </w:r>
            <w:r w:rsidRPr="004356BC">
              <w:rPr>
                <w:rFonts w:ascii="Times New Roman" w:hAnsi="Times New Roman"/>
                <w:noProof/>
                <w:webHidden/>
                <w:sz w:val="24"/>
                <w:szCs w:val="24"/>
              </w:rPr>
              <w:instrText xml:space="preserve"> PAGEREF _Toc77103360 \h </w:instrText>
            </w:r>
            <w:r w:rsidRPr="004356BC">
              <w:rPr>
                <w:rFonts w:ascii="Times New Roman" w:hAnsi="Times New Roman"/>
                <w:noProof/>
                <w:webHidden/>
                <w:sz w:val="24"/>
                <w:szCs w:val="24"/>
              </w:rPr>
            </w:r>
            <w:r w:rsidRPr="004356BC">
              <w:rPr>
                <w:rFonts w:ascii="Times New Roman" w:hAnsi="Times New Roman"/>
                <w:noProof/>
                <w:webHidden/>
                <w:sz w:val="24"/>
                <w:szCs w:val="24"/>
              </w:rPr>
              <w:fldChar w:fldCharType="separate"/>
            </w:r>
            <w:r w:rsidR="004356BC">
              <w:rPr>
                <w:rFonts w:ascii="Times New Roman" w:hAnsi="Times New Roman"/>
                <w:noProof/>
                <w:webHidden/>
                <w:sz w:val="24"/>
                <w:szCs w:val="24"/>
              </w:rPr>
              <w:t>49</w:t>
            </w:r>
            <w:r w:rsidRPr="004356BC">
              <w:rPr>
                <w:rFonts w:ascii="Times New Roman" w:hAnsi="Times New Roman"/>
                <w:noProof/>
                <w:webHidden/>
                <w:sz w:val="24"/>
                <w:szCs w:val="24"/>
              </w:rPr>
              <w:fldChar w:fldCharType="end"/>
            </w:r>
          </w:hyperlink>
        </w:p>
        <w:p w14:paraId="50F42163" w14:textId="77777777" w:rsidR="00AE088B" w:rsidRPr="004356BC" w:rsidRDefault="00AE088B" w:rsidP="001B7752">
          <w:pPr>
            <w:pStyle w:val="TOC1"/>
            <w:rPr>
              <w:rFonts w:eastAsiaTheme="minorEastAsia"/>
            </w:rPr>
          </w:pPr>
          <w:hyperlink w:anchor="_Toc77103361" w:history="1">
            <w:r w:rsidRPr="004356BC">
              <w:rPr>
                <w:rStyle w:val="Hyperlink"/>
                <w:color w:val="auto"/>
              </w:rPr>
              <w:t>REFERENCES</w:t>
            </w:r>
            <w:r w:rsidRPr="004356BC">
              <w:rPr>
                <w:webHidden/>
              </w:rPr>
              <w:tab/>
            </w:r>
            <w:r w:rsidRPr="004356BC">
              <w:rPr>
                <w:webHidden/>
              </w:rPr>
              <w:fldChar w:fldCharType="begin"/>
            </w:r>
            <w:r w:rsidRPr="004356BC">
              <w:rPr>
                <w:webHidden/>
              </w:rPr>
              <w:instrText xml:space="preserve"> PAGEREF _Toc77103361 \h </w:instrText>
            </w:r>
            <w:r w:rsidRPr="004356BC">
              <w:rPr>
                <w:webHidden/>
              </w:rPr>
            </w:r>
            <w:r w:rsidRPr="004356BC">
              <w:rPr>
                <w:webHidden/>
              </w:rPr>
              <w:fldChar w:fldCharType="separate"/>
            </w:r>
            <w:r w:rsidR="004356BC">
              <w:rPr>
                <w:webHidden/>
              </w:rPr>
              <w:t>51</w:t>
            </w:r>
            <w:r w:rsidRPr="004356BC">
              <w:rPr>
                <w:webHidden/>
              </w:rPr>
              <w:fldChar w:fldCharType="end"/>
            </w:r>
          </w:hyperlink>
        </w:p>
        <w:p w14:paraId="28860F14" w14:textId="2031865D" w:rsidR="00A538A1" w:rsidRPr="004356BC" w:rsidRDefault="00AE088B" w:rsidP="001B7752">
          <w:pPr>
            <w:spacing w:after="0" w:line="360" w:lineRule="auto"/>
            <w:ind w:left="180" w:hanging="180"/>
            <w:jc w:val="both"/>
            <w:rPr>
              <w:rFonts w:ascii="Times New Roman" w:hAnsi="Times New Roman" w:cs="Times New Roman"/>
              <w:sz w:val="24"/>
              <w:szCs w:val="24"/>
            </w:rPr>
          </w:pPr>
          <w:r w:rsidRPr="004356BC">
            <w:rPr>
              <w:rFonts w:ascii="Times New Roman" w:eastAsia="Calibri" w:hAnsi="Times New Roman" w:cs="Times New Roman"/>
              <w:sz w:val="24"/>
              <w:szCs w:val="24"/>
            </w:rPr>
            <w:fldChar w:fldCharType="end"/>
          </w:r>
        </w:p>
      </w:sdtContent>
    </w:sdt>
    <w:p w14:paraId="39FD2930" w14:textId="77777777" w:rsidR="003B1234" w:rsidRPr="004356BC" w:rsidRDefault="003B1234" w:rsidP="00DB7199">
      <w:pPr>
        <w:spacing w:after="0" w:line="360" w:lineRule="auto"/>
        <w:jc w:val="center"/>
        <w:rPr>
          <w:rFonts w:ascii="Times New Roman" w:hAnsi="Times New Roman" w:cs="Times New Roman"/>
          <w:sz w:val="24"/>
          <w:szCs w:val="24"/>
          <w:lang w:val="en-GB"/>
        </w:rPr>
      </w:pPr>
    </w:p>
    <w:p w14:paraId="424F55AC" w14:textId="77777777" w:rsidR="000710E5" w:rsidRPr="004356BC" w:rsidRDefault="000710E5" w:rsidP="00DB7199">
      <w:pPr>
        <w:spacing w:after="0" w:line="360" w:lineRule="auto"/>
        <w:jc w:val="center"/>
        <w:rPr>
          <w:rFonts w:ascii="Times New Roman" w:hAnsi="Times New Roman" w:cs="Times New Roman"/>
          <w:sz w:val="24"/>
          <w:szCs w:val="24"/>
          <w:lang w:val="en-GB"/>
        </w:rPr>
      </w:pPr>
    </w:p>
    <w:p w14:paraId="78F3883B" w14:textId="77777777" w:rsidR="00B20597" w:rsidRPr="004356BC" w:rsidRDefault="00B20597" w:rsidP="00DB7199">
      <w:pPr>
        <w:spacing w:after="0" w:line="360" w:lineRule="auto"/>
        <w:jc w:val="center"/>
        <w:rPr>
          <w:rFonts w:ascii="Times New Roman" w:hAnsi="Times New Roman" w:cs="Times New Roman"/>
          <w:sz w:val="24"/>
          <w:szCs w:val="24"/>
          <w:lang w:val="en-GB"/>
        </w:rPr>
      </w:pPr>
    </w:p>
    <w:p w14:paraId="0BDA9BDC" w14:textId="77777777" w:rsidR="00466320" w:rsidRPr="004356BC" w:rsidRDefault="00466320" w:rsidP="00DB7199">
      <w:pPr>
        <w:spacing w:after="0" w:line="360" w:lineRule="auto"/>
        <w:jc w:val="center"/>
        <w:rPr>
          <w:rFonts w:ascii="Times New Roman" w:hAnsi="Times New Roman" w:cs="Times New Roman"/>
          <w:sz w:val="24"/>
          <w:szCs w:val="24"/>
          <w:lang w:val="en-GB"/>
        </w:rPr>
      </w:pPr>
    </w:p>
    <w:p w14:paraId="5C99F1EE" w14:textId="77777777" w:rsidR="00466320" w:rsidRPr="004356BC" w:rsidRDefault="00466320" w:rsidP="00DB7199">
      <w:pPr>
        <w:spacing w:after="0" w:line="360" w:lineRule="auto"/>
        <w:jc w:val="center"/>
        <w:rPr>
          <w:rFonts w:ascii="Times New Roman" w:hAnsi="Times New Roman" w:cs="Times New Roman"/>
          <w:sz w:val="24"/>
          <w:szCs w:val="24"/>
          <w:lang w:val="en-GB"/>
        </w:rPr>
      </w:pPr>
    </w:p>
    <w:p w14:paraId="6DE206CD" w14:textId="77777777" w:rsidR="001B7752" w:rsidRPr="004356BC" w:rsidRDefault="001B7752" w:rsidP="00DB7199">
      <w:pPr>
        <w:spacing w:after="0" w:line="360" w:lineRule="auto"/>
        <w:jc w:val="center"/>
        <w:rPr>
          <w:rFonts w:ascii="Times New Roman" w:hAnsi="Times New Roman" w:cs="Times New Roman"/>
          <w:sz w:val="24"/>
          <w:szCs w:val="24"/>
          <w:lang w:val="en-GB"/>
        </w:rPr>
      </w:pPr>
    </w:p>
    <w:p w14:paraId="132BE122" w14:textId="77777777" w:rsidR="001B7752" w:rsidRPr="004356BC" w:rsidRDefault="001B7752" w:rsidP="00DB7199">
      <w:pPr>
        <w:spacing w:after="0" w:line="360" w:lineRule="auto"/>
        <w:jc w:val="center"/>
        <w:rPr>
          <w:rFonts w:ascii="Times New Roman" w:hAnsi="Times New Roman" w:cs="Times New Roman"/>
          <w:sz w:val="24"/>
          <w:szCs w:val="24"/>
          <w:lang w:val="en-GB"/>
        </w:rPr>
      </w:pPr>
    </w:p>
    <w:p w14:paraId="1568962B" w14:textId="77777777" w:rsidR="001B7752" w:rsidRPr="004356BC" w:rsidRDefault="001B7752" w:rsidP="00DB7199">
      <w:pPr>
        <w:spacing w:after="0" w:line="360" w:lineRule="auto"/>
        <w:jc w:val="center"/>
        <w:rPr>
          <w:rFonts w:ascii="Times New Roman" w:hAnsi="Times New Roman" w:cs="Times New Roman"/>
          <w:sz w:val="24"/>
          <w:szCs w:val="24"/>
          <w:lang w:val="en-GB"/>
        </w:rPr>
      </w:pPr>
    </w:p>
    <w:p w14:paraId="6E0BE716" w14:textId="77777777" w:rsidR="001B7752" w:rsidRPr="004356BC" w:rsidRDefault="001B7752" w:rsidP="00DB7199">
      <w:pPr>
        <w:spacing w:after="0" w:line="360" w:lineRule="auto"/>
        <w:jc w:val="center"/>
        <w:rPr>
          <w:rFonts w:ascii="Times New Roman" w:hAnsi="Times New Roman" w:cs="Times New Roman"/>
          <w:sz w:val="24"/>
          <w:szCs w:val="24"/>
          <w:lang w:val="en-GB"/>
        </w:rPr>
      </w:pPr>
    </w:p>
    <w:p w14:paraId="6855A7AA" w14:textId="77777777" w:rsidR="001B7752" w:rsidRPr="004356BC" w:rsidRDefault="001B7752" w:rsidP="00DB7199">
      <w:pPr>
        <w:spacing w:after="0" w:line="360" w:lineRule="auto"/>
        <w:jc w:val="center"/>
        <w:rPr>
          <w:rFonts w:ascii="Times New Roman" w:hAnsi="Times New Roman" w:cs="Times New Roman"/>
          <w:sz w:val="24"/>
          <w:szCs w:val="24"/>
          <w:lang w:val="en-GB"/>
        </w:rPr>
      </w:pPr>
    </w:p>
    <w:p w14:paraId="55155360" w14:textId="77777777" w:rsidR="001B7752" w:rsidRPr="004356BC" w:rsidRDefault="001B7752" w:rsidP="00DB7199">
      <w:pPr>
        <w:spacing w:after="0" w:line="360" w:lineRule="auto"/>
        <w:jc w:val="center"/>
        <w:rPr>
          <w:rFonts w:ascii="Times New Roman" w:hAnsi="Times New Roman" w:cs="Times New Roman"/>
          <w:sz w:val="24"/>
          <w:szCs w:val="24"/>
          <w:lang w:val="en-GB"/>
        </w:rPr>
      </w:pPr>
    </w:p>
    <w:p w14:paraId="2E2C6032" w14:textId="77777777" w:rsidR="001B7752" w:rsidRPr="004356BC" w:rsidRDefault="001B7752" w:rsidP="00DB7199">
      <w:pPr>
        <w:spacing w:after="0" w:line="360" w:lineRule="auto"/>
        <w:jc w:val="center"/>
        <w:rPr>
          <w:rFonts w:ascii="Times New Roman" w:hAnsi="Times New Roman" w:cs="Times New Roman"/>
          <w:sz w:val="24"/>
          <w:szCs w:val="24"/>
          <w:lang w:val="en-GB"/>
        </w:rPr>
      </w:pPr>
    </w:p>
    <w:p w14:paraId="390E1FDE" w14:textId="77777777" w:rsidR="001B7752" w:rsidRPr="004356BC" w:rsidRDefault="001B7752" w:rsidP="00DB7199">
      <w:pPr>
        <w:spacing w:after="0" w:line="360" w:lineRule="auto"/>
        <w:jc w:val="center"/>
        <w:rPr>
          <w:rFonts w:ascii="Times New Roman" w:hAnsi="Times New Roman" w:cs="Times New Roman"/>
          <w:sz w:val="24"/>
          <w:szCs w:val="24"/>
          <w:lang w:val="en-GB"/>
        </w:rPr>
      </w:pPr>
    </w:p>
    <w:p w14:paraId="6DE94BD5" w14:textId="77777777" w:rsidR="001B7752" w:rsidRPr="004356BC" w:rsidRDefault="001B7752" w:rsidP="00DB7199">
      <w:pPr>
        <w:spacing w:after="0" w:line="360" w:lineRule="auto"/>
        <w:jc w:val="center"/>
        <w:rPr>
          <w:rFonts w:ascii="Times New Roman" w:hAnsi="Times New Roman" w:cs="Times New Roman"/>
          <w:sz w:val="24"/>
          <w:szCs w:val="24"/>
          <w:lang w:val="en-GB"/>
        </w:rPr>
      </w:pPr>
    </w:p>
    <w:p w14:paraId="2A0F0F75" w14:textId="77777777" w:rsidR="001B7752" w:rsidRPr="004356BC" w:rsidRDefault="001B7752" w:rsidP="00DB7199">
      <w:pPr>
        <w:spacing w:after="0" w:line="360" w:lineRule="auto"/>
        <w:jc w:val="center"/>
        <w:rPr>
          <w:rFonts w:ascii="Times New Roman" w:hAnsi="Times New Roman" w:cs="Times New Roman"/>
          <w:sz w:val="24"/>
          <w:szCs w:val="24"/>
          <w:lang w:val="en-GB"/>
        </w:rPr>
      </w:pPr>
    </w:p>
    <w:p w14:paraId="1ED0D6B2" w14:textId="77777777" w:rsidR="001B7752" w:rsidRPr="004356BC" w:rsidRDefault="001B7752" w:rsidP="00DB7199">
      <w:pPr>
        <w:spacing w:after="0" w:line="360" w:lineRule="auto"/>
        <w:jc w:val="center"/>
        <w:rPr>
          <w:rFonts w:ascii="Times New Roman" w:hAnsi="Times New Roman" w:cs="Times New Roman"/>
          <w:sz w:val="24"/>
          <w:szCs w:val="24"/>
          <w:lang w:val="en-GB"/>
        </w:rPr>
      </w:pPr>
    </w:p>
    <w:p w14:paraId="4CC92050" w14:textId="77777777" w:rsidR="001B7752" w:rsidRPr="004356BC" w:rsidRDefault="001B7752" w:rsidP="00DB7199">
      <w:pPr>
        <w:spacing w:after="0" w:line="360" w:lineRule="auto"/>
        <w:jc w:val="center"/>
        <w:rPr>
          <w:rFonts w:ascii="Times New Roman" w:hAnsi="Times New Roman" w:cs="Times New Roman"/>
          <w:sz w:val="24"/>
          <w:szCs w:val="24"/>
          <w:lang w:val="en-GB"/>
        </w:rPr>
      </w:pPr>
    </w:p>
    <w:p w14:paraId="18E31B58" w14:textId="77777777" w:rsidR="00466320" w:rsidRPr="004356BC" w:rsidRDefault="00466320" w:rsidP="00DB7199">
      <w:pPr>
        <w:spacing w:after="0" w:line="360" w:lineRule="auto"/>
        <w:jc w:val="center"/>
        <w:rPr>
          <w:rFonts w:ascii="Times New Roman" w:hAnsi="Times New Roman" w:cs="Times New Roman"/>
          <w:sz w:val="24"/>
          <w:szCs w:val="24"/>
          <w:lang w:val="en-GB"/>
        </w:rPr>
      </w:pPr>
    </w:p>
    <w:p w14:paraId="5B9CB750" w14:textId="77777777" w:rsidR="00466320" w:rsidRPr="004356BC" w:rsidRDefault="00466320" w:rsidP="00DB7199">
      <w:pPr>
        <w:spacing w:after="0" w:line="360" w:lineRule="auto"/>
        <w:jc w:val="center"/>
        <w:rPr>
          <w:rFonts w:ascii="Times New Roman" w:hAnsi="Times New Roman" w:cs="Times New Roman"/>
          <w:sz w:val="24"/>
          <w:szCs w:val="24"/>
          <w:lang w:val="en-GB"/>
        </w:rPr>
      </w:pPr>
    </w:p>
    <w:p w14:paraId="25DCAFDE" w14:textId="77777777" w:rsidR="00F71BBE" w:rsidRPr="004356BC" w:rsidRDefault="00F71BBE" w:rsidP="00466320">
      <w:pPr>
        <w:pStyle w:val="Heading1"/>
        <w:spacing w:before="0" w:beforeAutospacing="0" w:after="0" w:afterAutospacing="0" w:line="360" w:lineRule="auto"/>
        <w:jc w:val="center"/>
        <w:rPr>
          <w:sz w:val="32"/>
          <w:lang w:val="en-GB"/>
        </w:rPr>
      </w:pPr>
      <w:bookmarkStart w:id="22" w:name="_Toc77064772"/>
      <w:bookmarkStart w:id="23" w:name="_Toc77103280"/>
      <w:r w:rsidRPr="004356BC">
        <w:rPr>
          <w:sz w:val="32"/>
          <w:lang w:val="en-GB"/>
        </w:rPr>
        <w:lastRenderedPageBreak/>
        <w:t>LIST OF TABLES</w:t>
      </w:r>
      <w:bookmarkEnd w:id="22"/>
      <w:bookmarkEnd w:id="23"/>
    </w:p>
    <w:p w14:paraId="1E53916C" w14:textId="43395413" w:rsidR="00F71BBE" w:rsidRPr="004356BC" w:rsidRDefault="00F71BBE" w:rsidP="00466320">
      <w:pPr>
        <w:spacing w:after="0" w:line="360" w:lineRule="auto"/>
        <w:contextualSpacing/>
        <w:jc w:val="both"/>
        <w:rPr>
          <w:rFonts w:ascii="Times New Roman" w:hAnsi="Times New Roman" w:cs="Times New Roman"/>
          <w:b/>
          <w:sz w:val="24"/>
          <w:szCs w:val="24"/>
        </w:rPr>
      </w:pPr>
      <w:r w:rsidRPr="004356BC">
        <w:rPr>
          <w:rFonts w:ascii="Times New Roman" w:hAnsi="Times New Roman" w:cs="Times New Roman"/>
          <w:b/>
          <w:sz w:val="24"/>
          <w:szCs w:val="24"/>
        </w:rPr>
        <w:t>List of Tables                                                                                                                Page No.</w:t>
      </w:r>
    </w:p>
    <w:p w14:paraId="3B93CDB3" w14:textId="77777777" w:rsidR="001B7752" w:rsidRPr="004356BC" w:rsidRDefault="001B7752" w:rsidP="001B7752">
      <w:pPr>
        <w:pStyle w:val="TOC1"/>
        <w:rPr>
          <w:rFonts w:eastAsiaTheme="minorEastAsia"/>
        </w:rPr>
      </w:pPr>
      <w:hyperlink w:anchor="_Toc77103320" w:history="1">
        <w:r w:rsidRPr="004356BC">
          <w:rPr>
            <w:rStyle w:val="Hyperlink"/>
            <w:color w:val="auto"/>
            <w:u w:val="none"/>
          </w:rPr>
          <w:t>Table 3.1.  Sample Size Determination</w:t>
        </w:r>
        <w:r w:rsidRPr="004356BC">
          <w:rPr>
            <w:webHidden/>
          </w:rPr>
          <w:tab/>
        </w:r>
        <w:r w:rsidRPr="004356BC">
          <w:rPr>
            <w:webHidden/>
          </w:rPr>
          <w:fldChar w:fldCharType="begin"/>
        </w:r>
        <w:r w:rsidRPr="004356BC">
          <w:rPr>
            <w:webHidden/>
          </w:rPr>
          <w:instrText xml:space="preserve"> PAGEREF _Toc77103320 \h </w:instrText>
        </w:r>
        <w:r w:rsidRPr="004356BC">
          <w:rPr>
            <w:webHidden/>
          </w:rPr>
        </w:r>
        <w:r w:rsidRPr="004356BC">
          <w:rPr>
            <w:webHidden/>
          </w:rPr>
          <w:fldChar w:fldCharType="separate"/>
        </w:r>
        <w:r w:rsidR="004356BC">
          <w:rPr>
            <w:webHidden/>
          </w:rPr>
          <w:t>23</w:t>
        </w:r>
        <w:r w:rsidRPr="004356BC">
          <w:rPr>
            <w:webHidden/>
          </w:rPr>
          <w:fldChar w:fldCharType="end"/>
        </w:r>
      </w:hyperlink>
    </w:p>
    <w:p w14:paraId="49D3C9F8" w14:textId="77777777" w:rsidR="001B7752" w:rsidRPr="004356BC" w:rsidRDefault="001B7752" w:rsidP="001B7752">
      <w:pPr>
        <w:pStyle w:val="TOC1"/>
        <w:rPr>
          <w:rFonts w:eastAsiaTheme="minorEastAsia"/>
        </w:rPr>
      </w:pPr>
      <w:hyperlink w:anchor="_Toc77103332" w:history="1">
        <w:r w:rsidRPr="004356BC">
          <w:rPr>
            <w:rStyle w:val="Hyperlink"/>
            <w:color w:val="auto"/>
            <w:u w:val="none"/>
          </w:rPr>
          <w:t xml:space="preserve">Table.4.1. </w:t>
        </w:r>
        <w:r w:rsidRPr="004356BC">
          <w:rPr>
            <w:rStyle w:val="Hyperlink"/>
            <w:iCs/>
            <w:color w:val="auto"/>
            <w:u w:val="none"/>
          </w:rPr>
          <w:t>Summary of financial obstacles</w:t>
        </w:r>
        <w:r w:rsidRPr="004356BC">
          <w:rPr>
            <w:webHidden/>
          </w:rPr>
          <w:tab/>
        </w:r>
        <w:r w:rsidRPr="004356BC">
          <w:rPr>
            <w:webHidden/>
          </w:rPr>
          <w:fldChar w:fldCharType="begin"/>
        </w:r>
        <w:r w:rsidRPr="004356BC">
          <w:rPr>
            <w:webHidden/>
          </w:rPr>
          <w:instrText xml:space="preserve"> PAGEREF _Toc77103332 \h </w:instrText>
        </w:r>
        <w:r w:rsidRPr="004356BC">
          <w:rPr>
            <w:webHidden/>
          </w:rPr>
        </w:r>
        <w:r w:rsidRPr="004356BC">
          <w:rPr>
            <w:webHidden/>
          </w:rPr>
          <w:fldChar w:fldCharType="separate"/>
        </w:r>
        <w:r w:rsidR="004356BC">
          <w:rPr>
            <w:webHidden/>
          </w:rPr>
          <w:t>30</w:t>
        </w:r>
        <w:r w:rsidRPr="004356BC">
          <w:rPr>
            <w:webHidden/>
          </w:rPr>
          <w:fldChar w:fldCharType="end"/>
        </w:r>
      </w:hyperlink>
    </w:p>
    <w:p w14:paraId="5CF8082F" w14:textId="77777777" w:rsidR="001B7752" w:rsidRPr="004356BC" w:rsidRDefault="001B7752" w:rsidP="001B7752">
      <w:pPr>
        <w:pStyle w:val="TOC1"/>
        <w:rPr>
          <w:rFonts w:eastAsiaTheme="minorEastAsia"/>
        </w:rPr>
      </w:pPr>
      <w:hyperlink w:anchor="_Toc77103333" w:history="1">
        <w:r w:rsidRPr="004356BC">
          <w:rPr>
            <w:rStyle w:val="Hyperlink"/>
            <w:color w:val="auto"/>
            <w:u w:val="none"/>
          </w:rPr>
          <w:t xml:space="preserve">Table.4.2. </w:t>
        </w:r>
        <w:r w:rsidRPr="004356BC">
          <w:rPr>
            <w:rStyle w:val="Hyperlink"/>
            <w:iCs/>
            <w:color w:val="auto"/>
            <w:u w:val="none"/>
          </w:rPr>
          <w:t>Summary of descriptive statistics</w:t>
        </w:r>
        <w:r w:rsidRPr="004356BC">
          <w:rPr>
            <w:webHidden/>
          </w:rPr>
          <w:tab/>
        </w:r>
        <w:r w:rsidRPr="004356BC">
          <w:rPr>
            <w:webHidden/>
          </w:rPr>
          <w:fldChar w:fldCharType="begin"/>
        </w:r>
        <w:r w:rsidRPr="004356BC">
          <w:rPr>
            <w:webHidden/>
          </w:rPr>
          <w:instrText xml:space="preserve"> PAGEREF _Toc77103333 \h </w:instrText>
        </w:r>
        <w:r w:rsidRPr="004356BC">
          <w:rPr>
            <w:webHidden/>
          </w:rPr>
        </w:r>
        <w:r w:rsidRPr="004356BC">
          <w:rPr>
            <w:webHidden/>
          </w:rPr>
          <w:fldChar w:fldCharType="separate"/>
        </w:r>
        <w:r w:rsidR="004356BC">
          <w:rPr>
            <w:webHidden/>
          </w:rPr>
          <w:t>31</w:t>
        </w:r>
        <w:r w:rsidRPr="004356BC">
          <w:rPr>
            <w:webHidden/>
          </w:rPr>
          <w:fldChar w:fldCharType="end"/>
        </w:r>
      </w:hyperlink>
    </w:p>
    <w:p w14:paraId="325ECBCA" w14:textId="77777777" w:rsidR="001B7752" w:rsidRPr="004356BC" w:rsidRDefault="001B7752" w:rsidP="001B7752">
      <w:pPr>
        <w:pStyle w:val="TOC1"/>
        <w:rPr>
          <w:rFonts w:eastAsiaTheme="minorEastAsia"/>
        </w:rPr>
      </w:pPr>
      <w:hyperlink w:anchor="_Toc77103335" w:history="1">
        <w:r w:rsidRPr="004356BC">
          <w:rPr>
            <w:rStyle w:val="Hyperlink"/>
            <w:color w:val="auto"/>
            <w:u w:val="none"/>
          </w:rPr>
          <w:t xml:space="preserve">Table.4.3. </w:t>
        </w:r>
        <w:r w:rsidRPr="004356BC">
          <w:rPr>
            <w:rStyle w:val="Hyperlink"/>
            <w:iCs/>
            <w:color w:val="auto"/>
            <w:u w:val="none"/>
          </w:rPr>
          <w:t>Correlation matrix</w:t>
        </w:r>
        <w:r w:rsidRPr="004356BC">
          <w:rPr>
            <w:webHidden/>
          </w:rPr>
          <w:tab/>
        </w:r>
        <w:r w:rsidRPr="004356BC">
          <w:rPr>
            <w:webHidden/>
          </w:rPr>
          <w:fldChar w:fldCharType="begin"/>
        </w:r>
        <w:r w:rsidRPr="004356BC">
          <w:rPr>
            <w:webHidden/>
          </w:rPr>
          <w:instrText xml:space="preserve"> PAGEREF _Toc77103335 \h </w:instrText>
        </w:r>
        <w:r w:rsidRPr="004356BC">
          <w:rPr>
            <w:webHidden/>
          </w:rPr>
        </w:r>
        <w:r w:rsidRPr="004356BC">
          <w:rPr>
            <w:webHidden/>
          </w:rPr>
          <w:fldChar w:fldCharType="separate"/>
        </w:r>
        <w:r w:rsidR="004356BC">
          <w:rPr>
            <w:webHidden/>
          </w:rPr>
          <w:t>32</w:t>
        </w:r>
        <w:r w:rsidRPr="004356BC">
          <w:rPr>
            <w:webHidden/>
          </w:rPr>
          <w:fldChar w:fldCharType="end"/>
        </w:r>
      </w:hyperlink>
    </w:p>
    <w:p w14:paraId="79BCE09E" w14:textId="77777777" w:rsidR="001B7752" w:rsidRPr="004356BC" w:rsidRDefault="001B7752" w:rsidP="001B7752">
      <w:pPr>
        <w:pStyle w:val="TOC1"/>
        <w:rPr>
          <w:rFonts w:eastAsiaTheme="minorEastAsia"/>
        </w:rPr>
      </w:pPr>
      <w:hyperlink w:anchor="_Toc77103336" w:history="1">
        <w:r w:rsidRPr="004356BC">
          <w:rPr>
            <w:rStyle w:val="Hyperlink"/>
            <w:color w:val="auto"/>
            <w:u w:val="none"/>
          </w:rPr>
          <w:t xml:space="preserve">Table.4.4. </w:t>
        </w:r>
        <w:r w:rsidRPr="004356BC">
          <w:rPr>
            <w:rStyle w:val="Hyperlink"/>
            <w:iCs/>
            <w:color w:val="auto"/>
            <w:u w:val="none"/>
          </w:rPr>
          <w:t>VIF and Tolerance to assess multicollinearity</w:t>
        </w:r>
        <w:r w:rsidRPr="004356BC">
          <w:rPr>
            <w:webHidden/>
          </w:rPr>
          <w:tab/>
        </w:r>
        <w:r w:rsidRPr="004356BC">
          <w:rPr>
            <w:webHidden/>
          </w:rPr>
          <w:fldChar w:fldCharType="begin"/>
        </w:r>
        <w:r w:rsidRPr="004356BC">
          <w:rPr>
            <w:webHidden/>
          </w:rPr>
          <w:instrText xml:space="preserve"> PAGEREF _Toc77103336 \h </w:instrText>
        </w:r>
        <w:r w:rsidRPr="004356BC">
          <w:rPr>
            <w:webHidden/>
          </w:rPr>
        </w:r>
        <w:r w:rsidRPr="004356BC">
          <w:rPr>
            <w:webHidden/>
          </w:rPr>
          <w:fldChar w:fldCharType="separate"/>
        </w:r>
        <w:r w:rsidR="004356BC">
          <w:rPr>
            <w:webHidden/>
          </w:rPr>
          <w:t>32</w:t>
        </w:r>
        <w:r w:rsidRPr="004356BC">
          <w:rPr>
            <w:webHidden/>
          </w:rPr>
          <w:fldChar w:fldCharType="end"/>
        </w:r>
      </w:hyperlink>
    </w:p>
    <w:p w14:paraId="5E01FE3D" w14:textId="77777777" w:rsidR="001B7752" w:rsidRPr="004356BC" w:rsidRDefault="001B7752" w:rsidP="001B7752">
      <w:pPr>
        <w:pStyle w:val="TOC1"/>
        <w:rPr>
          <w:rFonts w:eastAsiaTheme="minorEastAsia"/>
        </w:rPr>
      </w:pPr>
      <w:hyperlink w:anchor="_Toc77103338" w:history="1">
        <w:r w:rsidRPr="004356BC">
          <w:rPr>
            <w:rStyle w:val="Hyperlink"/>
            <w:color w:val="auto"/>
            <w:u w:val="none"/>
          </w:rPr>
          <w:t xml:space="preserve">Table.4.5. </w:t>
        </w:r>
        <w:r w:rsidRPr="004356BC">
          <w:rPr>
            <w:rStyle w:val="Hyperlink"/>
            <w:iCs/>
            <w:color w:val="auto"/>
            <w:u w:val="none"/>
          </w:rPr>
          <w:t>T</w:t>
        </w:r>
        <w:r w:rsidRPr="004356BC">
          <w:rPr>
            <w:rStyle w:val="Hyperlink"/>
            <w:iCs/>
            <w:color w:val="auto"/>
            <w:u w:val="none"/>
            <w:lang w:eastAsia="am-ET"/>
          </w:rPr>
          <w:t>est of heteroscedasticity</w:t>
        </w:r>
        <w:r w:rsidRPr="004356BC">
          <w:rPr>
            <w:webHidden/>
          </w:rPr>
          <w:tab/>
        </w:r>
        <w:r w:rsidRPr="004356BC">
          <w:rPr>
            <w:webHidden/>
          </w:rPr>
          <w:fldChar w:fldCharType="begin"/>
        </w:r>
        <w:r w:rsidRPr="004356BC">
          <w:rPr>
            <w:webHidden/>
          </w:rPr>
          <w:instrText xml:space="preserve"> PAGEREF _Toc77103338 \h </w:instrText>
        </w:r>
        <w:r w:rsidRPr="004356BC">
          <w:rPr>
            <w:webHidden/>
          </w:rPr>
        </w:r>
        <w:r w:rsidRPr="004356BC">
          <w:rPr>
            <w:webHidden/>
          </w:rPr>
          <w:fldChar w:fldCharType="separate"/>
        </w:r>
        <w:r w:rsidR="004356BC">
          <w:rPr>
            <w:webHidden/>
          </w:rPr>
          <w:t>33</w:t>
        </w:r>
        <w:r w:rsidRPr="004356BC">
          <w:rPr>
            <w:webHidden/>
          </w:rPr>
          <w:fldChar w:fldCharType="end"/>
        </w:r>
      </w:hyperlink>
    </w:p>
    <w:p w14:paraId="0D835948" w14:textId="77777777" w:rsidR="001B7752" w:rsidRPr="004356BC" w:rsidRDefault="001B7752" w:rsidP="001B7752">
      <w:pPr>
        <w:pStyle w:val="TOC1"/>
        <w:rPr>
          <w:rFonts w:eastAsiaTheme="minorEastAsia"/>
        </w:rPr>
      </w:pPr>
      <w:hyperlink w:anchor="_Toc77103341" w:history="1">
        <w:r w:rsidRPr="004356BC">
          <w:rPr>
            <w:rStyle w:val="Hyperlink"/>
            <w:color w:val="auto"/>
            <w:u w:val="none"/>
          </w:rPr>
          <w:t xml:space="preserve">Table.4.6. </w:t>
        </w:r>
        <w:r w:rsidRPr="004356BC">
          <w:rPr>
            <w:rStyle w:val="Hyperlink"/>
            <w:iCs/>
            <w:color w:val="auto"/>
            <w:u w:val="none"/>
            <w:lang w:eastAsia="am-ET"/>
          </w:rPr>
          <w:t>The effect of financial constraints on product innovation</w:t>
        </w:r>
        <w:r w:rsidRPr="004356BC">
          <w:rPr>
            <w:webHidden/>
          </w:rPr>
          <w:tab/>
        </w:r>
        <w:r w:rsidRPr="004356BC">
          <w:rPr>
            <w:webHidden/>
          </w:rPr>
          <w:fldChar w:fldCharType="begin"/>
        </w:r>
        <w:r w:rsidRPr="004356BC">
          <w:rPr>
            <w:webHidden/>
          </w:rPr>
          <w:instrText xml:space="preserve"> PAGEREF _Toc77103341 \h </w:instrText>
        </w:r>
        <w:r w:rsidRPr="004356BC">
          <w:rPr>
            <w:webHidden/>
          </w:rPr>
        </w:r>
        <w:r w:rsidRPr="004356BC">
          <w:rPr>
            <w:webHidden/>
          </w:rPr>
          <w:fldChar w:fldCharType="separate"/>
        </w:r>
        <w:r w:rsidR="004356BC">
          <w:rPr>
            <w:webHidden/>
          </w:rPr>
          <w:t>34</w:t>
        </w:r>
        <w:r w:rsidRPr="004356BC">
          <w:rPr>
            <w:webHidden/>
          </w:rPr>
          <w:fldChar w:fldCharType="end"/>
        </w:r>
      </w:hyperlink>
    </w:p>
    <w:p w14:paraId="0304E0F3" w14:textId="77777777" w:rsidR="001B7752" w:rsidRPr="004356BC" w:rsidRDefault="001B7752" w:rsidP="001B7752">
      <w:pPr>
        <w:pStyle w:val="TOC1"/>
        <w:rPr>
          <w:rFonts w:eastAsiaTheme="minorEastAsia"/>
        </w:rPr>
      </w:pPr>
      <w:hyperlink w:anchor="_Toc77103343" w:history="1">
        <w:r w:rsidRPr="004356BC">
          <w:rPr>
            <w:rStyle w:val="Hyperlink"/>
            <w:color w:val="auto"/>
            <w:u w:val="none"/>
          </w:rPr>
          <w:t xml:space="preserve">Table.4.7. </w:t>
        </w:r>
        <w:r w:rsidRPr="004356BC">
          <w:rPr>
            <w:rStyle w:val="Hyperlink"/>
            <w:iCs/>
            <w:color w:val="auto"/>
            <w:u w:val="none"/>
            <w:lang w:eastAsia="am-ET"/>
          </w:rPr>
          <w:t>The effect of financial constraints on process innovation</w:t>
        </w:r>
        <w:r w:rsidRPr="004356BC">
          <w:rPr>
            <w:webHidden/>
          </w:rPr>
          <w:tab/>
        </w:r>
        <w:r w:rsidRPr="004356BC">
          <w:rPr>
            <w:webHidden/>
          </w:rPr>
          <w:fldChar w:fldCharType="begin"/>
        </w:r>
        <w:r w:rsidRPr="004356BC">
          <w:rPr>
            <w:webHidden/>
          </w:rPr>
          <w:instrText xml:space="preserve"> PAGEREF _Toc77103343 \h </w:instrText>
        </w:r>
        <w:r w:rsidRPr="004356BC">
          <w:rPr>
            <w:webHidden/>
          </w:rPr>
        </w:r>
        <w:r w:rsidRPr="004356BC">
          <w:rPr>
            <w:webHidden/>
          </w:rPr>
          <w:fldChar w:fldCharType="separate"/>
        </w:r>
        <w:r w:rsidR="004356BC">
          <w:rPr>
            <w:webHidden/>
          </w:rPr>
          <w:t>35</w:t>
        </w:r>
        <w:r w:rsidRPr="004356BC">
          <w:rPr>
            <w:webHidden/>
          </w:rPr>
          <w:fldChar w:fldCharType="end"/>
        </w:r>
      </w:hyperlink>
    </w:p>
    <w:p w14:paraId="6D3669D2" w14:textId="77777777" w:rsidR="001B7752" w:rsidRPr="004356BC" w:rsidRDefault="001B7752" w:rsidP="001B7752">
      <w:pPr>
        <w:pStyle w:val="TOC1"/>
        <w:rPr>
          <w:rFonts w:eastAsiaTheme="minorEastAsia"/>
        </w:rPr>
      </w:pPr>
      <w:hyperlink w:anchor="_Toc77103345" w:history="1">
        <w:r w:rsidRPr="004356BC">
          <w:rPr>
            <w:rStyle w:val="Hyperlink"/>
            <w:color w:val="auto"/>
            <w:u w:val="none"/>
          </w:rPr>
          <w:t xml:space="preserve">Table.4.8. </w:t>
        </w:r>
        <w:r w:rsidRPr="004356BC">
          <w:rPr>
            <w:rStyle w:val="Hyperlink"/>
            <w:iCs/>
            <w:color w:val="auto"/>
            <w:u w:val="none"/>
            <w:lang w:eastAsia="am-ET"/>
          </w:rPr>
          <w:t>The effect of financial constraints on technological product and process innovation (TPP)</w:t>
        </w:r>
        <w:r w:rsidRPr="004356BC">
          <w:rPr>
            <w:webHidden/>
          </w:rPr>
          <w:tab/>
        </w:r>
        <w:r w:rsidRPr="004356BC">
          <w:rPr>
            <w:webHidden/>
          </w:rPr>
          <w:fldChar w:fldCharType="begin"/>
        </w:r>
        <w:r w:rsidRPr="004356BC">
          <w:rPr>
            <w:webHidden/>
          </w:rPr>
          <w:instrText xml:space="preserve"> PAGEREF _Toc77103345 \h </w:instrText>
        </w:r>
        <w:r w:rsidRPr="004356BC">
          <w:rPr>
            <w:webHidden/>
          </w:rPr>
        </w:r>
        <w:r w:rsidRPr="004356BC">
          <w:rPr>
            <w:webHidden/>
          </w:rPr>
          <w:fldChar w:fldCharType="separate"/>
        </w:r>
        <w:r w:rsidR="004356BC">
          <w:rPr>
            <w:webHidden/>
          </w:rPr>
          <w:t>37</w:t>
        </w:r>
        <w:r w:rsidRPr="004356BC">
          <w:rPr>
            <w:webHidden/>
          </w:rPr>
          <w:fldChar w:fldCharType="end"/>
        </w:r>
      </w:hyperlink>
    </w:p>
    <w:p w14:paraId="5B868930" w14:textId="77777777" w:rsidR="001B7752" w:rsidRPr="004356BC" w:rsidRDefault="001B7752" w:rsidP="001B7752">
      <w:pPr>
        <w:pStyle w:val="TOC1"/>
        <w:rPr>
          <w:rFonts w:eastAsiaTheme="minorEastAsia"/>
        </w:rPr>
      </w:pPr>
      <w:hyperlink w:anchor="_Toc77103347" w:history="1">
        <w:r w:rsidRPr="004356BC">
          <w:rPr>
            <w:rStyle w:val="Hyperlink"/>
            <w:color w:val="auto"/>
            <w:u w:val="none"/>
          </w:rPr>
          <w:t xml:space="preserve">Table.4.9. </w:t>
        </w:r>
        <w:r w:rsidRPr="004356BC">
          <w:rPr>
            <w:rStyle w:val="Hyperlink"/>
            <w:iCs/>
            <w:color w:val="auto"/>
            <w:u w:val="none"/>
          </w:rPr>
          <w:t>T</w:t>
        </w:r>
        <w:r w:rsidRPr="004356BC">
          <w:rPr>
            <w:rStyle w:val="Hyperlink"/>
            <w:iCs/>
            <w:color w:val="auto"/>
            <w:u w:val="none"/>
            <w:lang w:eastAsia="am-ET"/>
          </w:rPr>
          <w:t>he effect of financial constraints on innovation: - Across size-based sub-groups</w:t>
        </w:r>
        <w:r w:rsidRPr="004356BC">
          <w:rPr>
            <w:webHidden/>
          </w:rPr>
          <w:tab/>
        </w:r>
        <w:r w:rsidRPr="004356BC">
          <w:rPr>
            <w:webHidden/>
          </w:rPr>
          <w:fldChar w:fldCharType="begin"/>
        </w:r>
        <w:r w:rsidRPr="004356BC">
          <w:rPr>
            <w:webHidden/>
          </w:rPr>
          <w:instrText xml:space="preserve"> PAGEREF _Toc77103347 \h </w:instrText>
        </w:r>
        <w:r w:rsidRPr="004356BC">
          <w:rPr>
            <w:webHidden/>
          </w:rPr>
        </w:r>
        <w:r w:rsidRPr="004356BC">
          <w:rPr>
            <w:webHidden/>
          </w:rPr>
          <w:fldChar w:fldCharType="separate"/>
        </w:r>
        <w:r w:rsidR="004356BC">
          <w:rPr>
            <w:webHidden/>
          </w:rPr>
          <w:t>39</w:t>
        </w:r>
        <w:r w:rsidRPr="004356BC">
          <w:rPr>
            <w:webHidden/>
          </w:rPr>
          <w:fldChar w:fldCharType="end"/>
        </w:r>
      </w:hyperlink>
    </w:p>
    <w:p w14:paraId="5349D692" w14:textId="77777777" w:rsidR="001B7752" w:rsidRPr="004356BC" w:rsidRDefault="001B7752" w:rsidP="001B7752">
      <w:pPr>
        <w:pStyle w:val="TOC1"/>
        <w:rPr>
          <w:rFonts w:eastAsiaTheme="minorEastAsia"/>
        </w:rPr>
      </w:pPr>
      <w:hyperlink w:anchor="_Toc77103349" w:history="1">
        <w:r w:rsidRPr="004356BC">
          <w:rPr>
            <w:rStyle w:val="Hyperlink"/>
            <w:color w:val="auto"/>
            <w:u w:val="none"/>
          </w:rPr>
          <w:t xml:space="preserve">Table.4.10. </w:t>
        </w:r>
        <w:r w:rsidRPr="004356BC">
          <w:rPr>
            <w:rStyle w:val="Hyperlink"/>
            <w:iCs/>
            <w:color w:val="auto"/>
            <w:u w:val="none"/>
            <w:lang w:eastAsia="am-ET"/>
          </w:rPr>
          <w:t>The effect of financial constraints on innovation: - Across age-based sub-groups</w:t>
        </w:r>
        <w:r w:rsidRPr="004356BC">
          <w:rPr>
            <w:webHidden/>
          </w:rPr>
          <w:tab/>
        </w:r>
        <w:r w:rsidRPr="004356BC">
          <w:rPr>
            <w:webHidden/>
          </w:rPr>
          <w:fldChar w:fldCharType="begin"/>
        </w:r>
        <w:r w:rsidRPr="004356BC">
          <w:rPr>
            <w:webHidden/>
          </w:rPr>
          <w:instrText xml:space="preserve"> PAGEREF _Toc77103349 \h </w:instrText>
        </w:r>
        <w:r w:rsidRPr="004356BC">
          <w:rPr>
            <w:webHidden/>
          </w:rPr>
        </w:r>
        <w:r w:rsidRPr="004356BC">
          <w:rPr>
            <w:webHidden/>
          </w:rPr>
          <w:fldChar w:fldCharType="separate"/>
        </w:r>
        <w:r w:rsidR="004356BC">
          <w:rPr>
            <w:webHidden/>
          </w:rPr>
          <w:t>41</w:t>
        </w:r>
        <w:r w:rsidRPr="004356BC">
          <w:rPr>
            <w:webHidden/>
          </w:rPr>
          <w:fldChar w:fldCharType="end"/>
        </w:r>
      </w:hyperlink>
    </w:p>
    <w:p w14:paraId="52B97A9A" w14:textId="77777777" w:rsidR="001B7752" w:rsidRPr="004356BC" w:rsidRDefault="001B7752" w:rsidP="001B7752">
      <w:pPr>
        <w:pStyle w:val="TOC1"/>
        <w:rPr>
          <w:rFonts w:eastAsiaTheme="minorEastAsia"/>
        </w:rPr>
      </w:pPr>
      <w:hyperlink w:anchor="_Toc77103351" w:history="1">
        <w:r w:rsidRPr="004356BC">
          <w:rPr>
            <w:rStyle w:val="Hyperlink"/>
            <w:color w:val="auto"/>
            <w:u w:val="none"/>
          </w:rPr>
          <w:t xml:space="preserve">Table.4.11. </w:t>
        </w:r>
        <w:r w:rsidRPr="004356BC">
          <w:rPr>
            <w:rStyle w:val="Hyperlink"/>
            <w:iCs/>
            <w:color w:val="auto"/>
            <w:u w:val="none"/>
            <w:lang w:eastAsia="am-ET"/>
          </w:rPr>
          <w:t>The effect of financial constraints on innovation: - Across sector-based sub-groups</w:t>
        </w:r>
        <w:r w:rsidRPr="004356BC">
          <w:rPr>
            <w:webHidden/>
          </w:rPr>
          <w:tab/>
        </w:r>
        <w:r w:rsidRPr="004356BC">
          <w:rPr>
            <w:webHidden/>
          </w:rPr>
          <w:fldChar w:fldCharType="begin"/>
        </w:r>
        <w:r w:rsidRPr="004356BC">
          <w:rPr>
            <w:webHidden/>
          </w:rPr>
          <w:instrText xml:space="preserve"> PAGEREF _Toc77103351 \h </w:instrText>
        </w:r>
        <w:r w:rsidRPr="004356BC">
          <w:rPr>
            <w:webHidden/>
          </w:rPr>
        </w:r>
        <w:r w:rsidRPr="004356BC">
          <w:rPr>
            <w:webHidden/>
          </w:rPr>
          <w:fldChar w:fldCharType="separate"/>
        </w:r>
        <w:r w:rsidR="004356BC">
          <w:rPr>
            <w:webHidden/>
          </w:rPr>
          <w:t>43</w:t>
        </w:r>
        <w:r w:rsidRPr="004356BC">
          <w:rPr>
            <w:webHidden/>
          </w:rPr>
          <w:fldChar w:fldCharType="end"/>
        </w:r>
      </w:hyperlink>
    </w:p>
    <w:p w14:paraId="30A13E70" w14:textId="77777777" w:rsidR="001B7752" w:rsidRPr="004356BC" w:rsidRDefault="001B7752" w:rsidP="001B7752">
      <w:pPr>
        <w:pStyle w:val="TOC1"/>
        <w:rPr>
          <w:rFonts w:eastAsiaTheme="minorEastAsia"/>
        </w:rPr>
      </w:pPr>
      <w:hyperlink w:anchor="_Toc77103353" w:history="1">
        <w:r w:rsidRPr="004356BC">
          <w:rPr>
            <w:rStyle w:val="Hyperlink"/>
            <w:color w:val="auto"/>
            <w:u w:val="none"/>
          </w:rPr>
          <w:t xml:space="preserve">Table.4.12. </w:t>
        </w:r>
        <w:r w:rsidRPr="004356BC">
          <w:rPr>
            <w:rStyle w:val="Hyperlink"/>
            <w:iCs/>
            <w:color w:val="auto"/>
            <w:u w:val="none"/>
            <w:lang w:eastAsia="am-ET"/>
          </w:rPr>
          <w:t>The effect of financial constraints on employment growth</w:t>
        </w:r>
        <w:r w:rsidRPr="004356BC">
          <w:rPr>
            <w:webHidden/>
          </w:rPr>
          <w:tab/>
        </w:r>
        <w:r w:rsidRPr="004356BC">
          <w:rPr>
            <w:webHidden/>
          </w:rPr>
          <w:fldChar w:fldCharType="begin"/>
        </w:r>
        <w:r w:rsidRPr="004356BC">
          <w:rPr>
            <w:webHidden/>
          </w:rPr>
          <w:instrText xml:space="preserve"> PAGEREF _Toc77103353 \h </w:instrText>
        </w:r>
        <w:r w:rsidRPr="004356BC">
          <w:rPr>
            <w:webHidden/>
          </w:rPr>
        </w:r>
        <w:r w:rsidRPr="004356BC">
          <w:rPr>
            <w:webHidden/>
          </w:rPr>
          <w:fldChar w:fldCharType="separate"/>
        </w:r>
        <w:r w:rsidR="004356BC">
          <w:rPr>
            <w:webHidden/>
          </w:rPr>
          <w:t>44</w:t>
        </w:r>
        <w:r w:rsidRPr="004356BC">
          <w:rPr>
            <w:webHidden/>
          </w:rPr>
          <w:fldChar w:fldCharType="end"/>
        </w:r>
      </w:hyperlink>
    </w:p>
    <w:p w14:paraId="34E51605" w14:textId="77777777" w:rsidR="001B7752" w:rsidRPr="004356BC" w:rsidRDefault="001B7752" w:rsidP="001B7752">
      <w:pPr>
        <w:pStyle w:val="TOC1"/>
        <w:rPr>
          <w:rFonts w:eastAsiaTheme="minorEastAsia"/>
        </w:rPr>
      </w:pPr>
      <w:hyperlink w:anchor="_Toc77103355" w:history="1">
        <w:r w:rsidRPr="004356BC">
          <w:rPr>
            <w:rStyle w:val="Hyperlink"/>
            <w:color w:val="auto"/>
            <w:u w:val="none"/>
          </w:rPr>
          <w:t>Table 4.13. Summary of hypothesis confirmation</w:t>
        </w:r>
        <w:r w:rsidRPr="004356BC">
          <w:rPr>
            <w:webHidden/>
          </w:rPr>
          <w:tab/>
        </w:r>
        <w:r w:rsidRPr="004356BC">
          <w:rPr>
            <w:webHidden/>
          </w:rPr>
          <w:fldChar w:fldCharType="begin"/>
        </w:r>
        <w:r w:rsidRPr="004356BC">
          <w:rPr>
            <w:webHidden/>
          </w:rPr>
          <w:instrText xml:space="preserve"> PAGEREF _Toc77103355 \h </w:instrText>
        </w:r>
        <w:r w:rsidRPr="004356BC">
          <w:rPr>
            <w:webHidden/>
          </w:rPr>
        </w:r>
        <w:r w:rsidRPr="004356BC">
          <w:rPr>
            <w:webHidden/>
          </w:rPr>
          <w:fldChar w:fldCharType="separate"/>
        </w:r>
        <w:r w:rsidR="004356BC">
          <w:rPr>
            <w:webHidden/>
          </w:rPr>
          <w:t>46</w:t>
        </w:r>
        <w:r w:rsidRPr="004356BC">
          <w:rPr>
            <w:webHidden/>
          </w:rPr>
          <w:fldChar w:fldCharType="end"/>
        </w:r>
      </w:hyperlink>
    </w:p>
    <w:p w14:paraId="5AE97900" w14:textId="77777777" w:rsidR="001B7752" w:rsidRPr="004356BC" w:rsidRDefault="001B7752" w:rsidP="001B7752">
      <w:pPr>
        <w:spacing w:after="0" w:line="360" w:lineRule="auto"/>
        <w:ind w:left="720" w:hanging="720"/>
        <w:contextualSpacing/>
        <w:jc w:val="both"/>
        <w:rPr>
          <w:rFonts w:ascii="Times New Roman" w:hAnsi="Times New Roman" w:cs="Times New Roman"/>
          <w:b/>
          <w:sz w:val="28"/>
          <w:szCs w:val="24"/>
        </w:rPr>
      </w:pPr>
    </w:p>
    <w:p w14:paraId="64B16ACF" w14:textId="77777777" w:rsidR="00ED3B1A" w:rsidRPr="004356BC" w:rsidRDefault="00ED3B1A" w:rsidP="001B7752">
      <w:pPr>
        <w:spacing w:after="0" w:line="360" w:lineRule="auto"/>
        <w:ind w:left="720" w:hanging="720"/>
        <w:rPr>
          <w:rFonts w:ascii="Times New Roman" w:hAnsi="Times New Roman" w:cs="Times New Roman"/>
          <w:sz w:val="28"/>
          <w:szCs w:val="24"/>
        </w:rPr>
      </w:pPr>
    </w:p>
    <w:p w14:paraId="4182536A" w14:textId="77777777" w:rsidR="008C0D4C" w:rsidRPr="004356BC" w:rsidRDefault="008C0D4C" w:rsidP="001B7752">
      <w:pPr>
        <w:spacing w:after="0" w:line="360" w:lineRule="auto"/>
        <w:ind w:left="720" w:hanging="720"/>
        <w:rPr>
          <w:rFonts w:ascii="Times New Roman" w:hAnsi="Times New Roman" w:cs="Times New Roman"/>
          <w:sz w:val="28"/>
          <w:szCs w:val="24"/>
        </w:rPr>
      </w:pPr>
    </w:p>
    <w:p w14:paraId="3FC6E645" w14:textId="77777777" w:rsidR="000763AB" w:rsidRPr="004356BC" w:rsidRDefault="000763AB" w:rsidP="001B7752">
      <w:pPr>
        <w:spacing w:after="0" w:line="360" w:lineRule="auto"/>
        <w:ind w:left="720" w:hanging="720"/>
        <w:jc w:val="center"/>
        <w:rPr>
          <w:rFonts w:ascii="Times New Roman" w:hAnsi="Times New Roman" w:cs="Times New Roman"/>
          <w:sz w:val="36"/>
          <w:lang w:val="en-GB"/>
        </w:rPr>
      </w:pPr>
    </w:p>
    <w:p w14:paraId="4C7CB9F6" w14:textId="77777777" w:rsidR="000763AB" w:rsidRPr="004356BC" w:rsidRDefault="000763AB" w:rsidP="001B7752">
      <w:pPr>
        <w:spacing w:line="360" w:lineRule="auto"/>
        <w:ind w:left="720" w:hanging="720"/>
        <w:jc w:val="center"/>
        <w:rPr>
          <w:rFonts w:ascii="Times New Roman" w:hAnsi="Times New Roman" w:cs="Times New Roman"/>
          <w:sz w:val="36"/>
          <w:lang w:val="en-GB"/>
        </w:rPr>
      </w:pPr>
    </w:p>
    <w:p w14:paraId="67F6E47D" w14:textId="77777777" w:rsidR="000763AB" w:rsidRPr="004356BC" w:rsidRDefault="000763AB" w:rsidP="00B27A08">
      <w:pPr>
        <w:spacing w:line="360" w:lineRule="auto"/>
        <w:jc w:val="center"/>
        <w:rPr>
          <w:rFonts w:ascii="Times New Roman" w:hAnsi="Times New Roman" w:cs="Times New Roman"/>
          <w:sz w:val="32"/>
          <w:lang w:val="en-GB"/>
        </w:rPr>
      </w:pPr>
    </w:p>
    <w:p w14:paraId="05A86C40" w14:textId="77777777" w:rsidR="000763AB" w:rsidRPr="004356BC" w:rsidRDefault="000763AB" w:rsidP="00B27A08">
      <w:pPr>
        <w:spacing w:line="360" w:lineRule="auto"/>
        <w:jc w:val="center"/>
        <w:rPr>
          <w:rFonts w:ascii="Times New Roman" w:hAnsi="Times New Roman" w:cs="Times New Roman"/>
          <w:sz w:val="32"/>
          <w:lang w:val="en-GB"/>
        </w:rPr>
      </w:pPr>
    </w:p>
    <w:p w14:paraId="55D4A79F" w14:textId="77777777" w:rsidR="001B7752" w:rsidRPr="004356BC" w:rsidRDefault="001B7752" w:rsidP="00B27A08">
      <w:pPr>
        <w:spacing w:line="360" w:lineRule="auto"/>
        <w:jc w:val="center"/>
        <w:rPr>
          <w:rFonts w:ascii="Times New Roman" w:hAnsi="Times New Roman" w:cs="Times New Roman"/>
          <w:sz w:val="32"/>
          <w:lang w:val="en-GB"/>
        </w:rPr>
      </w:pPr>
    </w:p>
    <w:p w14:paraId="5D248AC0" w14:textId="77777777" w:rsidR="00466320" w:rsidRPr="004356BC" w:rsidRDefault="00466320" w:rsidP="00B27A08">
      <w:pPr>
        <w:spacing w:line="360" w:lineRule="auto"/>
        <w:jc w:val="center"/>
        <w:rPr>
          <w:rFonts w:ascii="Times New Roman" w:hAnsi="Times New Roman" w:cs="Times New Roman"/>
          <w:sz w:val="32"/>
          <w:lang w:val="en-GB"/>
        </w:rPr>
      </w:pPr>
    </w:p>
    <w:p w14:paraId="784755AC" w14:textId="77777777" w:rsidR="000763AB" w:rsidRPr="004356BC" w:rsidRDefault="000763AB" w:rsidP="00B27A08">
      <w:pPr>
        <w:pStyle w:val="Heading1"/>
        <w:spacing w:line="360" w:lineRule="auto"/>
        <w:jc w:val="center"/>
        <w:rPr>
          <w:sz w:val="32"/>
          <w:lang w:val="en-GB"/>
        </w:rPr>
      </w:pPr>
      <w:bookmarkStart w:id="24" w:name="_Toc77103281"/>
      <w:r w:rsidRPr="004356BC">
        <w:rPr>
          <w:sz w:val="32"/>
          <w:lang w:val="en-GB"/>
        </w:rPr>
        <w:lastRenderedPageBreak/>
        <w:t>LIST OF FIGURES</w:t>
      </w:r>
      <w:bookmarkEnd w:id="24"/>
      <w:r w:rsidRPr="004356BC">
        <w:rPr>
          <w:sz w:val="32"/>
          <w:lang w:val="en-GB"/>
        </w:rPr>
        <w:t xml:space="preserve"> </w:t>
      </w:r>
    </w:p>
    <w:p w14:paraId="61F52FE5" w14:textId="77777777" w:rsidR="001B7752" w:rsidRPr="004356BC" w:rsidRDefault="001B7752" w:rsidP="001B7752">
      <w:pPr>
        <w:pStyle w:val="TOC1"/>
        <w:rPr>
          <w:rFonts w:eastAsiaTheme="minorEastAsia"/>
        </w:rPr>
      </w:pPr>
      <w:hyperlink w:anchor="_Toc77103311" w:history="1">
        <w:r w:rsidRPr="004356BC">
          <w:rPr>
            <w:rStyle w:val="Hyperlink"/>
            <w:color w:val="auto"/>
            <w:u w:val="none"/>
          </w:rPr>
          <w:t>Figure 2.1. Conceptual framework (self-develop)</w:t>
        </w:r>
        <w:r w:rsidRPr="004356BC">
          <w:rPr>
            <w:webHidden/>
          </w:rPr>
          <w:tab/>
        </w:r>
        <w:r w:rsidRPr="004356BC">
          <w:rPr>
            <w:webHidden/>
          </w:rPr>
          <w:fldChar w:fldCharType="begin"/>
        </w:r>
        <w:r w:rsidRPr="004356BC">
          <w:rPr>
            <w:webHidden/>
          </w:rPr>
          <w:instrText xml:space="preserve"> PAGEREF _Toc77103311 \h </w:instrText>
        </w:r>
        <w:r w:rsidRPr="004356BC">
          <w:rPr>
            <w:webHidden/>
          </w:rPr>
        </w:r>
        <w:r w:rsidRPr="004356BC">
          <w:rPr>
            <w:webHidden/>
          </w:rPr>
          <w:fldChar w:fldCharType="separate"/>
        </w:r>
        <w:r w:rsidR="004356BC">
          <w:rPr>
            <w:webHidden/>
          </w:rPr>
          <w:t>14</w:t>
        </w:r>
        <w:r w:rsidRPr="004356BC">
          <w:rPr>
            <w:webHidden/>
          </w:rPr>
          <w:fldChar w:fldCharType="end"/>
        </w:r>
      </w:hyperlink>
    </w:p>
    <w:p w14:paraId="3B86DD97" w14:textId="59AD21C4" w:rsidR="000763AB" w:rsidRPr="004356BC" w:rsidRDefault="000763AB" w:rsidP="00B27A08">
      <w:pPr>
        <w:spacing w:line="360" w:lineRule="auto"/>
        <w:jc w:val="center"/>
        <w:rPr>
          <w:rFonts w:ascii="Times New Roman" w:hAnsi="Times New Roman" w:cs="Times New Roman"/>
          <w:sz w:val="32"/>
          <w:lang w:val="en-GB"/>
        </w:rPr>
      </w:pPr>
    </w:p>
    <w:p w14:paraId="3FEFABF1" w14:textId="77777777" w:rsidR="000763AB" w:rsidRPr="004356BC" w:rsidRDefault="000763AB" w:rsidP="00B27A08">
      <w:pPr>
        <w:spacing w:line="360" w:lineRule="auto"/>
        <w:jc w:val="center"/>
        <w:rPr>
          <w:rFonts w:ascii="Times New Roman" w:hAnsi="Times New Roman" w:cs="Times New Roman"/>
          <w:sz w:val="32"/>
          <w:lang w:val="en-GB"/>
        </w:rPr>
      </w:pPr>
    </w:p>
    <w:p w14:paraId="68A41E54" w14:textId="77777777" w:rsidR="000763AB" w:rsidRPr="004356BC" w:rsidRDefault="000763AB" w:rsidP="00B27A08">
      <w:pPr>
        <w:spacing w:line="360" w:lineRule="auto"/>
        <w:jc w:val="center"/>
        <w:rPr>
          <w:rFonts w:ascii="Times New Roman" w:hAnsi="Times New Roman" w:cs="Times New Roman"/>
          <w:sz w:val="32"/>
          <w:lang w:val="en-GB"/>
        </w:rPr>
      </w:pPr>
    </w:p>
    <w:p w14:paraId="7B2C7E4A" w14:textId="77777777" w:rsidR="000763AB" w:rsidRPr="004356BC" w:rsidRDefault="000763AB" w:rsidP="00B27A08">
      <w:pPr>
        <w:spacing w:line="360" w:lineRule="auto"/>
        <w:jc w:val="center"/>
        <w:rPr>
          <w:rFonts w:ascii="Times New Roman" w:hAnsi="Times New Roman" w:cs="Times New Roman"/>
          <w:sz w:val="32"/>
          <w:lang w:val="en-GB"/>
        </w:rPr>
      </w:pPr>
    </w:p>
    <w:p w14:paraId="74F5CDCC" w14:textId="77777777" w:rsidR="000763AB" w:rsidRPr="004356BC" w:rsidRDefault="000763AB" w:rsidP="00B27A08">
      <w:pPr>
        <w:spacing w:line="360" w:lineRule="auto"/>
        <w:jc w:val="center"/>
        <w:rPr>
          <w:rFonts w:ascii="Times New Roman" w:hAnsi="Times New Roman" w:cs="Times New Roman"/>
          <w:sz w:val="32"/>
          <w:lang w:val="en-GB"/>
        </w:rPr>
      </w:pPr>
    </w:p>
    <w:p w14:paraId="14E50120" w14:textId="77777777" w:rsidR="000763AB" w:rsidRPr="004356BC" w:rsidRDefault="000763AB" w:rsidP="00B27A08">
      <w:pPr>
        <w:spacing w:line="360" w:lineRule="auto"/>
        <w:jc w:val="center"/>
        <w:rPr>
          <w:rFonts w:ascii="Times New Roman" w:hAnsi="Times New Roman" w:cs="Times New Roman"/>
          <w:sz w:val="32"/>
          <w:lang w:val="en-GB"/>
        </w:rPr>
      </w:pPr>
    </w:p>
    <w:p w14:paraId="3068DF66" w14:textId="77777777" w:rsidR="000763AB" w:rsidRPr="004356BC" w:rsidRDefault="000763AB" w:rsidP="00B27A08">
      <w:pPr>
        <w:spacing w:line="360" w:lineRule="auto"/>
        <w:jc w:val="center"/>
        <w:rPr>
          <w:rFonts w:ascii="Times New Roman" w:hAnsi="Times New Roman" w:cs="Times New Roman"/>
          <w:sz w:val="32"/>
          <w:lang w:val="en-GB"/>
        </w:rPr>
      </w:pPr>
    </w:p>
    <w:p w14:paraId="424F1D6D" w14:textId="77777777" w:rsidR="000763AB" w:rsidRPr="004356BC" w:rsidRDefault="000763AB" w:rsidP="00B27A08">
      <w:pPr>
        <w:spacing w:line="360" w:lineRule="auto"/>
        <w:jc w:val="center"/>
        <w:rPr>
          <w:rFonts w:ascii="Times New Roman" w:hAnsi="Times New Roman" w:cs="Times New Roman"/>
          <w:sz w:val="32"/>
          <w:lang w:val="en-GB"/>
        </w:rPr>
      </w:pPr>
    </w:p>
    <w:p w14:paraId="7028C279" w14:textId="77777777" w:rsidR="000763AB" w:rsidRPr="004356BC" w:rsidRDefault="000763AB" w:rsidP="00B27A08">
      <w:pPr>
        <w:spacing w:line="360" w:lineRule="auto"/>
        <w:jc w:val="center"/>
        <w:rPr>
          <w:rFonts w:ascii="Times New Roman" w:hAnsi="Times New Roman" w:cs="Times New Roman"/>
          <w:sz w:val="32"/>
          <w:lang w:val="en-GB"/>
        </w:rPr>
      </w:pPr>
    </w:p>
    <w:p w14:paraId="66B9A107" w14:textId="77777777" w:rsidR="000763AB" w:rsidRPr="004356BC" w:rsidRDefault="000763AB" w:rsidP="00B27A08">
      <w:pPr>
        <w:spacing w:line="360" w:lineRule="auto"/>
        <w:jc w:val="center"/>
        <w:rPr>
          <w:rFonts w:ascii="Times New Roman" w:hAnsi="Times New Roman" w:cs="Times New Roman"/>
          <w:sz w:val="32"/>
          <w:lang w:val="en-GB"/>
        </w:rPr>
      </w:pPr>
    </w:p>
    <w:p w14:paraId="7A637A28" w14:textId="77777777" w:rsidR="000763AB" w:rsidRPr="004356BC" w:rsidRDefault="000763AB" w:rsidP="00B27A08">
      <w:pPr>
        <w:spacing w:line="360" w:lineRule="auto"/>
        <w:jc w:val="center"/>
        <w:rPr>
          <w:rFonts w:ascii="Times New Roman" w:hAnsi="Times New Roman" w:cs="Times New Roman"/>
          <w:sz w:val="32"/>
          <w:lang w:val="en-GB"/>
        </w:rPr>
      </w:pPr>
    </w:p>
    <w:p w14:paraId="555250F5" w14:textId="77777777" w:rsidR="000763AB" w:rsidRPr="004356BC" w:rsidRDefault="000763AB" w:rsidP="00B27A08">
      <w:pPr>
        <w:spacing w:line="360" w:lineRule="auto"/>
        <w:jc w:val="center"/>
        <w:rPr>
          <w:rFonts w:ascii="Times New Roman" w:hAnsi="Times New Roman" w:cs="Times New Roman"/>
          <w:sz w:val="32"/>
          <w:lang w:val="en-GB"/>
        </w:rPr>
      </w:pPr>
    </w:p>
    <w:p w14:paraId="51F8ADBB" w14:textId="77777777" w:rsidR="000763AB" w:rsidRPr="004356BC" w:rsidRDefault="000763AB" w:rsidP="00B27A08">
      <w:pPr>
        <w:spacing w:line="360" w:lineRule="auto"/>
        <w:jc w:val="center"/>
        <w:rPr>
          <w:rFonts w:ascii="Times New Roman" w:hAnsi="Times New Roman" w:cs="Times New Roman"/>
          <w:sz w:val="32"/>
          <w:lang w:val="en-GB"/>
        </w:rPr>
      </w:pPr>
    </w:p>
    <w:p w14:paraId="4C2DB9E5" w14:textId="77777777" w:rsidR="000763AB" w:rsidRPr="004356BC" w:rsidRDefault="000763AB" w:rsidP="00B27A08">
      <w:pPr>
        <w:spacing w:line="360" w:lineRule="auto"/>
        <w:jc w:val="center"/>
        <w:rPr>
          <w:rFonts w:ascii="Times New Roman" w:hAnsi="Times New Roman" w:cs="Times New Roman"/>
          <w:sz w:val="32"/>
          <w:lang w:val="en-GB"/>
        </w:rPr>
      </w:pPr>
    </w:p>
    <w:p w14:paraId="114173AA" w14:textId="77777777" w:rsidR="000763AB" w:rsidRPr="004356BC" w:rsidRDefault="000763AB" w:rsidP="00B27A08">
      <w:pPr>
        <w:spacing w:line="360" w:lineRule="auto"/>
        <w:jc w:val="center"/>
        <w:rPr>
          <w:rFonts w:ascii="Times New Roman" w:hAnsi="Times New Roman" w:cs="Times New Roman"/>
          <w:sz w:val="32"/>
          <w:lang w:val="en-GB"/>
        </w:rPr>
      </w:pPr>
    </w:p>
    <w:p w14:paraId="16FF02B3" w14:textId="77777777" w:rsidR="000763AB" w:rsidRPr="004356BC" w:rsidRDefault="000763AB" w:rsidP="00B27A08">
      <w:pPr>
        <w:spacing w:line="360" w:lineRule="auto"/>
        <w:jc w:val="center"/>
        <w:rPr>
          <w:rFonts w:ascii="Times New Roman" w:hAnsi="Times New Roman" w:cs="Times New Roman"/>
          <w:sz w:val="32"/>
          <w:lang w:val="en-GB"/>
        </w:rPr>
      </w:pPr>
    </w:p>
    <w:p w14:paraId="3F8035E6" w14:textId="5D334C98" w:rsidR="000763AB" w:rsidRPr="004356BC" w:rsidRDefault="000763AB" w:rsidP="00B27A08">
      <w:pPr>
        <w:pStyle w:val="Heading1"/>
        <w:spacing w:line="360" w:lineRule="auto"/>
        <w:jc w:val="center"/>
        <w:rPr>
          <w:sz w:val="32"/>
          <w:lang w:val="en-GB"/>
        </w:rPr>
      </w:pPr>
      <w:bookmarkStart w:id="25" w:name="_Toc77103282"/>
      <w:r w:rsidRPr="004356BC">
        <w:rPr>
          <w:sz w:val="32"/>
          <w:lang w:val="en-GB"/>
        </w:rPr>
        <w:lastRenderedPageBreak/>
        <w:t>LIST OF ACRIMONY</w:t>
      </w:r>
      <w:bookmarkEnd w:id="25"/>
      <w:r w:rsidRPr="004356BC">
        <w:rPr>
          <w:sz w:val="32"/>
          <w:lang w:val="en-GB"/>
        </w:rPr>
        <w:t xml:space="preserve"> </w:t>
      </w:r>
    </w:p>
    <w:tbl>
      <w:tblPr>
        <w:tblW w:w="9951" w:type="dxa"/>
        <w:tblLook w:val="04A0" w:firstRow="1" w:lastRow="0" w:firstColumn="1" w:lastColumn="0" w:noHBand="0" w:noVBand="1"/>
      </w:tblPr>
      <w:tblGrid>
        <w:gridCol w:w="1458"/>
        <w:gridCol w:w="8493"/>
      </w:tblGrid>
      <w:tr w:rsidR="004356BC" w:rsidRPr="004356BC" w14:paraId="3B0A187D" w14:textId="77777777" w:rsidTr="007E4816">
        <w:tc>
          <w:tcPr>
            <w:tcW w:w="1458" w:type="dxa"/>
          </w:tcPr>
          <w:p w14:paraId="646C96A0" w14:textId="77777777" w:rsidR="007E4816" w:rsidRPr="004356BC" w:rsidRDefault="004043A4"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4"/>
                <w:szCs w:val="24"/>
                <w:lang w:val="en-GB"/>
              </w:rPr>
              <w:t>ES</w:t>
            </w:r>
          </w:p>
          <w:p w14:paraId="262417F5" w14:textId="34DB5962" w:rsidR="00F52A84" w:rsidRPr="004356BC" w:rsidRDefault="00F52A84"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4"/>
                <w:szCs w:val="24"/>
                <w:lang w:val="en-GB"/>
              </w:rPr>
              <w:t>ANOVA</w:t>
            </w:r>
          </w:p>
          <w:p w14:paraId="6F3FCC9B" w14:textId="0DCA6B75" w:rsidR="004043A4" w:rsidRPr="004356BC" w:rsidRDefault="00624F99" w:rsidP="00B27A08">
            <w:pPr>
              <w:spacing w:line="360" w:lineRule="auto"/>
              <w:rPr>
                <w:rFonts w:ascii="Times New Roman" w:hAnsi="Times New Roman" w:cs="Times New Roman"/>
                <w:sz w:val="24"/>
                <w:szCs w:val="24"/>
                <w:lang w:val="en-GB"/>
              </w:rPr>
            </w:pPr>
            <w:r w:rsidRPr="004356BC">
              <w:rPr>
                <w:rFonts w:ascii="Times New Roman" w:hAnsi="Times New Roman" w:cs="Times New Roman"/>
                <w:sz w:val="24"/>
                <w:szCs w:val="24"/>
                <w:lang w:val="en-GB"/>
              </w:rPr>
              <w:t>OSL</w:t>
            </w:r>
          </w:p>
        </w:tc>
        <w:tc>
          <w:tcPr>
            <w:tcW w:w="8493" w:type="dxa"/>
          </w:tcPr>
          <w:p w14:paraId="5BB4D3CF" w14:textId="77777777" w:rsidR="004043A4" w:rsidRPr="004356BC" w:rsidRDefault="004043A4"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4"/>
                <w:szCs w:val="24"/>
                <w:lang w:val="en-GB"/>
              </w:rPr>
              <w:t xml:space="preserve">Enterprise Survey </w:t>
            </w:r>
          </w:p>
          <w:p w14:paraId="51B7EB18" w14:textId="7F1FF70F" w:rsidR="00F52A84" w:rsidRPr="004356BC" w:rsidRDefault="007E4816"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bCs/>
                <w:sz w:val="24"/>
                <w:szCs w:val="24"/>
                <w:shd w:val="clear" w:color="auto" w:fill="FFFFFF"/>
              </w:rPr>
              <w:t>Analysis of variance</w:t>
            </w:r>
            <w:r w:rsidRPr="004356BC">
              <w:rPr>
                <w:rFonts w:ascii="Times New Roman" w:hAnsi="Times New Roman" w:cs="Times New Roman"/>
                <w:sz w:val="24"/>
                <w:szCs w:val="24"/>
                <w:shd w:val="clear" w:color="auto" w:fill="FFFFFF"/>
              </w:rPr>
              <w:t> </w:t>
            </w:r>
          </w:p>
          <w:p w14:paraId="0EFA7FEB" w14:textId="06B4DB3A" w:rsidR="00624F99" w:rsidRPr="004356BC" w:rsidRDefault="00624F99"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4"/>
                <w:szCs w:val="24"/>
                <w:lang w:val="en-GB"/>
              </w:rPr>
              <w:t>Ordinary Least Squares</w:t>
            </w:r>
          </w:p>
        </w:tc>
      </w:tr>
      <w:tr w:rsidR="004356BC" w:rsidRPr="004356BC" w14:paraId="426085A2" w14:textId="77777777" w:rsidTr="007E4816">
        <w:tc>
          <w:tcPr>
            <w:tcW w:w="1458" w:type="dxa"/>
          </w:tcPr>
          <w:p w14:paraId="0D5A3D25" w14:textId="77777777" w:rsidR="004043A4" w:rsidRPr="004356BC" w:rsidRDefault="004043A4"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4"/>
                <w:szCs w:val="24"/>
                <w:lang w:val="en-GB"/>
              </w:rPr>
              <w:t>R</w:t>
            </w:r>
            <w:r w:rsidR="00364BD5" w:rsidRPr="004356BC">
              <w:rPr>
                <w:rFonts w:ascii="Times New Roman" w:hAnsi="Times New Roman" w:cs="Times New Roman"/>
                <w:sz w:val="24"/>
                <w:szCs w:val="24"/>
                <w:lang w:val="en-GB"/>
              </w:rPr>
              <w:t>&amp;</w:t>
            </w:r>
            <w:r w:rsidRPr="004356BC">
              <w:rPr>
                <w:rFonts w:ascii="Times New Roman" w:hAnsi="Times New Roman" w:cs="Times New Roman"/>
                <w:sz w:val="24"/>
                <w:szCs w:val="24"/>
                <w:lang w:val="en-GB"/>
              </w:rPr>
              <w:t>D</w:t>
            </w:r>
          </w:p>
        </w:tc>
        <w:tc>
          <w:tcPr>
            <w:tcW w:w="8493" w:type="dxa"/>
          </w:tcPr>
          <w:p w14:paraId="59E85DBA" w14:textId="4210F86E" w:rsidR="004043A4" w:rsidRPr="004356BC" w:rsidRDefault="00624F99"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4"/>
                <w:szCs w:val="24"/>
                <w:lang w:val="en-GB"/>
              </w:rPr>
              <w:t>Research and D</w:t>
            </w:r>
            <w:r w:rsidR="004043A4" w:rsidRPr="004356BC">
              <w:rPr>
                <w:rFonts w:ascii="Times New Roman" w:hAnsi="Times New Roman" w:cs="Times New Roman"/>
                <w:sz w:val="24"/>
                <w:szCs w:val="24"/>
                <w:lang w:val="en-GB"/>
              </w:rPr>
              <w:t xml:space="preserve">evelopment </w:t>
            </w:r>
          </w:p>
        </w:tc>
      </w:tr>
      <w:tr w:rsidR="004356BC" w:rsidRPr="004356BC" w14:paraId="7E4E485E" w14:textId="77777777" w:rsidTr="007E4816">
        <w:tc>
          <w:tcPr>
            <w:tcW w:w="1458" w:type="dxa"/>
          </w:tcPr>
          <w:p w14:paraId="7EF30071" w14:textId="77777777" w:rsidR="004043A4" w:rsidRPr="004356BC" w:rsidRDefault="004043A4"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4"/>
                <w:szCs w:val="24"/>
                <w:lang w:val="en-GB"/>
              </w:rPr>
              <w:t>TPP</w:t>
            </w:r>
          </w:p>
          <w:p w14:paraId="0BF36242" w14:textId="4707A48E" w:rsidR="005D5097" w:rsidRPr="004356BC" w:rsidRDefault="005D5097"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4"/>
                <w:szCs w:val="24"/>
                <w:lang w:val="en-GB"/>
              </w:rPr>
              <w:t>VIF</w:t>
            </w:r>
          </w:p>
        </w:tc>
        <w:tc>
          <w:tcPr>
            <w:tcW w:w="8493" w:type="dxa"/>
          </w:tcPr>
          <w:p w14:paraId="0F0FE3E8" w14:textId="77777777" w:rsidR="004043A4" w:rsidRPr="004356BC" w:rsidRDefault="00624F99"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4"/>
                <w:szCs w:val="24"/>
                <w:lang w:val="en-GB"/>
              </w:rPr>
              <w:t>Technological Product or P</w:t>
            </w:r>
            <w:r w:rsidR="004043A4" w:rsidRPr="004356BC">
              <w:rPr>
                <w:rFonts w:ascii="Times New Roman" w:hAnsi="Times New Roman" w:cs="Times New Roman"/>
                <w:sz w:val="24"/>
                <w:szCs w:val="24"/>
                <w:lang w:val="en-GB"/>
              </w:rPr>
              <w:t xml:space="preserve">rocess </w:t>
            </w:r>
          </w:p>
          <w:p w14:paraId="130D3F9E" w14:textId="6B88ECD8" w:rsidR="005D5097" w:rsidRPr="004356BC" w:rsidRDefault="005D5097"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4"/>
                <w:szCs w:val="24"/>
                <w:shd w:val="clear" w:color="auto" w:fill="FFFFFF"/>
              </w:rPr>
              <w:t>Variance inflation factor</w:t>
            </w:r>
          </w:p>
        </w:tc>
      </w:tr>
      <w:tr w:rsidR="004043A4" w:rsidRPr="004356BC" w14:paraId="2A441AE2" w14:textId="77777777" w:rsidTr="007E4816">
        <w:tc>
          <w:tcPr>
            <w:tcW w:w="1458" w:type="dxa"/>
          </w:tcPr>
          <w:p w14:paraId="1C3B324A" w14:textId="77777777" w:rsidR="004043A4" w:rsidRPr="004356BC" w:rsidRDefault="004043A4"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4"/>
                <w:szCs w:val="24"/>
                <w:lang w:val="en-GB"/>
              </w:rPr>
              <w:t>WBES</w:t>
            </w:r>
          </w:p>
        </w:tc>
        <w:tc>
          <w:tcPr>
            <w:tcW w:w="8493" w:type="dxa"/>
          </w:tcPr>
          <w:p w14:paraId="26050957" w14:textId="77777777" w:rsidR="004043A4" w:rsidRPr="004356BC" w:rsidRDefault="004043A4"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4"/>
                <w:szCs w:val="24"/>
                <w:lang w:val="en-GB"/>
              </w:rPr>
              <w:t xml:space="preserve">World Bank Enterprise Survey </w:t>
            </w:r>
          </w:p>
        </w:tc>
      </w:tr>
    </w:tbl>
    <w:p w14:paraId="11C8267F" w14:textId="77777777" w:rsidR="000763AB" w:rsidRPr="004356BC" w:rsidRDefault="000763AB" w:rsidP="00B27A08">
      <w:pPr>
        <w:pStyle w:val="Heading1"/>
        <w:spacing w:line="360" w:lineRule="auto"/>
        <w:jc w:val="center"/>
        <w:rPr>
          <w:sz w:val="32"/>
          <w:lang w:val="en-GB"/>
        </w:rPr>
      </w:pPr>
    </w:p>
    <w:p w14:paraId="46799A2C" w14:textId="77777777" w:rsidR="000763AB" w:rsidRPr="004356BC" w:rsidRDefault="000763AB" w:rsidP="00B27A08">
      <w:pPr>
        <w:pStyle w:val="Heading1"/>
        <w:spacing w:line="360" w:lineRule="auto"/>
        <w:jc w:val="center"/>
        <w:rPr>
          <w:sz w:val="32"/>
          <w:lang w:val="en-GB"/>
        </w:rPr>
      </w:pPr>
    </w:p>
    <w:p w14:paraId="4C4BB3F5" w14:textId="77777777" w:rsidR="00FB2321" w:rsidRPr="004356BC" w:rsidRDefault="00FB2321" w:rsidP="00B27A08">
      <w:pPr>
        <w:pStyle w:val="Heading1"/>
        <w:spacing w:line="360" w:lineRule="auto"/>
        <w:jc w:val="center"/>
        <w:rPr>
          <w:sz w:val="32"/>
          <w:lang w:val="en-GB"/>
        </w:rPr>
      </w:pPr>
    </w:p>
    <w:p w14:paraId="0F438DA8" w14:textId="77777777" w:rsidR="00FB2321" w:rsidRPr="004356BC" w:rsidRDefault="00FB2321" w:rsidP="00B27A08">
      <w:pPr>
        <w:pStyle w:val="Heading1"/>
        <w:spacing w:line="360" w:lineRule="auto"/>
        <w:jc w:val="center"/>
        <w:rPr>
          <w:sz w:val="32"/>
          <w:lang w:val="en-GB"/>
        </w:rPr>
      </w:pPr>
    </w:p>
    <w:p w14:paraId="2D9E1CBB" w14:textId="77777777" w:rsidR="00FB2321" w:rsidRPr="004356BC" w:rsidRDefault="00FB2321" w:rsidP="00B27A08">
      <w:pPr>
        <w:pStyle w:val="Heading1"/>
        <w:spacing w:line="360" w:lineRule="auto"/>
        <w:jc w:val="center"/>
        <w:rPr>
          <w:sz w:val="32"/>
          <w:lang w:val="en-GB"/>
        </w:rPr>
      </w:pPr>
    </w:p>
    <w:p w14:paraId="25C0FC57" w14:textId="77777777" w:rsidR="00FB2321" w:rsidRPr="004356BC" w:rsidRDefault="00FB2321" w:rsidP="00B27A08">
      <w:pPr>
        <w:pStyle w:val="Heading1"/>
        <w:spacing w:line="360" w:lineRule="auto"/>
        <w:jc w:val="center"/>
        <w:rPr>
          <w:sz w:val="32"/>
          <w:lang w:val="en-GB"/>
        </w:rPr>
      </w:pPr>
    </w:p>
    <w:p w14:paraId="779D573D" w14:textId="77777777" w:rsidR="00FB2321" w:rsidRPr="004356BC" w:rsidRDefault="00FB2321" w:rsidP="00B27A08">
      <w:pPr>
        <w:pStyle w:val="Heading1"/>
        <w:spacing w:line="360" w:lineRule="auto"/>
        <w:jc w:val="center"/>
        <w:rPr>
          <w:sz w:val="32"/>
          <w:lang w:val="en-GB"/>
        </w:rPr>
      </w:pPr>
    </w:p>
    <w:p w14:paraId="6A28C3DB" w14:textId="77777777" w:rsidR="00FB2321" w:rsidRPr="004356BC" w:rsidRDefault="00FB2321" w:rsidP="00B27A08">
      <w:pPr>
        <w:pStyle w:val="Heading1"/>
        <w:spacing w:line="360" w:lineRule="auto"/>
        <w:jc w:val="center"/>
        <w:rPr>
          <w:sz w:val="32"/>
          <w:lang w:val="en-GB"/>
        </w:rPr>
      </w:pPr>
    </w:p>
    <w:p w14:paraId="38EE9CC6" w14:textId="77777777" w:rsidR="00FB2321" w:rsidRPr="004356BC" w:rsidRDefault="00FB2321" w:rsidP="00B27A08">
      <w:pPr>
        <w:pStyle w:val="Heading1"/>
        <w:spacing w:line="360" w:lineRule="auto"/>
        <w:jc w:val="center"/>
        <w:rPr>
          <w:sz w:val="32"/>
          <w:lang w:val="en-GB"/>
        </w:rPr>
      </w:pPr>
    </w:p>
    <w:p w14:paraId="35012734" w14:textId="77777777" w:rsidR="00FB2321" w:rsidRPr="004356BC" w:rsidRDefault="00FB2321" w:rsidP="00B27A08">
      <w:pPr>
        <w:pStyle w:val="Heading1"/>
        <w:spacing w:line="360" w:lineRule="auto"/>
        <w:jc w:val="center"/>
        <w:rPr>
          <w:sz w:val="32"/>
          <w:lang w:val="en-GB"/>
        </w:rPr>
      </w:pPr>
    </w:p>
    <w:p w14:paraId="20F086B4" w14:textId="77777777" w:rsidR="000763AB" w:rsidRPr="004356BC" w:rsidRDefault="000763AB" w:rsidP="00466320">
      <w:pPr>
        <w:pStyle w:val="Heading1"/>
        <w:spacing w:before="0" w:beforeAutospacing="0" w:after="200" w:afterAutospacing="0" w:line="360" w:lineRule="auto"/>
        <w:jc w:val="center"/>
        <w:rPr>
          <w:sz w:val="32"/>
          <w:lang w:val="en-GB"/>
        </w:rPr>
      </w:pPr>
      <w:bookmarkStart w:id="26" w:name="_Toc77103283"/>
      <w:r w:rsidRPr="004356BC">
        <w:rPr>
          <w:sz w:val="32"/>
          <w:lang w:val="en-GB"/>
        </w:rPr>
        <w:lastRenderedPageBreak/>
        <w:t>ABSTRACT</w:t>
      </w:r>
      <w:bookmarkEnd w:id="26"/>
      <w:r w:rsidRPr="004356BC">
        <w:rPr>
          <w:sz w:val="32"/>
          <w:lang w:val="en-GB"/>
        </w:rPr>
        <w:t xml:space="preserve"> </w:t>
      </w:r>
    </w:p>
    <w:p w14:paraId="466C7A56" w14:textId="6FDF9EA5" w:rsidR="00DC5D76" w:rsidRPr="004356BC" w:rsidRDefault="00976A75" w:rsidP="00466320">
      <w:pPr>
        <w:pStyle w:val="BodyText"/>
        <w:spacing w:after="200" w:line="360" w:lineRule="auto"/>
        <w:contextualSpacing/>
        <w:jc w:val="both"/>
        <w:rPr>
          <w:rStyle w:val="fontstyle01"/>
          <w:rFonts w:ascii="Times New Roman" w:eastAsiaTheme="majorEastAsia" w:hAnsi="Times New Roman"/>
          <w:i/>
          <w:iCs/>
          <w:color w:val="auto"/>
          <w:sz w:val="24"/>
          <w:szCs w:val="24"/>
        </w:rPr>
      </w:pPr>
      <w:r w:rsidRPr="004356BC">
        <w:rPr>
          <w:i/>
          <w:szCs w:val="16"/>
          <w:lang w:val="en-GB"/>
        </w:rPr>
        <w:t>The purpose of this paper is</w:t>
      </w:r>
      <w:r w:rsidR="004043A4" w:rsidRPr="004356BC">
        <w:rPr>
          <w:i/>
          <w:szCs w:val="16"/>
          <w:lang w:val="en-GB"/>
        </w:rPr>
        <w:t xml:space="preserve"> to investigate the effect of financial constraints on innovation</w:t>
      </w:r>
      <w:r w:rsidR="005D51DF" w:rsidRPr="004356BC">
        <w:rPr>
          <w:i/>
          <w:szCs w:val="16"/>
          <w:lang w:val="en-GB"/>
        </w:rPr>
        <w:t xml:space="preserve"> and firm growth</w:t>
      </w:r>
      <w:r w:rsidR="004043A4" w:rsidRPr="004356BC">
        <w:rPr>
          <w:i/>
          <w:szCs w:val="16"/>
          <w:lang w:val="en-GB"/>
        </w:rPr>
        <w:t xml:space="preserve"> in </w:t>
      </w:r>
      <w:r w:rsidR="005D51DF" w:rsidRPr="004356BC">
        <w:rPr>
          <w:i/>
          <w:szCs w:val="16"/>
          <w:lang w:val="en-GB"/>
        </w:rPr>
        <w:t>Ethiopia</w:t>
      </w:r>
      <w:r w:rsidR="004043A4" w:rsidRPr="004356BC">
        <w:rPr>
          <w:i/>
          <w:szCs w:val="16"/>
          <w:lang w:val="en-GB"/>
        </w:rPr>
        <w:t xml:space="preserve">. It also examines how the effect of financial constraints varies by the main firm </w:t>
      </w:r>
      <w:r w:rsidR="004043A4" w:rsidRPr="004356BC">
        <w:rPr>
          <w:i/>
          <w:lang w:val="en-GB"/>
        </w:rPr>
        <w:t>c</w:t>
      </w:r>
      <w:r w:rsidR="005D51DF" w:rsidRPr="004356BC">
        <w:rPr>
          <w:i/>
          <w:lang w:val="en-GB"/>
        </w:rPr>
        <w:t xml:space="preserve">haracteristics such as size, </w:t>
      </w:r>
      <w:r w:rsidR="004043A4" w:rsidRPr="004356BC">
        <w:rPr>
          <w:i/>
          <w:lang w:val="en-GB"/>
        </w:rPr>
        <w:t>age</w:t>
      </w:r>
      <w:r w:rsidR="005D51DF" w:rsidRPr="004356BC">
        <w:rPr>
          <w:i/>
          <w:lang w:val="en-GB"/>
        </w:rPr>
        <w:t xml:space="preserve"> and sector</w:t>
      </w:r>
      <w:r w:rsidR="004043A4" w:rsidRPr="004356BC">
        <w:rPr>
          <w:i/>
          <w:lang w:val="en-GB"/>
        </w:rPr>
        <w:t xml:space="preserve">. The study utilized </w:t>
      </w:r>
      <w:r w:rsidR="005D51DF" w:rsidRPr="004356BC">
        <w:rPr>
          <w:i/>
          <w:lang w:val="en-GB"/>
        </w:rPr>
        <w:t>firm-level data from</w:t>
      </w:r>
      <w:r w:rsidR="004043A4" w:rsidRPr="004356BC">
        <w:rPr>
          <w:i/>
          <w:lang w:val="en-GB"/>
        </w:rPr>
        <w:t xml:space="preserve"> World Bank Enterprise Survey</w:t>
      </w:r>
      <w:r w:rsidRPr="004356BC">
        <w:rPr>
          <w:i/>
          <w:lang w:val="en-GB"/>
        </w:rPr>
        <w:t xml:space="preserve"> of 2015 for the fiscal year 201</w:t>
      </w:r>
      <w:r w:rsidR="00800D3B" w:rsidRPr="004356BC">
        <w:rPr>
          <w:i/>
          <w:lang w:val="en-GB"/>
        </w:rPr>
        <w:t>2</w:t>
      </w:r>
      <w:r w:rsidRPr="004356BC">
        <w:rPr>
          <w:i/>
          <w:lang w:val="en-GB"/>
        </w:rPr>
        <w:t>-201</w:t>
      </w:r>
      <w:r w:rsidR="00800D3B" w:rsidRPr="004356BC">
        <w:rPr>
          <w:i/>
          <w:lang w:val="en-GB"/>
        </w:rPr>
        <w:t>4</w:t>
      </w:r>
      <w:r w:rsidR="004043A4" w:rsidRPr="004356BC">
        <w:rPr>
          <w:i/>
          <w:lang w:val="en-GB"/>
        </w:rPr>
        <w:t>. 770 firms have been included in the sam</w:t>
      </w:r>
      <w:r w:rsidR="000B0F4C" w:rsidRPr="004356BC">
        <w:rPr>
          <w:i/>
          <w:lang w:val="en-GB"/>
        </w:rPr>
        <w:t>ple in Ethiopia</w:t>
      </w:r>
      <w:r w:rsidR="00D10E10" w:rsidRPr="004356BC">
        <w:rPr>
          <w:i/>
          <w:lang w:val="en-GB"/>
        </w:rPr>
        <w:t xml:space="preserve">. </w:t>
      </w:r>
      <w:r w:rsidR="00D10E10" w:rsidRPr="004356BC">
        <w:rPr>
          <w:rStyle w:val="fontstyle01"/>
          <w:rFonts w:ascii="Times New Roman" w:eastAsiaTheme="majorEastAsia" w:hAnsi="Times New Roman"/>
          <w:i/>
          <w:iCs/>
          <w:color w:val="auto"/>
          <w:sz w:val="24"/>
          <w:szCs w:val="24"/>
        </w:rPr>
        <w:t>Quantitative research approach and explanatory research design was used</w:t>
      </w:r>
      <w:r w:rsidR="00D10E10" w:rsidRPr="004356BC">
        <w:rPr>
          <w:i/>
          <w:lang w:val="en-GB"/>
        </w:rPr>
        <w:t xml:space="preserve">. </w:t>
      </w:r>
      <w:r w:rsidR="00DC5D76" w:rsidRPr="004356BC">
        <w:rPr>
          <w:rStyle w:val="fontstyle01"/>
          <w:rFonts w:ascii="Times New Roman" w:eastAsiaTheme="majorEastAsia" w:hAnsi="Times New Roman"/>
          <w:i/>
          <w:iCs/>
          <w:color w:val="auto"/>
          <w:sz w:val="24"/>
          <w:szCs w:val="24"/>
        </w:rPr>
        <w:t>Probit regression model was used to investigate effect of financial constraint on firm’s product and process innovation</w:t>
      </w:r>
      <w:r w:rsidR="00DC5D76" w:rsidRPr="004356BC">
        <w:rPr>
          <w:i/>
          <w:iCs/>
        </w:rPr>
        <w:t xml:space="preserve">. </w:t>
      </w:r>
      <w:r w:rsidR="00DC5D76" w:rsidRPr="004356BC">
        <w:rPr>
          <w:rStyle w:val="fontstyle01"/>
          <w:rFonts w:ascii="Times New Roman" w:eastAsiaTheme="majorEastAsia" w:hAnsi="Times New Roman"/>
          <w:i/>
          <w:iCs/>
          <w:color w:val="auto"/>
          <w:sz w:val="24"/>
          <w:szCs w:val="24"/>
        </w:rPr>
        <w:t xml:space="preserve">The </w:t>
      </w:r>
      <w:r w:rsidR="00D10E10" w:rsidRPr="004356BC">
        <w:rPr>
          <w:rStyle w:val="fontstyle01"/>
          <w:rFonts w:ascii="Times New Roman" w:eastAsiaTheme="majorEastAsia" w:hAnsi="Times New Roman"/>
          <w:i/>
          <w:iCs/>
          <w:color w:val="auto"/>
          <w:sz w:val="24"/>
          <w:szCs w:val="24"/>
        </w:rPr>
        <w:t xml:space="preserve">Multiple linear </w:t>
      </w:r>
      <w:r w:rsidR="00DC5D76" w:rsidRPr="004356BC">
        <w:rPr>
          <w:rStyle w:val="fontstyle01"/>
          <w:rFonts w:ascii="Times New Roman" w:eastAsiaTheme="majorEastAsia" w:hAnsi="Times New Roman"/>
          <w:i/>
          <w:iCs/>
          <w:color w:val="auto"/>
          <w:sz w:val="24"/>
          <w:szCs w:val="24"/>
        </w:rPr>
        <w:t>regression</w:t>
      </w:r>
      <w:r w:rsidR="00DC5D76" w:rsidRPr="004356BC">
        <w:rPr>
          <w:i/>
          <w:iCs/>
        </w:rPr>
        <w:t xml:space="preserve"> </w:t>
      </w:r>
      <w:r w:rsidR="00567CF0" w:rsidRPr="004356BC">
        <w:rPr>
          <w:rStyle w:val="fontstyle01"/>
          <w:rFonts w:ascii="Times New Roman" w:eastAsiaTheme="majorEastAsia" w:hAnsi="Times New Roman"/>
          <w:i/>
          <w:iCs/>
          <w:color w:val="auto"/>
          <w:sz w:val="24"/>
          <w:szCs w:val="24"/>
        </w:rPr>
        <w:t>models</w:t>
      </w:r>
      <w:r w:rsidR="00DC5D76" w:rsidRPr="004356BC">
        <w:rPr>
          <w:rStyle w:val="fontstyle01"/>
          <w:rFonts w:ascii="Times New Roman" w:eastAsiaTheme="majorEastAsia" w:hAnsi="Times New Roman"/>
          <w:i/>
          <w:iCs/>
          <w:color w:val="auto"/>
          <w:sz w:val="24"/>
          <w:szCs w:val="24"/>
        </w:rPr>
        <w:t xml:space="preserve"> </w:t>
      </w:r>
      <w:r w:rsidR="00567CF0" w:rsidRPr="004356BC">
        <w:rPr>
          <w:rStyle w:val="fontstyle01"/>
          <w:rFonts w:ascii="Times New Roman" w:eastAsiaTheme="majorEastAsia" w:hAnsi="Times New Roman"/>
          <w:i/>
          <w:iCs/>
          <w:color w:val="auto"/>
          <w:sz w:val="24"/>
          <w:szCs w:val="24"/>
        </w:rPr>
        <w:t>were</w:t>
      </w:r>
      <w:r w:rsidR="00DC5D76" w:rsidRPr="004356BC">
        <w:rPr>
          <w:rStyle w:val="fontstyle01"/>
          <w:rFonts w:ascii="Times New Roman" w:eastAsiaTheme="majorEastAsia" w:hAnsi="Times New Roman"/>
          <w:i/>
          <w:iCs/>
          <w:color w:val="auto"/>
          <w:sz w:val="24"/>
          <w:szCs w:val="24"/>
        </w:rPr>
        <w:t xml:space="preserve"> used to examine the effect of financial constraints on firm’s growth in Ethiopia. Stata version 14 was used to analyze the data and estimate the model parameters.</w:t>
      </w:r>
    </w:p>
    <w:p w14:paraId="0686B026" w14:textId="77777777" w:rsidR="00D10E10" w:rsidRPr="004356BC" w:rsidRDefault="00D10E10" w:rsidP="00466320">
      <w:pPr>
        <w:pStyle w:val="BodyText"/>
        <w:spacing w:after="200" w:line="360" w:lineRule="auto"/>
        <w:contextualSpacing/>
        <w:jc w:val="both"/>
        <w:rPr>
          <w:rStyle w:val="fontstyle01"/>
          <w:rFonts w:ascii="Times New Roman" w:eastAsiaTheme="majorEastAsia" w:hAnsi="Times New Roman"/>
          <w:i/>
          <w:iCs/>
          <w:color w:val="auto"/>
          <w:sz w:val="24"/>
          <w:szCs w:val="24"/>
        </w:rPr>
      </w:pPr>
    </w:p>
    <w:p w14:paraId="2A7A666C" w14:textId="77777777" w:rsidR="00334B78" w:rsidRPr="004356BC" w:rsidRDefault="00334B78" w:rsidP="00466320">
      <w:pPr>
        <w:pStyle w:val="BodyText"/>
        <w:spacing w:after="200" w:line="360" w:lineRule="auto"/>
        <w:contextualSpacing/>
        <w:jc w:val="both"/>
        <w:rPr>
          <w:rStyle w:val="fontstyle01"/>
          <w:rFonts w:ascii="Times New Roman" w:eastAsiaTheme="majorEastAsia" w:hAnsi="Times New Roman"/>
          <w:i/>
          <w:iCs/>
          <w:color w:val="auto"/>
          <w:sz w:val="24"/>
          <w:szCs w:val="24"/>
        </w:rPr>
      </w:pPr>
      <w:r w:rsidRPr="004356BC">
        <w:rPr>
          <w:rStyle w:val="fontstyle01"/>
          <w:rFonts w:ascii="Times New Roman" w:eastAsiaTheme="majorEastAsia" w:hAnsi="Times New Roman"/>
          <w:i/>
          <w:iCs/>
          <w:color w:val="auto"/>
          <w:sz w:val="24"/>
          <w:szCs w:val="24"/>
        </w:rPr>
        <w:t xml:space="preserve">The result from the probit regression analysis reveals that firms that face financial constraints are less likely to introduce any innovational activities and it also reduces the firm’s growth. Firms that have larger number of full-time employees are not affected by financial constraints and are more likely to introduce any new or improved products without being affected by the financial constraint. Similarly, firms that invest on R&amp;D and human capital are more likely to introduce new or improved products and process (TPP). Across manufacturing and service sector firms that have financial constraints are less likely to introduce any improved product or improved process (TPP).Financial constraint adversely affect the manufacturing sector than the service sector at 5% level of significant with a p-value of 0.000. Also research and development and human capital significantly positively affect both sectors.  </w:t>
      </w:r>
    </w:p>
    <w:p w14:paraId="34B7F9ED" w14:textId="77777777" w:rsidR="00334B78" w:rsidRPr="004356BC" w:rsidRDefault="00334B78" w:rsidP="00466320">
      <w:pPr>
        <w:pStyle w:val="BodyText"/>
        <w:spacing w:after="200" w:line="360" w:lineRule="auto"/>
        <w:contextualSpacing/>
        <w:jc w:val="both"/>
        <w:rPr>
          <w:rStyle w:val="fontstyle01"/>
          <w:rFonts w:ascii="Times New Roman" w:eastAsiaTheme="majorEastAsia" w:hAnsi="Times New Roman"/>
          <w:i/>
          <w:iCs/>
          <w:color w:val="auto"/>
          <w:sz w:val="24"/>
          <w:szCs w:val="24"/>
        </w:rPr>
      </w:pPr>
    </w:p>
    <w:p w14:paraId="10FBD7E3" w14:textId="77777777" w:rsidR="00334B78" w:rsidRPr="004356BC" w:rsidRDefault="00334B78" w:rsidP="00466320">
      <w:pPr>
        <w:pStyle w:val="BodyText"/>
        <w:spacing w:after="200" w:line="360" w:lineRule="auto"/>
        <w:contextualSpacing/>
        <w:jc w:val="both"/>
        <w:rPr>
          <w:rFonts w:eastAsiaTheme="majorEastAsia"/>
          <w:i/>
          <w:iCs/>
        </w:rPr>
      </w:pPr>
      <w:r w:rsidRPr="004356BC">
        <w:rPr>
          <w:rStyle w:val="fontstyle01"/>
          <w:rFonts w:ascii="Times New Roman" w:eastAsiaTheme="majorEastAsia" w:hAnsi="Times New Roman"/>
          <w:i/>
          <w:iCs/>
          <w:color w:val="auto"/>
          <w:sz w:val="24"/>
          <w:szCs w:val="24"/>
        </w:rPr>
        <w:t xml:space="preserve">Having the analyses on the variables the study recommends </w:t>
      </w:r>
      <w:r w:rsidRPr="004356BC">
        <w:rPr>
          <w:rFonts w:eastAsiaTheme="majorEastAsia"/>
          <w:i/>
          <w:iCs/>
          <w:lang w:val="en-GB"/>
        </w:rPr>
        <w:t xml:space="preserve">different stakeholders to </w:t>
      </w:r>
      <w:r w:rsidRPr="004356BC">
        <w:rPr>
          <w:rFonts w:eastAsiaTheme="majorEastAsia"/>
          <w:i/>
          <w:iCs/>
        </w:rPr>
        <w:t xml:space="preserve">apply </w:t>
      </w:r>
      <w:r w:rsidRPr="004356BC">
        <w:rPr>
          <w:rFonts w:eastAsiaTheme="majorEastAsia"/>
          <w:i/>
          <w:iCs/>
          <w:lang w:val="en-GB"/>
        </w:rPr>
        <w:t xml:space="preserve">sensible strategy in order to reduce the financial constraints by improving budget utilization, </w:t>
      </w:r>
      <w:r w:rsidRPr="004356BC">
        <w:rPr>
          <w:rFonts w:eastAsiaTheme="majorEastAsia"/>
          <w:i/>
          <w:iCs/>
        </w:rPr>
        <w:t>enhancing</w:t>
      </w:r>
      <w:r w:rsidRPr="004356BC">
        <w:rPr>
          <w:rFonts w:eastAsiaTheme="majorEastAsia"/>
          <w:i/>
          <w:iCs/>
          <w:lang w:val="en-GB"/>
        </w:rPr>
        <w:t xml:space="preserve"> project study capacity, increasing information systems, and well maintained, clear property records to facilitate collateralization. </w:t>
      </w:r>
    </w:p>
    <w:p w14:paraId="0A6FCE5B" w14:textId="77777777" w:rsidR="00D10E10" w:rsidRPr="004356BC" w:rsidRDefault="00D10E10" w:rsidP="00466320">
      <w:pPr>
        <w:autoSpaceDE w:val="0"/>
        <w:autoSpaceDN w:val="0"/>
        <w:adjustRightInd w:val="0"/>
        <w:spacing w:line="360" w:lineRule="auto"/>
        <w:jc w:val="both"/>
        <w:rPr>
          <w:ins w:id="27" w:author="SkyUser" w:date="2021-06-14T14:35:00Z"/>
          <w:rFonts w:ascii="Times New Roman" w:hAnsi="Times New Roman" w:cs="Times New Roman"/>
          <w:b/>
          <w:i/>
          <w:sz w:val="24"/>
          <w:szCs w:val="16"/>
          <w:lang w:val="en-GB"/>
        </w:rPr>
      </w:pPr>
    </w:p>
    <w:p w14:paraId="0948B0FD" w14:textId="77777777" w:rsidR="00466320" w:rsidRPr="004356BC" w:rsidRDefault="00922A87" w:rsidP="00466320">
      <w:pPr>
        <w:autoSpaceDE w:val="0"/>
        <w:autoSpaceDN w:val="0"/>
        <w:adjustRightInd w:val="0"/>
        <w:spacing w:line="360" w:lineRule="auto"/>
        <w:jc w:val="both"/>
        <w:rPr>
          <w:rFonts w:ascii="Times New Roman" w:hAnsi="Times New Roman" w:cs="Times New Roman"/>
          <w:b/>
          <w:i/>
          <w:sz w:val="24"/>
          <w:szCs w:val="16"/>
          <w:lang w:val="en-GB"/>
        </w:rPr>
      </w:pPr>
      <w:r w:rsidRPr="004356BC">
        <w:rPr>
          <w:rFonts w:ascii="Times New Roman" w:hAnsi="Times New Roman" w:cs="Times New Roman"/>
          <w:b/>
          <w:i/>
          <w:sz w:val="24"/>
          <w:szCs w:val="16"/>
          <w:lang w:val="en-GB"/>
        </w:rPr>
        <w:t xml:space="preserve">Key Words: Financial constraints, </w:t>
      </w:r>
      <w:r w:rsidR="009778C8" w:rsidRPr="004356BC">
        <w:rPr>
          <w:rFonts w:ascii="Times New Roman" w:hAnsi="Times New Roman" w:cs="Times New Roman"/>
          <w:b/>
          <w:i/>
          <w:sz w:val="24"/>
          <w:szCs w:val="16"/>
          <w:lang w:val="en-GB"/>
        </w:rPr>
        <w:t>Firm growth, Firm heterogeneity</w:t>
      </w:r>
      <w:r w:rsidR="001E0F81" w:rsidRPr="004356BC">
        <w:rPr>
          <w:rFonts w:ascii="Times New Roman" w:hAnsi="Times New Roman" w:cs="Times New Roman"/>
          <w:b/>
          <w:i/>
          <w:sz w:val="24"/>
          <w:szCs w:val="16"/>
          <w:lang w:val="en-GB"/>
        </w:rPr>
        <w:t>,</w:t>
      </w:r>
      <w:r w:rsidR="009778C8" w:rsidRPr="004356BC">
        <w:rPr>
          <w:rFonts w:ascii="Times New Roman" w:hAnsi="Times New Roman" w:cs="Times New Roman"/>
          <w:b/>
          <w:i/>
          <w:sz w:val="24"/>
          <w:szCs w:val="16"/>
          <w:lang w:val="en-GB"/>
        </w:rPr>
        <w:t xml:space="preserve"> </w:t>
      </w:r>
      <w:r w:rsidR="001E0F81" w:rsidRPr="004356BC">
        <w:rPr>
          <w:rFonts w:ascii="Times New Roman" w:hAnsi="Times New Roman" w:cs="Times New Roman"/>
          <w:b/>
          <w:i/>
          <w:sz w:val="24"/>
          <w:szCs w:val="16"/>
          <w:lang w:val="en-GB"/>
        </w:rPr>
        <w:t>Innovation</w:t>
      </w:r>
    </w:p>
    <w:p w14:paraId="56F83E1A" w14:textId="77777777" w:rsidR="00DB7199" w:rsidRPr="004356BC" w:rsidRDefault="00DB7199" w:rsidP="00466320">
      <w:pPr>
        <w:autoSpaceDE w:val="0"/>
        <w:autoSpaceDN w:val="0"/>
        <w:adjustRightInd w:val="0"/>
        <w:spacing w:line="360" w:lineRule="auto"/>
        <w:jc w:val="both"/>
        <w:rPr>
          <w:rFonts w:ascii="Times New Roman" w:hAnsi="Times New Roman" w:cs="Times New Roman"/>
          <w:b/>
          <w:i/>
          <w:sz w:val="24"/>
          <w:szCs w:val="16"/>
          <w:lang w:val="en-GB"/>
        </w:rPr>
        <w:sectPr w:rsidR="00DB7199" w:rsidRPr="004356BC" w:rsidSect="00DB7199">
          <w:footerReference w:type="default" r:id="rId11"/>
          <w:pgSz w:w="12240" w:h="15840" w:code="1"/>
          <w:pgMar w:top="1440" w:right="1440" w:bottom="1440" w:left="1440" w:header="720" w:footer="720" w:gutter="0"/>
          <w:pgNumType w:fmt="lowerRoman"/>
          <w:cols w:space="720"/>
          <w:docGrid w:linePitch="360"/>
        </w:sectPr>
      </w:pPr>
    </w:p>
    <w:p w14:paraId="379FFABF" w14:textId="4DED4C12" w:rsidR="003B1234" w:rsidRPr="004356BC" w:rsidRDefault="003B1234" w:rsidP="00B27A08">
      <w:pPr>
        <w:pStyle w:val="Heading2"/>
        <w:spacing w:line="360" w:lineRule="auto"/>
        <w:jc w:val="center"/>
        <w:rPr>
          <w:rFonts w:ascii="Times New Roman" w:hAnsi="Times New Roman" w:cs="Times New Roman"/>
          <w:color w:val="auto"/>
          <w:sz w:val="32"/>
          <w:lang w:val="en-GB"/>
        </w:rPr>
      </w:pPr>
      <w:bookmarkStart w:id="28" w:name="_Toc77103284"/>
      <w:r w:rsidRPr="004356BC">
        <w:rPr>
          <w:rFonts w:ascii="Times New Roman" w:hAnsi="Times New Roman" w:cs="Times New Roman"/>
          <w:color w:val="auto"/>
          <w:sz w:val="32"/>
          <w:lang w:val="en-GB"/>
        </w:rPr>
        <w:lastRenderedPageBreak/>
        <w:t>CHAPTER ONE</w:t>
      </w:r>
      <w:bookmarkEnd w:id="28"/>
    </w:p>
    <w:p w14:paraId="0F635079" w14:textId="77777777" w:rsidR="003B1234" w:rsidRPr="004356BC" w:rsidRDefault="003B1234" w:rsidP="00B27A08">
      <w:pPr>
        <w:pStyle w:val="Heading2"/>
        <w:spacing w:line="360" w:lineRule="auto"/>
        <w:jc w:val="center"/>
        <w:rPr>
          <w:rFonts w:ascii="Times New Roman" w:hAnsi="Times New Roman" w:cs="Times New Roman"/>
          <w:color w:val="auto"/>
          <w:sz w:val="32"/>
          <w:lang w:val="en-GB"/>
        </w:rPr>
      </w:pPr>
      <w:bookmarkStart w:id="29" w:name="_Toc77103285"/>
      <w:r w:rsidRPr="004356BC">
        <w:rPr>
          <w:rFonts w:ascii="Times New Roman" w:hAnsi="Times New Roman" w:cs="Times New Roman"/>
          <w:color w:val="auto"/>
          <w:sz w:val="32"/>
          <w:lang w:val="en-GB"/>
        </w:rPr>
        <w:t>INTRODUCTION</w:t>
      </w:r>
      <w:bookmarkEnd w:id="29"/>
    </w:p>
    <w:p w14:paraId="7012F8B0" w14:textId="77777777" w:rsidR="003B1234" w:rsidRPr="004356BC" w:rsidRDefault="000E1D1C" w:rsidP="00B27A08">
      <w:pPr>
        <w:pStyle w:val="Heading2"/>
        <w:numPr>
          <w:ilvl w:val="1"/>
          <w:numId w:val="2"/>
        </w:numPr>
        <w:spacing w:before="120" w:after="120" w:line="360" w:lineRule="auto"/>
        <w:rPr>
          <w:rFonts w:ascii="Times New Roman" w:hAnsi="Times New Roman" w:cs="Times New Roman"/>
          <w:color w:val="auto"/>
          <w:sz w:val="28"/>
          <w:lang w:val="en-GB"/>
        </w:rPr>
      </w:pPr>
      <w:r w:rsidRPr="004356BC">
        <w:rPr>
          <w:rFonts w:ascii="Times New Roman" w:hAnsi="Times New Roman" w:cs="Times New Roman"/>
          <w:color w:val="auto"/>
          <w:sz w:val="28"/>
          <w:lang w:val="en-GB"/>
        </w:rPr>
        <w:t xml:space="preserve"> </w:t>
      </w:r>
      <w:bookmarkStart w:id="30" w:name="_Toc77103286"/>
      <w:r w:rsidR="003B1234" w:rsidRPr="004356BC">
        <w:rPr>
          <w:rFonts w:ascii="Times New Roman" w:hAnsi="Times New Roman" w:cs="Times New Roman"/>
          <w:color w:val="auto"/>
          <w:sz w:val="28"/>
          <w:lang w:val="en-GB"/>
        </w:rPr>
        <w:t>Background of the Study</w:t>
      </w:r>
      <w:bookmarkEnd w:id="30"/>
      <w:r w:rsidR="003B1234" w:rsidRPr="004356BC">
        <w:rPr>
          <w:rFonts w:ascii="Times New Roman" w:hAnsi="Times New Roman" w:cs="Times New Roman"/>
          <w:color w:val="auto"/>
          <w:sz w:val="28"/>
          <w:lang w:val="en-GB"/>
        </w:rPr>
        <w:t xml:space="preserve"> </w:t>
      </w:r>
    </w:p>
    <w:p w14:paraId="6FC8B072" w14:textId="77777777" w:rsidR="002D106F" w:rsidRPr="004356BC" w:rsidRDefault="002D106F" w:rsidP="00B27A08">
      <w:pPr>
        <w:spacing w:line="360" w:lineRule="auto"/>
        <w:jc w:val="both"/>
        <w:rPr>
          <w:rFonts w:ascii="Times New Roman" w:hAnsi="Times New Roman" w:cs="Times New Roman"/>
          <w:sz w:val="24"/>
          <w:szCs w:val="24"/>
        </w:rPr>
      </w:pPr>
      <w:r w:rsidRPr="004356BC">
        <w:rPr>
          <w:rFonts w:ascii="Times New Roman" w:hAnsi="Times New Roman" w:cs="Times New Roman"/>
          <w:bCs/>
          <w:sz w:val="24"/>
          <w:szCs w:val="24"/>
          <w:shd w:val="clear" w:color="auto" w:fill="FFFFFF"/>
        </w:rPr>
        <w:t>Innovation</w:t>
      </w:r>
      <w:r w:rsidRPr="004356BC">
        <w:rPr>
          <w:rFonts w:ascii="Times New Roman" w:hAnsi="Times New Roman" w:cs="Times New Roman"/>
          <w:sz w:val="24"/>
          <w:szCs w:val="24"/>
          <w:shd w:val="clear" w:color="auto" w:fill="FFFFFF"/>
        </w:rPr>
        <w:t xml:space="preserve"> is an introduction of new things that are novel and useful like goods, services, and methods of production, markets, acquiring of new sources of supply and carrying-out of a new organization in any industry </w:t>
      </w:r>
      <w:r w:rsidRPr="004356BC">
        <w:rPr>
          <w:rFonts w:ascii="Times New Roman" w:hAnsi="Times New Roman" w:cs="Times New Roman"/>
          <w:sz w:val="24"/>
          <w:szCs w:val="24"/>
        </w:rPr>
        <w:t xml:space="preserve">Innovation is defined as the multi-stage process whereby organizations transform ideas into new/improved products, service or processes, in order to advance, compete and differentiate themselves successfully in their marketplace </w:t>
      </w:r>
      <w:r w:rsidRPr="004356BC">
        <w:rPr>
          <w:rFonts w:ascii="Times New Roman" w:hAnsi="Times New Roman" w:cs="Times New Roman"/>
          <w:sz w:val="24"/>
          <w:szCs w:val="24"/>
          <w:lang w:val="en-GB"/>
        </w:rPr>
        <w:t xml:space="preserve">(Hall, 2010). </w:t>
      </w:r>
      <w:r w:rsidRPr="004356BC">
        <w:rPr>
          <w:rFonts w:ascii="Times New Roman" w:hAnsi="Times New Roman" w:cs="Times New Roman"/>
          <w:sz w:val="24"/>
          <w:szCs w:val="24"/>
        </w:rPr>
        <w:t>Innovation in its behavior needs highly educated and skilled manpower that have valuable knowledge the firm needs in order to interpret the innovative idea and to make it marketable. And this educated manpower is highly paid. These human capitals can’t be used as collateral in order to get external fund from investors and other interested parties to maintain daily activities because it is uncertain whether this human capital will stay in the firm in the long run (</w:t>
      </w:r>
      <w:r w:rsidRPr="004356BC">
        <w:rPr>
          <w:rFonts w:ascii="Times New Roman" w:hAnsi="Times New Roman" w:cs="Times New Roman"/>
          <w:sz w:val="24"/>
          <w:szCs w:val="24"/>
          <w:lang w:val="en-GB"/>
        </w:rPr>
        <w:t>Ayalew and Xianzhi, 2019)</w:t>
      </w:r>
      <w:r w:rsidRPr="004356BC">
        <w:rPr>
          <w:rFonts w:ascii="Times New Roman" w:hAnsi="Times New Roman" w:cs="Times New Roman"/>
          <w:sz w:val="24"/>
          <w:szCs w:val="24"/>
        </w:rPr>
        <w:t xml:space="preserve">. And these aspects make it hard for innovation companies to get funds externally. </w:t>
      </w:r>
    </w:p>
    <w:p w14:paraId="0125E9E6" w14:textId="77777777" w:rsidR="002D106F" w:rsidRPr="004356BC" w:rsidRDefault="002D106F"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In economic research there is a widely accepted policy practice view about innovation and firm growth in which innovation constitutes an important driving force of firm growth by improving firm-level of productivity, competitiveness, and sustainable economic growth (Hanna Hottenrott and Bettina Peters, 2012). </w:t>
      </w:r>
    </w:p>
    <w:p w14:paraId="268ABFFF" w14:textId="71F1EA9A" w:rsidR="002D106F" w:rsidRPr="004356BC" w:rsidRDefault="002D106F"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A financial constrain is something that restricts a course of economic action (Sean, 2019). Firm growth is directly affected by financial limitation and in order to hinder financial constraints firms make different financial decision in order to fund their financial needs. And these financial needs are meeting by using both internal and external sources. Firm’s growth and innovation needs financial funds in order to achieve a long term plans related with firm growth and innovation implementation. This innovation implementation and Firm growth improvement lead</w:t>
      </w:r>
      <w:r w:rsidR="00B10597" w:rsidRPr="004356BC">
        <w:rPr>
          <w:rFonts w:ascii="Times New Roman" w:hAnsi="Times New Roman" w:cs="Times New Roman"/>
          <w:sz w:val="24"/>
          <w:szCs w:val="24"/>
        </w:rPr>
        <w:t>s</w:t>
      </w:r>
      <w:r w:rsidRPr="004356BC">
        <w:rPr>
          <w:rFonts w:ascii="Times New Roman" w:hAnsi="Times New Roman" w:cs="Times New Roman"/>
          <w:sz w:val="24"/>
          <w:szCs w:val="24"/>
        </w:rPr>
        <w:t xml:space="preserve"> to the growth of the country’s economy as a hole. </w:t>
      </w:r>
    </w:p>
    <w:p w14:paraId="33F47042" w14:textId="77777777" w:rsidR="002D106F" w:rsidRPr="004356BC" w:rsidRDefault="002D106F" w:rsidP="00B27A08">
      <w:pPr>
        <w:spacing w:line="360" w:lineRule="auto"/>
        <w:jc w:val="both"/>
        <w:rPr>
          <w:rFonts w:ascii="Times New Roman" w:hAnsi="Times New Roman" w:cs="Times New Roman"/>
          <w:sz w:val="24"/>
          <w:szCs w:val="24"/>
          <w:lang w:val="en-GB"/>
        </w:rPr>
      </w:pPr>
      <w:r w:rsidRPr="004356BC">
        <w:rPr>
          <w:rFonts w:ascii="Times New Roman" w:hAnsi="Times New Roman" w:cs="Times New Roman"/>
          <w:sz w:val="24"/>
          <w:szCs w:val="24"/>
          <w:lang w:val="en-GB"/>
        </w:rPr>
        <w:t xml:space="preserve">Finance is the application of economic principles to decision-making that involves the allocation of money under conditions of uncertainty. Investors allocate their funds among financial assets in </w:t>
      </w:r>
      <w:r w:rsidRPr="004356BC">
        <w:rPr>
          <w:rFonts w:ascii="Times New Roman" w:hAnsi="Times New Roman" w:cs="Times New Roman"/>
          <w:sz w:val="24"/>
          <w:szCs w:val="24"/>
          <w:lang w:val="en-GB"/>
        </w:rPr>
        <w:lastRenderedPageBreak/>
        <w:t xml:space="preserve">order to accomplish their objectives, and businesses and governments raise funds by issuing claims against themselves that are invested (Frank and Pamela, 2009). </w:t>
      </w:r>
    </w:p>
    <w:p w14:paraId="4383520E" w14:textId="77777777" w:rsidR="002D106F" w:rsidRPr="004356BC" w:rsidRDefault="002D106F" w:rsidP="00B27A08">
      <w:pPr>
        <w:spacing w:line="360" w:lineRule="auto"/>
        <w:jc w:val="both"/>
        <w:rPr>
          <w:rFonts w:ascii="Times New Roman" w:hAnsi="Times New Roman" w:cs="Times New Roman"/>
          <w:sz w:val="24"/>
          <w:szCs w:val="24"/>
          <w:lang w:val="en-GB"/>
        </w:rPr>
      </w:pPr>
      <w:r w:rsidRPr="004356BC">
        <w:rPr>
          <w:rFonts w:ascii="Times New Roman" w:hAnsi="Times New Roman" w:cs="Times New Roman"/>
          <w:sz w:val="24"/>
          <w:szCs w:val="24"/>
          <w:lang w:val="en-GB"/>
        </w:rPr>
        <w:t>On the other hand, financing decisions are always concerned with the acquisition of funds to be used for investing and financing day-to-day operations.  A company’s operations and investment can be financed from outside the business by incurring debts, such as through bank loans and the sale of bonds, or by selling ownership interests</w:t>
      </w:r>
      <w:r w:rsidRPr="004356BC">
        <w:rPr>
          <w:rFonts w:ascii="Times New Roman" w:hAnsi="Times New Roman" w:cs="Times New Roman"/>
          <w:sz w:val="24"/>
          <w:szCs w:val="24"/>
        </w:rPr>
        <w:t xml:space="preserve"> (Fridson and Alvarez, 2002). </w:t>
      </w:r>
      <w:r w:rsidRPr="004356BC">
        <w:rPr>
          <w:rFonts w:ascii="Times New Roman" w:hAnsi="Times New Roman" w:cs="Times New Roman"/>
          <w:sz w:val="24"/>
          <w:szCs w:val="24"/>
          <w:lang w:val="en-GB"/>
        </w:rPr>
        <w:t>For the reason that each method of financing obligates the business in different ways, financing decisions are very important.</w:t>
      </w:r>
    </w:p>
    <w:p w14:paraId="1FEFBC84" w14:textId="77777777" w:rsidR="002D106F" w:rsidRPr="004356BC" w:rsidRDefault="002D106F" w:rsidP="00B27A08">
      <w:pPr>
        <w:spacing w:line="360" w:lineRule="auto"/>
        <w:jc w:val="both"/>
        <w:rPr>
          <w:rFonts w:ascii="Times New Roman" w:hAnsi="Times New Roman" w:cs="Times New Roman"/>
          <w:sz w:val="24"/>
          <w:szCs w:val="24"/>
          <w:lang w:val="en-GB"/>
        </w:rPr>
      </w:pPr>
      <w:r w:rsidRPr="004356BC">
        <w:rPr>
          <w:rFonts w:ascii="Times New Roman" w:hAnsi="Times New Roman" w:cs="Times New Roman"/>
          <w:sz w:val="24"/>
          <w:szCs w:val="24"/>
          <w:lang w:val="en-GB"/>
        </w:rPr>
        <w:t>However, Ayalew and Xianzhi (2019) claimed that investment in innovative activities has unique features that make it different from traditional investment. In the same way, the finance and economic theories also document that these unique features make it challenging to finance innovation from the perspective of investment theory. Thus, this study is envisioned to examine the effect financial constraints on innovation and firm growth: evidences from Ethiopia.</w:t>
      </w:r>
    </w:p>
    <w:p w14:paraId="49FD19BD" w14:textId="77777777" w:rsidR="000E1D1C" w:rsidRPr="004356BC" w:rsidRDefault="00021DC9" w:rsidP="00B27A08">
      <w:pPr>
        <w:pStyle w:val="Heading2"/>
        <w:numPr>
          <w:ilvl w:val="1"/>
          <w:numId w:val="2"/>
        </w:numPr>
        <w:spacing w:before="120" w:after="120" w:line="360" w:lineRule="auto"/>
        <w:rPr>
          <w:rFonts w:ascii="Times New Roman" w:hAnsi="Times New Roman" w:cs="Times New Roman"/>
          <w:color w:val="auto"/>
          <w:sz w:val="28"/>
          <w:lang w:val="en-GB"/>
        </w:rPr>
      </w:pPr>
      <w:r w:rsidRPr="004356BC">
        <w:rPr>
          <w:rFonts w:ascii="Times New Roman" w:hAnsi="Times New Roman" w:cs="Times New Roman"/>
          <w:color w:val="auto"/>
          <w:sz w:val="28"/>
          <w:lang w:val="en-GB"/>
        </w:rPr>
        <w:t xml:space="preserve"> </w:t>
      </w:r>
      <w:bookmarkStart w:id="31" w:name="_Toc77103287"/>
      <w:r w:rsidR="000E1D1C" w:rsidRPr="004356BC">
        <w:rPr>
          <w:rFonts w:ascii="Times New Roman" w:hAnsi="Times New Roman" w:cs="Times New Roman"/>
          <w:color w:val="auto"/>
          <w:sz w:val="28"/>
          <w:lang w:val="en-GB"/>
        </w:rPr>
        <w:t xml:space="preserve">Statement of the </w:t>
      </w:r>
      <w:r w:rsidR="005E6E2F" w:rsidRPr="004356BC">
        <w:rPr>
          <w:rFonts w:ascii="Times New Roman" w:hAnsi="Times New Roman" w:cs="Times New Roman"/>
          <w:color w:val="auto"/>
          <w:sz w:val="28"/>
          <w:lang w:val="en-GB"/>
        </w:rPr>
        <w:t>P</w:t>
      </w:r>
      <w:r w:rsidR="000E1D1C" w:rsidRPr="004356BC">
        <w:rPr>
          <w:rFonts w:ascii="Times New Roman" w:hAnsi="Times New Roman" w:cs="Times New Roman"/>
          <w:color w:val="auto"/>
          <w:sz w:val="28"/>
          <w:lang w:val="en-GB"/>
        </w:rPr>
        <w:t>roblem</w:t>
      </w:r>
      <w:bookmarkEnd w:id="31"/>
      <w:r w:rsidR="000E1D1C" w:rsidRPr="004356BC">
        <w:rPr>
          <w:rFonts w:ascii="Times New Roman" w:hAnsi="Times New Roman" w:cs="Times New Roman"/>
          <w:color w:val="auto"/>
          <w:sz w:val="28"/>
          <w:lang w:val="en-GB"/>
        </w:rPr>
        <w:t xml:space="preserve"> </w:t>
      </w:r>
    </w:p>
    <w:p w14:paraId="0DD13738" w14:textId="77777777" w:rsidR="002C36EE" w:rsidRPr="004356BC" w:rsidRDefault="002C36EE" w:rsidP="00B27A08">
      <w:pPr>
        <w:autoSpaceDE w:val="0"/>
        <w:autoSpaceDN w:val="0"/>
        <w:adjustRightInd w:val="0"/>
        <w:spacing w:after="120" w:line="360" w:lineRule="auto"/>
        <w:jc w:val="both"/>
        <w:rPr>
          <w:rFonts w:ascii="Times New Roman" w:hAnsi="Times New Roman" w:cs="Times New Roman"/>
          <w:sz w:val="24"/>
          <w:szCs w:val="24"/>
        </w:rPr>
      </w:pPr>
      <w:r w:rsidRPr="004356BC">
        <w:rPr>
          <w:rFonts w:ascii="Times New Roman" w:hAnsi="Times New Roman" w:cs="Times New Roman"/>
          <w:sz w:val="24"/>
          <w:szCs w:val="24"/>
          <w:lang w:val="en-GB"/>
        </w:rPr>
        <w:t>Innovative projects are risky with negative consequences both for their equity financing as investors discount this uncertainty on financial and stock markets and for their debt financing when collateralisation becomes prohibitive or even impossible. The issue how innovation financed is the widespread worldwide issue and problem, particularly financing innovation remain a major problem in African countries and other developing economies (Ayalew and Xianzhi, 2019). Accordingly there were previous studies done in the area of financial constraint and innovation as well as firm growth in the developed and developing countries.  For example, Mulkay</w:t>
      </w:r>
      <w:r w:rsidR="00FB1579" w:rsidRPr="004356BC">
        <w:rPr>
          <w:rFonts w:ascii="Times New Roman" w:hAnsi="Times New Roman" w:cs="Times New Roman"/>
          <w:sz w:val="24"/>
          <w:szCs w:val="24"/>
          <w:lang w:val="en-GB"/>
        </w:rPr>
        <w:t xml:space="preserve"> et al</w:t>
      </w:r>
      <w:r w:rsidR="00DF33D4" w:rsidRPr="004356BC">
        <w:rPr>
          <w:rFonts w:ascii="Times New Roman" w:hAnsi="Times New Roman" w:cs="Times New Roman"/>
          <w:sz w:val="24"/>
          <w:szCs w:val="24"/>
          <w:lang w:val="en-GB"/>
        </w:rPr>
        <w:t>. (</w:t>
      </w:r>
      <w:r w:rsidRPr="004356BC">
        <w:rPr>
          <w:rFonts w:ascii="Times New Roman" w:hAnsi="Times New Roman" w:cs="Times New Roman"/>
          <w:sz w:val="24"/>
          <w:szCs w:val="24"/>
          <w:lang w:val="en-GB"/>
        </w:rPr>
        <w:t xml:space="preserve">2001) studied on Firm level investment and R&amp;D in France and the United States and Pereira and João (2016) focused on Italian and Portuguese manufacturing firms. </w:t>
      </w:r>
      <w:r w:rsidR="00467C24" w:rsidRPr="004356BC">
        <w:rPr>
          <w:rFonts w:ascii="Times New Roman" w:hAnsi="Times New Roman" w:cs="Times New Roman"/>
          <w:sz w:val="24"/>
          <w:szCs w:val="24"/>
        </w:rPr>
        <w:t xml:space="preserve">Mohnen et al. </w:t>
      </w:r>
      <w:r w:rsidRPr="004356BC">
        <w:rPr>
          <w:rFonts w:ascii="Times New Roman" w:hAnsi="Times New Roman" w:cs="Times New Roman"/>
          <w:sz w:val="24"/>
          <w:szCs w:val="24"/>
        </w:rPr>
        <w:t xml:space="preserve">(2008) studied the financial constraint </w:t>
      </w:r>
      <w:r w:rsidR="00DF33D4" w:rsidRPr="004356BC">
        <w:rPr>
          <w:rFonts w:ascii="Times New Roman" w:hAnsi="Times New Roman" w:cs="Times New Roman"/>
          <w:sz w:val="24"/>
          <w:szCs w:val="24"/>
        </w:rPr>
        <w:t xml:space="preserve">obstacles </w:t>
      </w:r>
      <w:r w:rsidRPr="004356BC">
        <w:rPr>
          <w:rFonts w:ascii="Times New Roman" w:hAnsi="Times New Roman" w:cs="Times New Roman"/>
          <w:sz w:val="24"/>
          <w:szCs w:val="24"/>
        </w:rPr>
        <w:t xml:space="preserve">in Netherlands. </w:t>
      </w:r>
      <w:r w:rsidRPr="004356BC">
        <w:rPr>
          <w:rFonts w:ascii="Times New Roman" w:hAnsi="Times New Roman" w:cs="Times New Roman"/>
          <w:sz w:val="24"/>
          <w:szCs w:val="24"/>
          <w:lang w:val="en-GB"/>
        </w:rPr>
        <w:t xml:space="preserve">Also regarding relationship between financial constraint and firm growth of developed countries was investigated in many studies before. </w:t>
      </w:r>
    </w:p>
    <w:p w14:paraId="2E4016F1" w14:textId="77777777" w:rsidR="00AE2D46" w:rsidRPr="004356BC" w:rsidRDefault="002C36EE" w:rsidP="00B27A08">
      <w:pPr>
        <w:autoSpaceDE w:val="0"/>
        <w:autoSpaceDN w:val="0"/>
        <w:adjustRightInd w:val="0"/>
        <w:spacing w:after="120" w:line="360" w:lineRule="auto"/>
        <w:jc w:val="both"/>
        <w:rPr>
          <w:rFonts w:ascii="Times New Roman" w:hAnsi="Times New Roman" w:cs="Times New Roman"/>
          <w:sz w:val="24"/>
          <w:szCs w:val="24"/>
          <w:lang w:val="en-GB"/>
        </w:rPr>
      </w:pPr>
      <w:r w:rsidRPr="004356BC">
        <w:rPr>
          <w:rFonts w:ascii="Times New Roman" w:hAnsi="Times New Roman" w:cs="Times New Roman"/>
          <w:sz w:val="24"/>
          <w:szCs w:val="24"/>
          <w:lang w:val="en-GB"/>
        </w:rPr>
        <w:t>There are studies done on the issue of the impact of financial constraint on firm’s growth. One of the studies done was by Mysso &amp; Schiavo</w:t>
      </w:r>
      <w:r w:rsidR="00AE2D46" w:rsidRPr="004356BC">
        <w:rPr>
          <w:rFonts w:ascii="Times New Roman" w:hAnsi="Times New Roman" w:cs="Times New Roman"/>
          <w:sz w:val="24"/>
          <w:szCs w:val="24"/>
          <w:lang w:val="en-GB"/>
        </w:rPr>
        <w:t xml:space="preserve"> </w:t>
      </w:r>
      <w:r w:rsidRPr="004356BC">
        <w:rPr>
          <w:rFonts w:ascii="Times New Roman" w:hAnsi="Times New Roman" w:cs="Times New Roman"/>
          <w:sz w:val="24"/>
          <w:szCs w:val="24"/>
          <w:lang w:val="en-GB"/>
        </w:rPr>
        <w:t xml:space="preserve">(2007), titled “the impact of financial constraint on firms Survival &amp; Growth”. And in this study firm growth was measured by taking size and in </w:t>
      </w:r>
      <w:r w:rsidRPr="004356BC">
        <w:rPr>
          <w:rFonts w:ascii="Times New Roman" w:hAnsi="Times New Roman" w:cs="Times New Roman"/>
          <w:sz w:val="24"/>
          <w:szCs w:val="24"/>
          <w:lang w:val="en-GB"/>
        </w:rPr>
        <w:lastRenderedPageBreak/>
        <w:t xml:space="preserve">terms of productivity. </w:t>
      </w:r>
      <w:r w:rsidR="00AE2D46" w:rsidRPr="004356BC">
        <w:rPr>
          <w:rFonts w:ascii="Times New Roman" w:hAnsi="Times New Roman" w:cs="Times New Roman"/>
          <w:sz w:val="24"/>
          <w:szCs w:val="24"/>
          <w:lang w:val="en-GB"/>
        </w:rPr>
        <w:t xml:space="preserve">Cherchye et al. (2020) suggest an additional study regarding firms hetroginity across firms on the effect of financial constraints. </w:t>
      </w:r>
    </w:p>
    <w:p w14:paraId="6BBCECD8" w14:textId="77777777" w:rsidR="002C36EE" w:rsidRPr="004356BC" w:rsidRDefault="002C36EE" w:rsidP="00B27A08">
      <w:pPr>
        <w:autoSpaceDE w:val="0"/>
        <w:autoSpaceDN w:val="0"/>
        <w:adjustRightInd w:val="0"/>
        <w:spacing w:after="120" w:line="360" w:lineRule="auto"/>
        <w:jc w:val="both"/>
        <w:rPr>
          <w:rFonts w:ascii="Times New Roman" w:hAnsi="Times New Roman" w:cs="Times New Roman"/>
          <w:sz w:val="24"/>
          <w:szCs w:val="24"/>
          <w:lang w:val="en-GB"/>
        </w:rPr>
      </w:pPr>
      <w:r w:rsidRPr="004356BC">
        <w:rPr>
          <w:rFonts w:ascii="Times New Roman" w:hAnsi="Times New Roman" w:cs="Times New Roman"/>
          <w:sz w:val="24"/>
          <w:szCs w:val="24"/>
          <w:lang w:val="en-GB"/>
        </w:rPr>
        <w:t xml:space="preserve">There was a recent study done by Ayalew and Xianzhi (2019), about the effect of financial constraint on innovation in developing countries. The study was done in 11 sample countries of Africa, and Ethiopia was not included within the sample. And in there study they recommend further study to be done on the degree of the effect of financial constraint have on innovation in Africa. And there is also most recent study done by Bikila (2021), on the effect of financial constraint on innovation across firm heterogeneity. And in his study the researcher investigate innovation variable. In the study the </w:t>
      </w:r>
      <w:r w:rsidR="00D1621E" w:rsidRPr="004356BC">
        <w:rPr>
          <w:rFonts w:ascii="Times New Roman" w:hAnsi="Times New Roman" w:cs="Times New Roman"/>
          <w:sz w:val="24"/>
          <w:szCs w:val="24"/>
          <w:lang w:val="en-GB"/>
        </w:rPr>
        <w:t>relationship</w:t>
      </w:r>
      <w:r w:rsidRPr="004356BC">
        <w:rPr>
          <w:rFonts w:ascii="Times New Roman" w:hAnsi="Times New Roman" w:cs="Times New Roman"/>
          <w:sz w:val="24"/>
          <w:szCs w:val="24"/>
          <w:lang w:val="en-GB"/>
        </w:rPr>
        <w:t xml:space="preserve"> of financial constraint was studied by measuring product &amp; process innovation, Technological product or process, firm’s characteristics (size, age, and sector), R&amp;D and human capital. And this work studied the relationship of financial constraint with innovation. </w:t>
      </w:r>
    </w:p>
    <w:p w14:paraId="49D71DBE" w14:textId="77777777" w:rsidR="002C36EE" w:rsidRPr="004356BC" w:rsidRDefault="002C36EE" w:rsidP="00B27A0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4"/>
          <w:szCs w:val="24"/>
        </w:rPr>
      </w:pPr>
      <w:r w:rsidRPr="004356BC">
        <w:rPr>
          <w:rFonts w:ascii="Times New Roman" w:hAnsi="Times New Roman" w:cs="Times New Roman"/>
          <w:sz w:val="24"/>
          <w:szCs w:val="24"/>
          <w:shd w:val="clear" w:color="auto" w:fill="FCFCFC"/>
        </w:rPr>
        <w:t xml:space="preserve">The Effect of financial constraints on the growth of firms was studied evidencing developed country, Turkey done by  </w:t>
      </w:r>
      <w:hyperlink r:id="rId12" w:anchor="auth-Bahad_r-Erg_n" w:history="1">
        <w:r w:rsidRPr="004356BC">
          <w:rPr>
            <w:rFonts w:ascii="Times New Roman" w:eastAsia="Times New Roman" w:hAnsi="Times New Roman" w:cs="Times New Roman"/>
            <w:sz w:val="24"/>
            <w:szCs w:val="24"/>
          </w:rPr>
          <w:t> Ergün</w:t>
        </w:r>
      </w:hyperlink>
      <w:r w:rsidRPr="004356BC">
        <w:rPr>
          <w:rFonts w:ascii="Times New Roman" w:eastAsia="Times New Roman" w:hAnsi="Times New Roman" w:cs="Times New Roman"/>
          <w:sz w:val="24"/>
          <w:szCs w:val="24"/>
        </w:rPr>
        <w:t xml:space="preserve"> &amp; </w:t>
      </w:r>
      <w:hyperlink r:id="rId13" w:anchor="auth-_mer_Tu_sal-Doruk" w:history="1">
        <w:r w:rsidRPr="004356BC">
          <w:rPr>
            <w:rFonts w:ascii="Times New Roman" w:eastAsia="Times New Roman" w:hAnsi="Times New Roman" w:cs="Times New Roman"/>
            <w:sz w:val="24"/>
            <w:szCs w:val="24"/>
          </w:rPr>
          <w:t>Doruk</w:t>
        </w:r>
      </w:hyperlink>
      <w:r w:rsidRPr="004356BC">
        <w:rPr>
          <w:rFonts w:ascii="Times New Roman" w:eastAsia="Times New Roman" w:hAnsi="Times New Roman" w:cs="Times New Roman"/>
          <w:sz w:val="24"/>
          <w:szCs w:val="24"/>
        </w:rPr>
        <w:t xml:space="preserve"> (2020). </w:t>
      </w:r>
      <w:r w:rsidRPr="004356BC">
        <w:rPr>
          <w:rFonts w:ascii="Times New Roman" w:hAnsi="Times New Roman" w:cs="Times New Roman"/>
          <w:sz w:val="24"/>
          <w:szCs w:val="24"/>
          <w:shd w:val="clear" w:color="auto" w:fill="FCFCFC"/>
        </w:rPr>
        <w:t xml:space="preserve">In the study the firms were classified based on ownership, family and non-family firms as dependent variable. Firm age, size and asset tangibility were used as controlling variables. The finding of the studies proves that there is a positive relationship between cash flow and firm growth. </w:t>
      </w:r>
    </w:p>
    <w:p w14:paraId="5C9CE4DA" w14:textId="77777777" w:rsidR="002C36EE" w:rsidRPr="004356BC" w:rsidRDefault="002C36EE" w:rsidP="00B27A08">
      <w:pPr>
        <w:shd w:val="clear" w:color="auto" w:fill="FFFFFF" w:themeFill="background1"/>
        <w:autoSpaceDE w:val="0"/>
        <w:autoSpaceDN w:val="0"/>
        <w:adjustRightInd w:val="0"/>
        <w:spacing w:after="120" w:line="360" w:lineRule="auto"/>
        <w:jc w:val="both"/>
        <w:rPr>
          <w:rFonts w:ascii="Times New Roman" w:hAnsi="Times New Roman" w:cs="Times New Roman"/>
          <w:sz w:val="24"/>
          <w:szCs w:val="24"/>
          <w:lang w:val="en-GB"/>
        </w:rPr>
      </w:pPr>
      <w:r w:rsidRPr="004356BC">
        <w:rPr>
          <w:rFonts w:ascii="Times New Roman" w:hAnsi="Times New Roman" w:cs="Times New Roman"/>
          <w:sz w:val="24"/>
          <w:szCs w:val="24"/>
          <w:lang w:val="en-GB"/>
        </w:rPr>
        <w:t xml:space="preserve">Studies had been done on the relationship between financial constraint and innovation but there are very limited studies done on relation with firm growth especially in Africa and more specifically in Ethiopia. Innovation has a big role in economic development of developing countries in addressing &amp; improving the economy.  And also firm’s growth plays a bigger role in developing countries. A firm growth implies employment and sales volume of a firm. According to </w:t>
      </w:r>
      <w:r w:rsidR="00173ADB" w:rsidRPr="004356BC">
        <w:rPr>
          <w:rFonts w:ascii="Times New Roman" w:hAnsi="Times New Roman" w:cs="Times New Roman"/>
          <w:sz w:val="24"/>
          <w:szCs w:val="24"/>
        </w:rPr>
        <w:t>Ciani et al.</w:t>
      </w:r>
      <w:r w:rsidRPr="004356BC">
        <w:rPr>
          <w:rFonts w:ascii="Times New Roman" w:hAnsi="Times New Roman" w:cs="Times New Roman"/>
          <w:sz w:val="24"/>
          <w:szCs w:val="24"/>
          <w:lang w:val="en-GB"/>
        </w:rPr>
        <w:t xml:space="preserve"> (2020), close to 10 present of the GDP of Ethiopia were accounted from large firms. And this number implies the importance of firm growth in the country in contributing to the economy. Reducing the obstacles that the firms have regarding financial constraint on innovation and firm growth helps the economy. Improving the firms’ growth helps Ethiopia by reducing unemployment by having large share of employment. Many including the above empirical studies have different study results and this is countered because of bias of the researchers, unavailability of data and others related reasons. </w:t>
      </w:r>
    </w:p>
    <w:p w14:paraId="6733F945" w14:textId="272E44A7" w:rsidR="002C36EE" w:rsidRPr="004356BC" w:rsidRDefault="002C36EE" w:rsidP="00B27A08">
      <w:pPr>
        <w:spacing w:before="100" w:beforeAutospacing="1" w:after="100" w:afterAutospacing="1" w:line="360" w:lineRule="auto"/>
        <w:jc w:val="both"/>
        <w:rPr>
          <w:rFonts w:ascii="Times New Roman" w:hAnsi="Times New Roman" w:cs="Times New Roman"/>
          <w:sz w:val="24"/>
          <w:szCs w:val="24"/>
        </w:rPr>
      </w:pPr>
      <w:r w:rsidRPr="004356BC">
        <w:rPr>
          <w:rFonts w:ascii="Times New Roman" w:hAnsi="Times New Roman" w:cs="Times New Roman"/>
          <w:sz w:val="24"/>
          <w:szCs w:val="24"/>
        </w:rPr>
        <w:lastRenderedPageBreak/>
        <w:t>Generally the aim of this study is to investigate the effect of financial constraint on innovation and firm growth using firm age, size sector, human capital, R&amp;D and innovational variable (product innovation, process innovation and technological product &amp; process). Having the above limitation on the study</w:t>
      </w:r>
      <w:r w:rsidR="00B9310C" w:rsidRPr="004356BC">
        <w:rPr>
          <w:rFonts w:ascii="Times New Roman" w:hAnsi="Times New Roman" w:cs="Times New Roman"/>
          <w:sz w:val="24"/>
          <w:szCs w:val="24"/>
        </w:rPr>
        <w:t xml:space="preserve"> done previously this study addresses</w:t>
      </w:r>
      <w:r w:rsidRPr="004356BC">
        <w:rPr>
          <w:rFonts w:ascii="Times New Roman" w:hAnsi="Times New Roman" w:cs="Times New Roman"/>
          <w:sz w:val="24"/>
          <w:szCs w:val="24"/>
        </w:rPr>
        <w:t xml:space="preserve"> the limitation and </w:t>
      </w:r>
      <w:r w:rsidR="00B9310C" w:rsidRPr="004356BC">
        <w:rPr>
          <w:rFonts w:ascii="Times New Roman" w:hAnsi="Times New Roman" w:cs="Times New Roman"/>
          <w:sz w:val="24"/>
          <w:szCs w:val="24"/>
        </w:rPr>
        <w:t>fills</w:t>
      </w:r>
      <w:r w:rsidRPr="004356BC">
        <w:rPr>
          <w:rFonts w:ascii="Times New Roman" w:hAnsi="Times New Roman" w:cs="Times New Roman"/>
          <w:sz w:val="24"/>
          <w:szCs w:val="24"/>
        </w:rPr>
        <w:t xml:space="preserve"> the gap of studies by addressing both innovation and firm growth in Ethiopia in relation with financial constraint. </w:t>
      </w:r>
    </w:p>
    <w:p w14:paraId="4FEEC73F" w14:textId="77777777" w:rsidR="00F153BE" w:rsidRPr="004356BC" w:rsidRDefault="00021DC9" w:rsidP="00B27A08">
      <w:pPr>
        <w:pStyle w:val="Heading2"/>
        <w:numPr>
          <w:ilvl w:val="1"/>
          <w:numId w:val="2"/>
        </w:numPr>
        <w:spacing w:before="120" w:after="120" w:line="360" w:lineRule="auto"/>
        <w:rPr>
          <w:rFonts w:ascii="Times New Roman" w:hAnsi="Times New Roman" w:cs="Times New Roman"/>
          <w:color w:val="auto"/>
          <w:sz w:val="28"/>
          <w:lang w:val="en-GB"/>
        </w:rPr>
      </w:pPr>
      <w:r w:rsidRPr="004356BC">
        <w:rPr>
          <w:rFonts w:ascii="Times New Roman" w:hAnsi="Times New Roman" w:cs="Times New Roman"/>
          <w:color w:val="auto"/>
          <w:sz w:val="28"/>
          <w:lang w:val="en-GB"/>
        </w:rPr>
        <w:t xml:space="preserve"> </w:t>
      </w:r>
      <w:bookmarkStart w:id="32" w:name="_Toc77103288"/>
      <w:r w:rsidR="008F037E" w:rsidRPr="004356BC">
        <w:rPr>
          <w:rFonts w:ascii="Times New Roman" w:hAnsi="Times New Roman" w:cs="Times New Roman"/>
          <w:color w:val="auto"/>
          <w:sz w:val="28"/>
          <w:lang w:val="en-GB"/>
        </w:rPr>
        <w:t>The Objective of the Study</w:t>
      </w:r>
      <w:bookmarkEnd w:id="32"/>
      <w:r w:rsidR="008F037E" w:rsidRPr="004356BC">
        <w:rPr>
          <w:rFonts w:ascii="Times New Roman" w:hAnsi="Times New Roman" w:cs="Times New Roman"/>
          <w:color w:val="auto"/>
          <w:sz w:val="28"/>
          <w:lang w:val="en-GB"/>
        </w:rPr>
        <w:t xml:space="preserve"> </w:t>
      </w:r>
      <w:bookmarkEnd w:id="0"/>
      <w:bookmarkEnd w:id="1"/>
    </w:p>
    <w:p w14:paraId="165EAD68" w14:textId="77777777" w:rsidR="00F153BE" w:rsidRPr="004356BC" w:rsidRDefault="008F037E" w:rsidP="00716E83">
      <w:pPr>
        <w:pStyle w:val="ListParagraph"/>
        <w:numPr>
          <w:ilvl w:val="2"/>
          <w:numId w:val="2"/>
        </w:numPr>
        <w:spacing w:before="120" w:after="120"/>
        <w:jc w:val="both"/>
        <w:outlineLvl w:val="2"/>
        <w:rPr>
          <w:rFonts w:eastAsia="Times New Roman"/>
          <w:color w:val="auto"/>
          <w:sz w:val="28"/>
          <w:szCs w:val="28"/>
          <w:lang w:val="en-GB"/>
        </w:rPr>
      </w:pPr>
      <w:bookmarkStart w:id="33" w:name="_Toc77103289"/>
      <w:r w:rsidRPr="004356BC">
        <w:rPr>
          <w:rFonts w:eastAsia="Times New Roman"/>
          <w:color w:val="auto"/>
          <w:sz w:val="28"/>
          <w:szCs w:val="28"/>
          <w:lang w:val="en-GB"/>
        </w:rPr>
        <w:t>General Objective</w:t>
      </w:r>
      <w:bookmarkEnd w:id="33"/>
      <w:r w:rsidRPr="004356BC">
        <w:rPr>
          <w:rFonts w:eastAsia="Times New Roman"/>
          <w:color w:val="auto"/>
          <w:sz w:val="28"/>
          <w:szCs w:val="28"/>
          <w:lang w:val="en-GB"/>
        </w:rPr>
        <w:t xml:space="preserve"> </w:t>
      </w:r>
    </w:p>
    <w:p w14:paraId="3153235D" w14:textId="024A12A1" w:rsidR="00660C3F" w:rsidRPr="004356BC" w:rsidRDefault="004F52B3" w:rsidP="00B27A08">
      <w:pPr>
        <w:autoSpaceDE w:val="0"/>
        <w:autoSpaceDN w:val="0"/>
        <w:adjustRightInd w:val="0"/>
        <w:spacing w:after="120" w:line="360" w:lineRule="auto"/>
        <w:jc w:val="both"/>
        <w:rPr>
          <w:rFonts w:ascii="Times New Roman" w:hAnsi="Times New Roman" w:cs="Times New Roman"/>
          <w:sz w:val="24"/>
          <w:szCs w:val="24"/>
          <w:lang w:val="en-GB"/>
        </w:rPr>
      </w:pPr>
      <w:r w:rsidRPr="004356BC">
        <w:rPr>
          <w:rFonts w:ascii="Times New Roman" w:hAnsi="Times New Roman" w:cs="Times New Roman"/>
          <w:sz w:val="24"/>
          <w:szCs w:val="24"/>
          <w:shd w:val="clear" w:color="auto" w:fill="FFFFFF" w:themeFill="background1"/>
          <w:lang w:val="en-GB"/>
        </w:rPr>
        <w:t xml:space="preserve">The general objective of this study is to examine the effect of financial constraints on the firm’s innovation activities </w:t>
      </w:r>
      <w:r w:rsidR="00173ADB" w:rsidRPr="004356BC">
        <w:rPr>
          <w:rFonts w:ascii="Times New Roman" w:hAnsi="Times New Roman" w:cs="Times New Roman"/>
          <w:sz w:val="24"/>
          <w:szCs w:val="24"/>
          <w:shd w:val="clear" w:color="auto" w:fill="FFFFFF" w:themeFill="background1"/>
          <w:lang w:val="en-GB"/>
        </w:rPr>
        <w:t>and Firm growth in Ethiopia. I</w:t>
      </w:r>
      <w:r w:rsidRPr="004356BC">
        <w:rPr>
          <w:rFonts w:ascii="Times New Roman" w:hAnsi="Times New Roman" w:cs="Times New Roman"/>
          <w:sz w:val="24"/>
          <w:szCs w:val="24"/>
          <w:shd w:val="clear" w:color="auto" w:fill="FFFFFF" w:themeFill="background1"/>
          <w:lang w:val="en-GB"/>
        </w:rPr>
        <w:t xml:space="preserve">t also investigated how the effects of financial constraints on innovation &amp; </w:t>
      </w:r>
      <w:r w:rsidR="00173ADB" w:rsidRPr="004356BC">
        <w:rPr>
          <w:rFonts w:ascii="Times New Roman" w:hAnsi="Times New Roman" w:cs="Times New Roman"/>
          <w:sz w:val="24"/>
          <w:szCs w:val="24"/>
          <w:shd w:val="clear" w:color="auto" w:fill="FFFFFF" w:themeFill="background1"/>
          <w:lang w:val="en-GB"/>
        </w:rPr>
        <w:t>f</w:t>
      </w:r>
      <w:r w:rsidRPr="004356BC">
        <w:rPr>
          <w:rFonts w:ascii="Times New Roman" w:hAnsi="Times New Roman" w:cs="Times New Roman"/>
          <w:sz w:val="24"/>
          <w:szCs w:val="24"/>
          <w:shd w:val="clear" w:color="auto" w:fill="FFFFFF" w:themeFill="background1"/>
          <w:lang w:val="en-GB"/>
        </w:rPr>
        <w:t xml:space="preserve">irm growth vary across firm </w:t>
      </w:r>
      <w:r w:rsidR="002D106F" w:rsidRPr="004356BC">
        <w:rPr>
          <w:rFonts w:ascii="Times New Roman" w:hAnsi="Times New Roman" w:cs="Times New Roman"/>
          <w:sz w:val="24"/>
          <w:szCs w:val="24"/>
          <w:shd w:val="clear" w:color="auto" w:fill="FFFFFF" w:themeFill="background1"/>
          <w:lang w:val="en-GB"/>
        </w:rPr>
        <w:t>characteristics.</w:t>
      </w:r>
      <w:r w:rsidRPr="004356BC">
        <w:rPr>
          <w:rFonts w:ascii="Times New Roman" w:hAnsi="Times New Roman" w:cs="Times New Roman"/>
          <w:sz w:val="24"/>
          <w:szCs w:val="24"/>
          <w:shd w:val="clear" w:color="auto" w:fill="FFFFFF" w:themeFill="background1"/>
          <w:lang w:val="en-GB"/>
        </w:rPr>
        <w:t xml:space="preserve"> Specifically, this study has the following specific objectives</w:t>
      </w:r>
      <w:r w:rsidRPr="004356BC">
        <w:rPr>
          <w:rFonts w:ascii="Times New Roman" w:hAnsi="Times New Roman" w:cs="Times New Roman"/>
          <w:sz w:val="24"/>
          <w:szCs w:val="24"/>
          <w:lang w:val="en-GB"/>
        </w:rPr>
        <w:t xml:space="preserve">. </w:t>
      </w:r>
    </w:p>
    <w:p w14:paraId="24943A27" w14:textId="77777777" w:rsidR="00F153BE" w:rsidRPr="004356BC" w:rsidRDefault="008F037E" w:rsidP="00716E83">
      <w:pPr>
        <w:pStyle w:val="ListParagraph"/>
        <w:numPr>
          <w:ilvl w:val="2"/>
          <w:numId w:val="2"/>
        </w:numPr>
        <w:spacing w:after="0"/>
        <w:jc w:val="both"/>
        <w:outlineLvl w:val="2"/>
        <w:rPr>
          <w:color w:val="auto"/>
          <w:lang w:val="en-GB"/>
        </w:rPr>
      </w:pPr>
      <w:bookmarkStart w:id="34" w:name="_Toc77103290"/>
      <w:r w:rsidRPr="004356BC">
        <w:rPr>
          <w:rFonts w:eastAsia="Times New Roman"/>
          <w:color w:val="auto"/>
          <w:sz w:val="28"/>
          <w:szCs w:val="28"/>
          <w:lang w:val="en-GB"/>
        </w:rPr>
        <w:t>Specific Objective</w:t>
      </w:r>
      <w:bookmarkEnd w:id="34"/>
      <w:r w:rsidRPr="004356BC">
        <w:rPr>
          <w:rFonts w:eastAsia="Times New Roman"/>
          <w:color w:val="auto"/>
          <w:sz w:val="28"/>
          <w:szCs w:val="28"/>
          <w:lang w:val="en-GB"/>
        </w:rPr>
        <w:t xml:space="preserve"> </w:t>
      </w:r>
    </w:p>
    <w:p w14:paraId="4376F9E6" w14:textId="0E694D22" w:rsidR="000B47E1" w:rsidRPr="004356BC" w:rsidRDefault="000B47E1" w:rsidP="00AB4C79">
      <w:pPr>
        <w:autoSpaceDE w:val="0"/>
        <w:autoSpaceDN w:val="0"/>
        <w:adjustRightInd w:val="0"/>
        <w:spacing w:after="0" w:line="360" w:lineRule="auto"/>
        <w:jc w:val="both"/>
        <w:rPr>
          <w:rFonts w:ascii="Times New Roman" w:hAnsi="Times New Roman" w:cs="Times New Roman"/>
          <w:sz w:val="24"/>
        </w:rPr>
      </w:pPr>
      <w:r w:rsidRPr="004356BC">
        <w:rPr>
          <w:rFonts w:ascii="Times New Roman" w:hAnsi="Times New Roman" w:cs="Times New Roman"/>
          <w:sz w:val="24"/>
        </w:rPr>
        <w:t xml:space="preserve">This study has the following specific objectives </w:t>
      </w:r>
    </w:p>
    <w:p w14:paraId="6587C0A2" w14:textId="6797BE93" w:rsidR="005905FC" w:rsidRPr="004356BC" w:rsidRDefault="005905FC" w:rsidP="00AB4C79">
      <w:pPr>
        <w:numPr>
          <w:ilvl w:val="0"/>
          <w:numId w:val="13"/>
        </w:numPr>
        <w:autoSpaceDE w:val="0"/>
        <w:autoSpaceDN w:val="0"/>
        <w:adjustRightInd w:val="0"/>
        <w:spacing w:after="0" w:line="360" w:lineRule="auto"/>
        <w:jc w:val="both"/>
        <w:rPr>
          <w:rFonts w:ascii="Times New Roman" w:hAnsi="Times New Roman" w:cs="Times New Roman"/>
          <w:sz w:val="24"/>
        </w:rPr>
      </w:pPr>
      <w:r w:rsidRPr="004356BC">
        <w:rPr>
          <w:rFonts w:ascii="Times New Roman" w:hAnsi="Times New Roman" w:cs="Times New Roman"/>
          <w:sz w:val="24"/>
        </w:rPr>
        <w:t>To examine the effect of financial constraints on the firm’s innovational activities</w:t>
      </w:r>
      <w:r w:rsidRPr="004356BC">
        <w:rPr>
          <w:rFonts w:ascii="Times New Roman" w:hAnsi="Times New Roman" w:cs="Times New Roman"/>
          <w:sz w:val="24"/>
          <w:szCs w:val="24"/>
          <w:lang w:val="en-GB"/>
        </w:rPr>
        <w:t xml:space="preserve"> in Ethiopia</w:t>
      </w:r>
      <w:r w:rsidRPr="004356BC">
        <w:rPr>
          <w:rFonts w:ascii="Times New Roman" w:hAnsi="Times New Roman" w:cs="Times New Roman"/>
          <w:sz w:val="24"/>
        </w:rPr>
        <w:t xml:space="preserve">. </w:t>
      </w:r>
    </w:p>
    <w:p w14:paraId="23F5F838" w14:textId="77777777" w:rsidR="005905FC" w:rsidRPr="004356BC" w:rsidRDefault="005905FC" w:rsidP="00AB4C79">
      <w:pPr>
        <w:numPr>
          <w:ilvl w:val="0"/>
          <w:numId w:val="13"/>
        </w:numPr>
        <w:autoSpaceDE w:val="0"/>
        <w:autoSpaceDN w:val="0"/>
        <w:adjustRightInd w:val="0"/>
        <w:spacing w:after="0" w:line="360" w:lineRule="auto"/>
        <w:jc w:val="both"/>
        <w:rPr>
          <w:rFonts w:ascii="Times New Roman" w:hAnsi="Times New Roman" w:cs="Times New Roman"/>
          <w:sz w:val="24"/>
        </w:rPr>
      </w:pPr>
      <w:r w:rsidRPr="004356BC">
        <w:rPr>
          <w:rFonts w:ascii="Times New Roman" w:hAnsi="Times New Roman" w:cs="Times New Roman"/>
          <w:sz w:val="24"/>
        </w:rPr>
        <w:t xml:space="preserve">To investigate the effect of financial constraints on the firm’s growth in </w:t>
      </w:r>
      <w:r w:rsidRPr="004356BC">
        <w:rPr>
          <w:rFonts w:ascii="Times New Roman" w:hAnsi="Times New Roman" w:cs="Times New Roman"/>
          <w:sz w:val="24"/>
          <w:szCs w:val="24"/>
          <w:lang w:val="en-GB"/>
        </w:rPr>
        <w:t>Ethiopia</w:t>
      </w:r>
      <w:r w:rsidRPr="004356BC">
        <w:rPr>
          <w:rFonts w:ascii="Times New Roman" w:hAnsi="Times New Roman" w:cs="Times New Roman"/>
          <w:sz w:val="24"/>
        </w:rPr>
        <w:t xml:space="preserve">.  </w:t>
      </w:r>
    </w:p>
    <w:p w14:paraId="2E404F5E" w14:textId="5246221E" w:rsidR="005905FC" w:rsidRPr="004356BC" w:rsidRDefault="005905FC" w:rsidP="00AB4C79">
      <w:pPr>
        <w:numPr>
          <w:ilvl w:val="0"/>
          <w:numId w:val="13"/>
        </w:numPr>
        <w:autoSpaceDE w:val="0"/>
        <w:autoSpaceDN w:val="0"/>
        <w:adjustRightInd w:val="0"/>
        <w:spacing w:after="0" w:line="360" w:lineRule="auto"/>
        <w:jc w:val="both"/>
        <w:rPr>
          <w:rFonts w:ascii="Times New Roman" w:hAnsi="Times New Roman" w:cs="Times New Roman"/>
          <w:sz w:val="24"/>
        </w:rPr>
      </w:pPr>
      <w:r w:rsidRPr="004356BC">
        <w:rPr>
          <w:rFonts w:ascii="Times New Roman" w:hAnsi="Times New Roman" w:cs="Times New Roman"/>
          <w:sz w:val="24"/>
        </w:rPr>
        <w:t xml:space="preserve">To </w:t>
      </w:r>
      <w:r w:rsidR="00E93FCB" w:rsidRPr="004356BC">
        <w:rPr>
          <w:rFonts w:ascii="Times New Roman" w:hAnsi="Times New Roman" w:cs="Times New Roman"/>
          <w:sz w:val="24"/>
        </w:rPr>
        <w:t>fu</w:t>
      </w:r>
      <w:r w:rsidR="000B47E1" w:rsidRPr="004356BC">
        <w:rPr>
          <w:rFonts w:ascii="Times New Roman" w:hAnsi="Times New Roman" w:cs="Times New Roman"/>
          <w:sz w:val="24"/>
        </w:rPr>
        <w:t xml:space="preserve">rther examine </w:t>
      </w:r>
      <w:r w:rsidRPr="004356BC">
        <w:rPr>
          <w:rFonts w:ascii="Times New Roman" w:hAnsi="Times New Roman" w:cs="Times New Roman"/>
          <w:sz w:val="24"/>
        </w:rPr>
        <w:t>the financial constraints effect on innovation</w:t>
      </w:r>
      <w:r w:rsidR="000B47E1" w:rsidRPr="004356BC">
        <w:rPr>
          <w:rFonts w:ascii="Times New Roman" w:hAnsi="Times New Roman" w:cs="Times New Roman"/>
          <w:sz w:val="24"/>
        </w:rPr>
        <w:t xml:space="preserve"> across firms heterogeneity in size (</w:t>
      </w:r>
      <w:r w:rsidRPr="004356BC">
        <w:rPr>
          <w:rFonts w:ascii="Times New Roman" w:hAnsi="Times New Roman" w:cs="Times New Roman"/>
          <w:sz w:val="24"/>
        </w:rPr>
        <w:t>small, medium, and large</w:t>
      </w:r>
      <w:r w:rsidR="000B47E1" w:rsidRPr="004356BC">
        <w:rPr>
          <w:rFonts w:ascii="Times New Roman" w:hAnsi="Times New Roman" w:cs="Times New Roman"/>
          <w:sz w:val="24"/>
        </w:rPr>
        <w:t>), age (young. Mature, and old), sector (manufacturing vs service)</w:t>
      </w:r>
      <w:r w:rsidRPr="004356BC">
        <w:rPr>
          <w:rFonts w:ascii="Times New Roman" w:hAnsi="Times New Roman" w:cs="Times New Roman"/>
          <w:sz w:val="24"/>
        </w:rPr>
        <w:t xml:space="preserve"> firms in Ethiopia. </w:t>
      </w:r>
    </w:p>
    <w:p w14:paraId="07252B3E" w14:textId="09FFA30D" w:rsidR="007C32D2" w:rsidRPr="004356BC" w:rsidRDefault="005905FC" w:rsidP="00AB4C79">
      <w:pPr>
        <w:numPr>
          <w:ilvl w:val="0"/>
          <w:numId w:val="13"/>
        </w:numPr>
        <w:autoSpaceDE w:val="0"/>
        <w:autoSpaceDN w:val="0"/>
        <w:adjustRightInd w:val="0"/>
        <w:spacing w:after="0" w:line="360" w:lineRule="auto"/>
        <w:jc w:val="both"/>
        <w:rPr>
          <w:rFonts w:ascii="Times New Roman" w:hAnsi="Times New Roman" w:cs="Times New Roman"/>
          <w:sz w:val="24"/>
        </w:rPr>
      </w:pPr>
      <w:r w:rsidRPr="004356BC">
        <w:rPr>
          <w:rFonts w:ascii="Times New Roman" w:hAnsi="Times New Roman" w:cs="Times New Roman"/>
          <w:sz w:val="24"/>
        </w:rPr>
        <w:t xml:space="preserve">To show how </w:t>
      </w:r>
      <w:r w:rsidR="00DD503A" w:rsidRPr="004356BC">
        <w:rPr>
          <w:rFonts w:ascii="Times New Roman" w:hAnsi="Times New Roman" w:cs="Times New Roman"/>
          <w:sz w:val="24"/>
        </w:rPr>
        <w:t xml:space="preserve">firm-level and extent of innovation and </w:t>
      </w:r>
      <w:r w:rsidRPr="004356BC">
        <w:rPr>
          <w:rFonts w:ascii="Times New Roman" w:hAnsi="Times New Roman" w:cs="Times New Roman"/>
          <w:sz w:val="24"/>
        </w:rPr>
        <w:t>financial constraints</w:t>
      </w:r>
      <w:r w:rsidR="00DD503A" w:rsidRPr="004356BC">
        <w:rPr>
          <w:rFonts w:ascii="Times New Roman" w:hAnsi="Times New Roman" w:cs="Times New Roman"/>
          <w:sz w:val="24"/>
        </w:rPr>
        <w:t xml:space="preserve"> in Ethiopia</w:t>
      </w:r>
      <w:r w:rsidRPr="004356BC">
        <w:rPr>
          <w:rFonts w:ascii="Times New Roman" w:hAnsi="Times New Roman" w:cs="Times New Roman"/>
          <w:sz w:val="24"/>
        </w:rPr>
        <w:t xml:space="preserve">. </w:t>
      </w:r>
    </w:p>
    <w:p w14:paraId="76C4F52F" w14:textId="77777777" w:rsidR="005976CE" w:rsidRPr="004356BC" w:rsidRDefault="00021DC9" w:rsidP="00B27A08">
      <w:pPr>
        <w:pStyle w:val="Heading2"/>
        <w:numPr>
          <w:ilvl w:val="1"/>
          <w:numId w:val="2"/>
        </w:numPr>
        <w:spacing w:before="120" w:after="120" w:line="360" w:lineRule="auto"/>
        <w:rPr>
          <w:rFonts w:ascii="Times New Roman" w:hAnsi="Times New Roman" w:cs="Times New Roman"/>
          <w:color w:val="auto"/>
          <w:sz w:val="28"/>
          <w:lang w:val="en-GB"/>
        </w:rPr>
      </w:pPr>
      <w:r w:rsidRPr="004356BC">
        <w:rPr>
          <w:rFonts w:ascii="Times New Roman" w:hAnsi="Times New Roman" w:cs="Times New Roman"/>
          <w:color w:val="auto"/>
          <w:sz w:val="28"/>
          <w:lang w:val="en-GB"/>
        </w:rPr>
        <w:t xml:space="preserve"> </w:t>
      </w:r>
      <w:bookmarkStart w:id="35" w:name="_Toc77103291"/>
      <w:r w:rsidR="008F037E" w:rsidRPr="004356BC">
        <w:rPr>
          <w:rFonts w:ascii="Times New Roman" w:hAnsi="Times New Roman" w:cs="Times New Roman"/>
          <w:color w:val="auto"/>
          <w:sz w:val="28"/>
          <w:lang w:val="en-GB"/>
        </w:rPr>
        <w:t>Research Questions</w:t>
      </w:r>
      <w:bookmarkEnd w:id="35"/>
      <w:r w:rsidR="008F037E" w:rsidRPr="004356BC">
        <w:rPr>
          <w:rFonts w:ascii="Times New Roman" w:hAnsi="Times New Roman" w:cs="Times New Roman"/>
          <w:color w:val="auto"/>
          <w:sz w:val="28"/>
          <w:lang w:val="en-GB"/>
        </w:rPr>
        <w:t xml:space="preserve"> </w:t>
      </w:r>
    </w:p>
    <w:p w14:paraId="7CFEF6FE" w14:textId="77777777" w:rsidR="00FD72FB" w:rsidRPr="004356BC" w:rsidRDefault="00FD72FB" w:rsidP="00AB4C79">
      <w:pPr>
        <w:autoSpaceDE w:val="0"/>
        <w:autoSpaceDN w:val="0"/>
        <w:adjustRightInd w:val="0"/>
        <w:spacing w:after="0" w:line="360" w:lineRule="auto"/>
        <w:rPr>
          <w:rFonts w:ascii="Times New Roman" w:hAnsi="Times New Roman" w:cs="Times New Roman"/>
          <w:sz w:val="24"/>
          <w:szCs w:val="23"/>
          <w:lang w:val="en-GB"/>
        </w:rPr>
      </w:pPr>
      <w:r w:rsidRPr="004356BC">
        <w:rPr>
          <w:rFonts w:ascii="Times New Roman" w:hAnsi="Times New Roman" w:cs="Times New Roman"/>
          <w:sz w:val="24"/>
          <w:szCs w:val="23"/>
          <w:lang w:val="en-GB"/>
        </w:rPr>
        <w:t xml:space="preserve">This study addressed the following research questions. </w:t>
      </w:r>
    </w:p>
    <w:p w14:paraId="7C04029D" w14:textId="77777777" w:rsidR="00FD72FB" w:rsidRPr="004356BC" w:rsidRDefault="00FD72FB" w:rsidP="00AB4C79">
      <w:pPr>
        <w:pStyle w:val="ListParagraph"/>
        <w:numPr>
          <w:ilvl w:val="0"/>
          <w:numId w:val="14"/>
        </w:numPr>
        <w:autoSpaceDE w:val="0"/>
        <w:autoSpaceDN w:val="0"/>
        <w:adjustRightInd w:val="0"/>
        <w:spacing w:after="0"/>
        <w:jc w:val="both"/>
        <w:rPr>
          <w:b w:val="0"/>
          <w:color w:val="auto"/>
        </w:rPr>
      </w:pPr>
      <w:r w:rsidRPr="004356BC">
        <w:rPr>
          <w:b w:val="0"/>
          <w:color w:val="auto"/>
        </w:rPr>
        <w:t>Do financial constraints affect innovation activities</w:t>
      </w:r>
      <w:r w:rsidR="00807065" w:rsidRPr="004356BC">
        <w:rPr>
          <w:b w:val="0"/>
          <w:color w:val="auto"/>
        </w:rPr>
        <w:t xml:space="preserve"> of firms</w:t>
      </w:r>
      <w:r w:rsidRPr="004356BC">
        <w:rPr>
          <w:b w:val="0"/>
          <w:color w:val="auto"/>
        </w:rPr>
        <w:t xml:space="preserve"> in Ethiopia?</w:t>
      </w:r>
    </w:p>
    <w:p w14:paraId="40E5412A" w14:textId="77777777" w:rsidR="00FD72FB" w:rsidRPr="004356BC" w:rsidRDefault="00FD72FB" w:rsidP="00AB4C79">
      <w:pPr>
        <w:numPr>
          <w:ilvl w:val="0"/>
          <w:numId w:val="14"/>
        </w:numPr>
        <w:autoSpaceDE w:val="0"/>
        <w:autoSpaceDN w:val="0"/>
        <w:adjustRightInd w:val="0"/>
        <w:spacing w:after="0" w:line="360" w:lineRule="auto"/>
        <w:jc w:val="both"/>
        <w:rPr>
          <w:rFonts w:ascii="Times New Roman" w:hAnsi="Times New Roman" w:cs="Times New Roman"/>
          <w:sz w:val="24"/>
        </w:rPr>
      </w:pPr>
      <w:r w:rsidRPr="004356BC">
        <w:rPr>
          <w:rFonts w:ascii="Times New Roman" w:hAnsi="Times New Roman" w:cs="Times New Roman"/>
          <w:sz w:val="24"/>
        </w:rPr>
        <w:t>Do financial constraints affect firm’s growth in Ethiopia?</w:t>
      </w:r>
    </w:p>
    <w:p w14:paraId="3601B31D" w14:textId="77777777" w:rsidR="00FD72FB" w:rsidRPr="004356BC" w:rsidRDefault="00FD72FB" w:rsidP="00AB4C79">
      <w:pPr>
        <w:numPr>
          <w:ilvl w:val="0"/>
          <w:numId w:val="14"/>
        </w:numPr>
        <w:autoSpaceDE w:val="0"/>
        <w:autoSpaceDN w:val="0"/>
        <w:adjustRightInd w:val="0"/>
        <w:spacing w:after="0" w:line="360" w:lineRule="auto"/>
        <w:jc w:val="both"/>
        <w:rPr>
          <w:rFonts w:ascii="Times New Roman" w:hAnsi="Times New Roman" w:cs="Times New Roman"/>
          <w:sz w:val="24"/>
        </w:rPr>
      </w:pPr>
      <w:r w:rsidRPr="004356BC">
        <w:rPr>
          <w:rFonts w:ascii="Times New Roman" w:hAnsi="Times New Roman" w:cs="Times New Roman"/>
          <w:sz w:val="24"/>
        </w:rPr>
        <w:t xml:space="preserve">How does the effect of financial constraints on innovation vary </w:t>
      </w:r>
      <w:r w:rsidR="00603917" w:rsidRPr="004356BC">
        <w:rPr>
          <w:rFonts w:ascii="Times New Roman" w:hAnsi="Times New Roman" w:cs="Times New Roman"/>
          <w:sz w:val="24"/>
        </w:rPr>
        <w:t>across firm</w:t>
      </w:r>
      <w:r w:rsidRPr="004356BC">
        <w:rPr>
          <w:rFonts w:ascii="Times New Roman" w:hAnsi="Times New Roman" w:cs="Times New Roman"/>
          <w:sz w:val="24"/>
        </w:rPr>
        <w:t xml:space="preserve"> size, age and sector?</w:t>
      </w:r>
    </w:p>
    <w:p w14:paraId="7A41249E" w14:textId="4EA13294" w:rsidR="00603917" w:rsidRPr="004356BC" w:rsidRDefault="00481D1F" w:rsidP="00AB4C79">
      <w:pPr>
        <w:numPr>
          <w:ilvl w:val="0"/>
          <w:numId w:val="14"/>
        </w:numPr>
        <w:autoSpaceDE w:val="0"/>
        <w:autoSpaceDN w:val="0"/>
        <w:adjustRightInd w:val="0"/>
        <w:spacing w:after="0" w:line="360" w:lineRule="auto"/>
        <w:jc w:val="both"/>
        <w:rPr>
          <w:rFonts w:ascii="Times New Roman" w:hAnsi="Times New Roman" w:cs="Times New Roman"/>
          <w:sz w:val="24"/>
        </w:rPr>
      </w:pPr>
      <w:r w:rsidRPr="004356BC">
        <w:rPr>
          <w:rFonts w:ascii="Times New Roman" w:hAnsi="Times New Roman" w:cs="Times New Roman"/>
          <w:sz w:val="24"/>
        </w:rPr>
        <w:t xml:space="preserve">To what extent </w:t>
      </w:r>
      <w:r w:rsidR="00BD237D" w:rsidRPr="004356BC">
        <w:rPr>
          <w:rFonts w:ascii="Times New Roman" w:hAnsi="Times New Roman" w:cs="Times New Roman"/>
          <w:sz w:val="24"/>
        </w:rPr>
        <w:t>firms</w:t>
      </w:r>
      <w:r w:rsidRPr="004356BC">
        <w:rPr>
          <w:rFonts w:ascii="Times New Roman" w:hAnsi="Times New Roman" w:cs="Times New Roman"/>
          <w:sz w:val="24"/>
        </w:rPr>
        <w:t xml:space="preserve"> face challenge </w:t>
      </w:r>
      <w:r w:rsidR="006E5726" w:rsidRPr="004356BC">
        <w:rPr>
          <w:rFonts w:ascii="Times New Roman" w:hAnsi="Times New Roman" w:cs="Times New Roman"/>
          <w:sz w:val="24"/>
        </w:rPr>
        <w:t>of a financial constraint</w:t>
      </w:r>
      <w:r w:rsidRPr="004356BC">
        <w:rPr>
          <w:rFonts w:ascii="Times New Roman" w:hAnsi="Times New Roman" w:cs="Times New Roman"/>
          <w:sz w:val="24"/>
        </w:rPr>
        <w:t xml:space="preserve">? </w:t>
      </w:r>
    </w:p>
    <w:p w14:paraId="3026AD5F" w14:textId="77777777" w:rsidR="00021CA2" w:rsidRPr="004356BC" w:rsidRDefault="00021DC9" w:rsidP="00AB4C79">
      <w:pPr>
        <w:pStyle w:val="Heading2"/>
        <w:numPr>
          <w:ilvl w:val="1"/>
          <w:numId w:val="2"/>
        </w:numPr>
        <w:spacing w:before="0" w:line="360" w:lineRule="auto"/>
        <w:rPr>
          <w:rFonts w:ascii="Times New Roman" w:hAnsi="Times New Roman" w:cs="Times New Roman"/>
          <w:color w:val="auto"/>
          <w:sz w:val="28"/>
          <w:lang w:val="en-GB"/>
        </w:rPr>
      </w:pPr>
      <w:bookmarkStart w:id="36" w:name="_Toc13113290"/>
      <w:r w:rsidRPr="004356BC">
        <w:rPr>
          <w:rFonts w:ascii="Times New Roman" w:hAnsi="Times New Roman" w:cs="Times New Roman"/>
          <w:color w:val="auto"/>
          <w:sz w:val="28"/>
          <w:lang w:val="en-GB"/>
        </w:rPr>
        <w:lastRenderedPageBreak/>
        <w:t xml:space="preserve"> </w:t>
      </w:r>
      <w:bookmarkStart w:id="37" w:name="_Toc77103292"/>
      <w:r w:rsidR="00021CA2" w:rsidRPr="004356BC">
        <w:rPr>
          <w:rFonts w:ascii="Times New Roman" w:hAnsi="Times New Roman" w:cs="Times New Roman"/>
          <w:color w:val="auto"/>
          <w:sz w:val="28"/>
          <w:lang w:val="en-GB"/>
        </w:rPr>
        <w:t>Significance of the Study</w:t>
      </w:r>
      <w:bookmarkEnd w:id="36"/>
      <w:bookmarkEnd w:id="37"/>
    </w:p>
    <w:p w14:paraId="56D5E59C" w14:textId="77777777" w:rsidR="00603917" w:rsidRPr="004356BC" w:rsidRDefault="00603917" w:rsidP="00B27A08">
      <w:pPr>
        <w:autoSpaceDE w:val="0"/>
        <w:autoSpaceDN w:val="0"/>
        <w:adjustRightInd w:val="0"/>
        <w:spacing w:after="120" w:line="360" w:lineRule="auto"/>
        <w:jc w:val="both"/>
        <w:rPr>
          <w:rFonts w:ascii="Times New Roman" w:hAnsi="Times New Roman" w:cs="Times New Roman"/>
          <w:sz w:val="24"/>
          <w:szCs w:val="24"/>
        </w:rPr>
      </w:pPr>
      <w:bookmarkStart w:id="38" w:name="_Toc13113291"/>
      <w:r w:rsidRPr="004356BC">
        <w:rPr>
          <w:rFonts w:ascii="Times New Roman" w:hAnsi="Times New Roman" w:cs="Times New Roman"/>
          <w:sz w:val="24"/>
          <w:szCs w:val="24"/>
        </w:rPr>
        <w:t xml:space="preserve">This study contributes in adding growing theory on the finance of innovation by providing additional empirical evidence from developing countries’ perspective. In addition, this study filled the pool gaps related shortage of related study conducted in Ethiopia and in developing countries. Concerning methodological issues, this study has the following contributions: in investigating the effect of financial constraints on innovation and firm performance, this study intentionally separate firms based on firms characteristics such as size, age and sector. Consequently, a more comprehensive understanding of the effect of financial constraints has on innovational activities and firm growth can be found. More importantly, this study takes into an account the </w:t>
      </w:r>
      <w:r w:rsidR="005A7CC7" w:rsidRPr="004356BC">
        <w:rPr>
          <w:rFonts w:ascii="Times New Roman" w:hAnsi="Times New Roman" w:cs="Times New Roman"/>
          <w:sz w:val="24"/>
          <w:szCs w:val="24"/>
        </w:rPr>
        <w:t>heterogeneity</w:t>
      </w:r>
      <w:r w:rsidRPr="004356BC">
        <w:rPr>
          <w:rFonts w:ascii="Times New Roman" w:hAnsi="Times New Roman" w:cs="Times New Roman"/>
          <w:sz w:val="24"/>
          <w:szCs w:val="24"/>
        </w:rPr>
        <w:t xml:space="preserve"> of the existence of financial constraints </w:t>
      </w:r>
      <w:r w:rsidR="005A7CC7" w:rsidRPr="004356BC">
        <w:rPr>
          <w:rFonts w:ascii="Times New Roman" w:hAnsi="Times New Roman" w:cs="Times New Roman"/>
          <w:sz w:val="24"/>
          <w:szCs w:val="24"/>
        </w:rPr>
        <w:t>similar to</w:t>
      </w:r>
      <w:r w:rsidRPr="004356BC">
        <w:rPr>
          <w:rFonts w:ascii="Times New Roman" w:hAnsi="Times New Roman" w:cs="Times New Roman"/>
          <w:sz w:val="24"/>
          <w:szCs w:val="24"/>
        </w:rPr>
        <w:t xml:space="preserve"> most of the previous studies. For that reason, it provides a resolution to the existing paradox: the </w:t>
      </w:r>
      <w:r w:rsidR="00021DC9" w:rsidRPr="004356BC">
        <w:rPr>
          <w:rFonts w:ascii="Times New Roman" w:hAnsi="Times New Roman" w:cs="Times New Roman"/>
          <w:sz w:val="24"/>
          <w:szCs w:val="24"/>
        </w:rPr>
        <w:t>heterogeneity</w:t>
      </w:r>
      <w:r w:rsidRPr="004356BC">
        <w:rPr>
          <w:rFonts w:ascii="Times New Roman" w:hAnsi="Times New Roman" w:cs="Times New Roman"/>
          <w:sz w:val="24"/>
          <w:szCs w:val="24"/>
        </w:rPr>
        <w:t xml:space="preserve"> of financing constraints that are consequence of costly innovation investment.</w:t>
      </w:r>
    </w:p>
    <w:p w14:paraId="66D6722D" w14:textId="0C8B1992" w:rsidR="00603917" w:rsidRPr="004356BC" w:rsidRDefault="00F725AD" w:rsidP="00B27A08">
      <w:pPr>
        <w:autoSpaceDE w:val="0"/>
        <w:autoSpaceDN w:val="0"/>
        <w:adjustRightInd w:val="0"/>
        <w:spacing w:before="120" w:after="120" w:line="360" w:lineRule="auto"/>
        <w:jc w:val="both"/>
        <w:rPr>
          <w:rFonts w:ascii="Times New Roman" w:hAnsi="Times New Roman" w:cs="Times New Roman"/>
          <w:sz w:val="24"/>
          <w:szCs w:val="24"/>
        </w:rPr>
      </w:pPr>
      <w:r w:rsidRPr="004356BC">
        <w:rPr>
          <w:rFonts w:ascii="Times New Roman" w:hAnsi="Times New Roman" w:cs="Times New Roman"/>
          <w:sz w:val="24"/>
          <w:szCs w:val="24"/>
        </w:rPr>
        <w:t>The</w:t>
      </w:r>
      <w:r w:rsidR="00603917" w:rsidRPr="004356BC">
        <w:rPr>
          <w:rFonts w:ascii="Times New Roman" w:hAnsi="Times New Roman" w:cs="Times New Roman"/>
          <w:sz w:val="24"/>
          <w:szCs w:val="24"/>
        </w:rPr>
        <w:t xml:space="preserve"> study </w:t>
      </w:r>
      <w:r w:rsidRPr="004356BC">
        <w:rPr>
          <w:rFonts w:ascii="Times New Roman" w:hAnsi="Times New Roman" w:cs="Times New Roman"/>
          <w:sz w:val="24"/>
          <w:szCs w:val="24"/>
        </w:rPr>
        <w:t>is</w:t>
      </w:r>
      <w:r w:rsidR="00603917" w:rsidRPr="004356BC">
        <w:rPr>
          <w:rFonts w:ascii="Times New Roman" w:hAnsi="Times New Roman" w:cs="Times New Roman"/>
          <w:sz w:val="24"/>
          <w:szCs w:val="24"/>
        </w:rPr>
        <w:t xml:space="preserve"> very useful to several stakeholders including investors, international organizations such as World Bank and IMF, other non-governmental organizations, donor agencies, corporations, government &amp; policy makers to reform and implement new laws and to plan future reduction of the constraints, firms’ executives, banks and other entities. </w:t>
      </w:r>
    </w:p>
    <w:p w14:paraId="4BE726C0" w14:textId="77777777" w:rsidR="00603917" w:rsidRPr="004356BC" w:rsidRDefault="00603917" w:rsidP="00B27A08">
      <w:pPr>
        <w:autoSpaceDE w:val="0"/>
        <w:autoSpaceDN w:val="0"/>
        <w:adjustRightInd w:val="0"/>
        <w:spacing w:before="120" w:after="120" w:line="360" w:lineRule="auto"/>
        <w:jc w:val="both"/>
        <w:rPr>
          <w:rFonts w:ascii="Times New Roman" w:hAnsi="Times New Roman" w:cs="Times New Roman"/>
          <w:sz w:val="24"/>
          <w:szCs w:val="24"/>
        </w:rPr>
      </w:pPr>
      <w:r w:rsidRPr="004356BC">
        <w:rPr>
          <w:rFonts w:ascii="Times New Roman" w:hAnsi="Times New Roman" w:cs="Times New Roman"/>
          <w:sz w:val="24"/>
          <w:szCs w:val="24"/>
        </w:rPr>
        <w:t>This study helps to understand the role of financing in innovation and firm growth in imperfect and competitive market set up. The study also benefits other international and local organizations as thousands of projects are designed and implemented each year by different organizations on their financial decision that involves investing, financing, or both.</w:t>
      </w:r>
    </w:p>
    <w:p w14:paraId="7DC67DFF" w14:textId="4E1931B7" w:rsidR="00313BF8" w:rsidRPr="004356BC" w:rsidRDefault="00603917" w:rsidP="00B27A08">
      <w:pPr>
        <w:autoSpaceDE w:val="0"/>
        <w:autoSpaceDN w:val="0"/>
        <w:adjustRightInd w:val="0"/>
        <w:spacing w:before="120" w:after="120"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The study </w:t>
      </w:r>
      <w:r w:rsidR="008B4B63" w:rsidRPr="004356BC">
        <w:rPr>
          <w:rFonts w:ascii="Times New Roman" w:hAnsi="Times New Roman" w:cs="Times New Roman"/>
          <w:sz w:val="24"/>
          <w:szCs w:val="24"/>
        </w:rPr>
        <w:t>has</w:t>
      </w:r>
      <w:r w:rsidRPr="004356BC">
        <w:rPr>
          <w:rFonts w:ascii="Times New Roman" w:hAnsi="Times New Roman" w:cs="Times New Roman"/>
          <w:sz w:val="24"/>
          <w:szCs w:val="24"/>
        </w:rPr>
        <w:t xml:space="preserve"> significant in the suggestion of areas requiring further research to build on the topic of factors affecting innovation and firm’s growth to future researchers and academicians. There are studies done on these topics on the continent by taking some sample countries, Ethiopia was not from the sample population taken and examined. So </w:t>
      </w:r>
      <w:r w:rsidR="00296CFC" w:rsidRPr="004356BC">
        <w:rPr>
          <w:rFonts w:ascii="Times New Roman" w:hAnsi="Times New Roman" w:cs="Times New Roman"/>
          <w:sz w:val="24"/>
          <w:szCs w:val="24"/>
        </w:rPr>
        <w:t>these studies contribute</w:t>
      </w:r>
      <w:r w:rsidRPr="004356BC">
        <w:rPr>
          <w:rFonts w:ascii="Times New Roman" w:hAnsi="Times New Roman" w:cs="Times New Roman"/>
          <w:sz w:val="24"/>
          <w:szCs w:val="24"/>
        </w:rPr>
        <w:t xml:space="preserve"> on the knowledge pool for future study done on the field in Ethiopia. Future studies may have a clue on firms’ specific features in terms of risk with external investors in Ethiopia. </w:t>
      </w:r>
      <w:r w:rsidR="00905E4C" w:rsidRPr="004356BC">
        <w:rPr>
          <w:rFonts w:ascii="Times New Roman" w:hAnsi="Times New Roman" w:cs="Times New Roman"/>
          <w:sz w:val="24"/>
          <w:szCs w:val="24"/>
        </w:rPr>
        <w:t>This study solves</w:t>
      </w:r>
      <w:r w:rsidRPr="004356BC">
        <w:rPr>
          <w:rFonts w:ascii="Times New Roman" w:hAnsi="Times New Roman" w:cs="Times New Roman"/>
          <w:sz w:val="24"/>
          <w:szCs w:val="24"/>
        </w:rPr>
        <w:t xml:space="preserve"> the shortage of studies in the area.</w:t>
      </w:r>
    </w:p>
    <w:p w14:paraId="42DC8F35" w14:textId="68DCB488" w:rsidR="00603917" w:rsidRPr="004356BC" w:rsidRDefault="001F0519" w:rsidP="00B27A08">
      <w:pPr>
        <w:pStyle w:val="Heading2"/>
        <w:numPr>
          <w:ilvl w:val="1"/>
          <w:numId w:val="2"/>
        </w:numPr>
        <w:spacing w:before="120" w:after="120" w:line="360" w:lineRule="auto"/>
        <w:rPr>
          <w:rFonts w:ascii="Times New Roman" w:hAnsi="Times New Roman" w:cs="Times New Roman"/>
          <w:color w:val="auto"/>
          <w:sz w:val="28"/>
          <w:lang w:val="en-GB"/>
        </w:rPr>
      </w:pPr>
      <w:r w:rsidRPr="004356BC">
        <w:rPr>
          <w:rFonts w:ascii="Times New Roman" w:hAnsi="Times New Roman" w:cs="Times New Roman"/>
          <w:color w:val="auto"/>
          <w:sz w:val="28"/>
          <w:lang w:val="en-GB"/>
        </w:rPr>
        <w:lastRenderedPageBreak/>
        <w:t xml:space="preserve"> </w:t>
      </w:r>
      <w:bookmarkStart w:id="39" w:name="_Toc77103293"/>
      <w:bookmarkEnd w:id="38"/>
      <w:r w:rsidR="00ED3B1A" w:rsidRPr="004356BC">
        <w:rPr>
          <w:rFonts w:ascii="Times New Roman" w:hAnsi="Times New Roman" w:cs="Times New Roman"/>
          <w:color w:val="auto"/>
          <w:sz w:val="28"/>
          <w:lang w:val="en-GB"/>
        </w:rPr>
        <w:t>Scope of the</w:t>
      </w:r>
      <w:r w:rsidR="00603917" w:rsidRPr="004356BC">
        <w:rPr>
          <w:rFonts w:ascii="Times New Roman" w:hAnsi="Times New Roman" w:cs="Times New Roman"/>
          <w:color w:val="auto"/>
          <w:sz w:val="28"/>
          <w:lang w:val="en-GB"/>
        </w:rPr>
        <w:t xml:space="preserve"> Study</w:t>
      </w:r>
      <w:bookmarkEnd w:id="39"/>
    </w:p>
    <w:p w14:paraId="226EA991" w14:textId="77777777" w:rsidR="00603917" w:rsidRPr="004356BC" w:rsidRDefault="00603917" w:rsidP="00B27A08">
      <w:pPr>
        <w:pStyle w:val="Default"/>
        <w:spacing w:line="360" w:lineRule="auto"/>
        <w:jc w:val="both"/>
        <w:rPr>
          <w:color w:val="auto"/>
          <w:lang w:val="en-GB"/>
        </w:rPr>
      </w:pPr>
      <w:r w:rsidRPr="004356BC">
        <w:rPr>
          <w:color w:val="auto"/>
          <w:lang w:val="en-GB"/>
        </w:rPr>
        <w:t xml:space="preserve">The notion of financial constraint that is employed in this paper is that of credit rationing which arises due to informational asymmetry between the borrower/firm and the lender about the quality of project that a firm wishes to undertake and also due to the risk of bankruptcy in the event of the failure of the project.  Moreover, this study utilized data that come from World Bank Enterprise Survey (WBES). The WBES covers a broad range of business environment topics, including firms’ general information, access to finance, corruption, infrastructure, crime, competition, performance measures and some incomplete information on innovation and technology. Specifically, this study uses WBES data for the variables such as firm characteristics. This study was conducted on financial constraints effect on innovation and firm’s growth in Ethiopia. Accordingly, the study is restricted mainly on firms’ Size, age and sector. It is primarily concerned with investment decisions and financing decisions within business organizations. This study was more mainly used explanatory and quantitative type research design. It uses the survey conducted by the World Bank called World Bank Enterprise Survey (ES) of 2015 publication. </w:t>
      </w:r>
    </w:p>
    <w:p w14:paraId="4B049E10" w14:textId="2CFF7C93" w:rsidR="00060706" w:rsidRPr="004356BC" w:rsidRDefault="00ED3B1A" w:rsidP="00060706">
      <w:pPr>
        <w:pStyle w:val="Heading2"/>
        <w:numPr>
          <w:ilvl w:val="1"/>
          <w:numId w:val="2"/>
        </w:numPr>
        <w:rPr>
          <w:rFonts w:ascii="Times New Roman" w:hAnsi="Times New Roman" w:cs="Times New Roman"/>
          <w:color w:val="auto"/>
          <w:sz w:val="28"/>
          <w:szCs w:val="28"/>
          <w:lang w:val="en-GB"/>
        </w:rPr>
      </w:pPr>
      <w:bookmarkStart w:id="40" w:name="_Toc77103294"/>
      <w:r w:rsidRPr="004356BC">
        <w:rPr>
          <w:rFonts w:ascii="Times New Roman" w:hAnsi="Times New Roman" w:cs="Times New Roman"/>
          <w:color w:val="auto"/>
          <w:sz w:val="28"/>
          <w:szCs w:val="28"/>
          <w:lang w:val="en-GB"/>
        </w:rPr>
        <w:t>Limitation of the Study</w:t>
      </w:r>
      <w:bookmarkEnd w:id="40"/>
    </w:p>
    <w:p w14:paraId="0A6BD3D4" w14:textId="6C28F99E" w:rsidR="00603917" w:rsidRPr="004356BC" w:rsidRDefault="00603917" w:rsidP="00B27A08">
      <w:pPr>
        <w:pStyle w:val="Default"/>
        <w:spacing w:line="360" w:lineRule="auto"/>
        <w:jc w:val="both"/>
        <w:rPr>
          <w:color w:val="auto"/>
          <w:lang w:val="en-GB"/>
        </w:rPr>
      </w:pPr>
      <w:r w:rsidRPr="004356BC">
        <w:rPr>
          <w:color w:val="auto"/>
        </w:rPr>
        <w:t>T</w:t>
      </w:r>
      <w:r w:rsidRPr="004356BC">
        <w:rPr>
          <w:color w:val="auto"/>
          <w:lang w:val="en-GB"/>
        </w:rPr>
        <w:t>his study is delimitated in main categories such firms characteristics (age, size &amp; sector)</w:t>
      </w:r>
      <w:r w:rsidR="00060706" w:rsidRPr="004356BC">
        <w:rPr>
          <w:color w:val="auto"/>
          <w:lang w:val="en-GB"/>
        </w:rPr>
        <w:t xml:space="preserve"> for innovation and it only takes employment growth to investigate the variable firm growth</w:t>
      </w:r>
      <w:r w:rsidRPr="004356BC">
        <w:rPr>
          <w:color w:val="auto"/>
          <w:lang w:val="en-GB"/>
        </w:rPr>
        <w:t xml:space="preserve">.  The study used a survey conducted by World Bank for the year 2012-2014 and published in the year 2015 for 848 firms in the country in the six selected regions. It has been seven years and there is no recent statistics done by the World Bank enterprise Survey. </w:t>
      </w:r>
    </w:p>
    <w:p w14:paraId="65AA2FAD" w14:textId="77777777" w:rsidR="00603917" w:rsidRPr="004356BC" w:rsidRDefault="00603917" w:rsidP="00B27A08">
      <w:pPr>
        <w:pStyle w:val="Heading2"/>
        <w:numPr>
          <w:ilvl w:val="1"/>
          <w:numId w:val="2"/>
        </w:numPr>
        <w:spacing w:before="120" w:after="120" w:line="360" w:lineRule="auto"/>
        <w:rPr>
          <w:rFonts w:ascii="Times New Roman" w:hAnsi="Times New Roman" w:cs="Times New Roman"/>
          <w:color w:val="auto"/>
          <w:sz w:val="28"/>
          <w:lang w:val="en-GB"/>
        </w:rPr>
      </w:pPr>
      <w:r w:rsidRPr="004356BC">
        <w:rPr>
          <w:rFonts w:ascii="Times New Roman" w:hAnsi="Times New Roman" w:cs="Times New Roman"/>
          <w:color w:val="auto"/>
          <w:sz w:val="28"/>
          <w:lang w:val="en-GB"/>
        </w:rPr>
        <w:t xml:space="preserve"> </w:t>
      </w:r>
      <w:bookmarkStart w:id="41" w:name="_Toc77103295"/>
      <w:r w:rsidRPr="004356BC">
        <w:rPr>
          <w:rFonts w:ascii="Times New Roman" w:hAnsi="Times New Roman" w:cs="Times New Roman"/>
          <w:color w:val="auto"/>
          <w:sz w:val="28"/>
          <w:lang w:val="en-GB"/>
        </w:rPr>
        <w:t>Organization of the Study</w:t>
      </w:r>
      <w:bookmarkEnd w:id="41"/>
      <w:r w:rsidRPr="004356BC">
        <w:rPr>
          <w:rFonts w:ascii="Times New Roman" w:hAnsi="Times New Roman" w:cs="Times New Roman"/>
          <w:color w:val="auto"/>
          <w:sz w:val="28"/>
          <w:lang w:val="en-GB"/>
        </w:rPr>
        <w:t xml:space="preserve"> </w:t>
      </w:r>
    </w:p>
    <w:p w14:paraId="79D4CA61" w14:textId="162291FE" w:rsidR="007C32D2" w:rsidRPr="004356BC" w:rsidRDefault="00890B62" w:rsidP="00B27A08">
      <w:pPr>
        <w:spacing w:after="0" w:line="360" w:lineRule="auto"/>
        <w:ind w:right="360"/>
        <w:jc w:val="both"/>
        <w:rPr>
          <w:rFonts w:ascii="Times New Roman" w:hAnsi="Times New Roman" w:cs="Times New Roman"/>
          <w:sz w:val="24"/>
          <w:szCs w:val="24"/>
        </w:rPr>
      </w:pPr>
      <w:r w:rsidRPr="004356BC">
        <w:rPr>
          <w:rFonts w:ascii="Times New Roman" w:hAnsi="Times New Roman" w:cs="Times New Roman"/>
          <w:sz w:val="24"/>
          <w:szCs w:val="24"/>
        </w:rPr>
        <w:t>The study is</w:t>
      </w:r>
      <w:r w:rsidR="00603917" w:rsidRPr="004356BC">
        <w:rPr>
          <w:rFonts w:ascii="Times New Roman" w:hAnsi="Times New Roman" w:cs="Times New Roman"/>
          <w:sz w:val="24"/>
          <w:szCs w:val="24"/>
        </w:rPr>
        <w:t xml:space="preserve"> well organized by five crucial chapters. The first chapter presents introductory part of the study, which includes background of the study, problem statement, research objective, research questions, and methodologies, significances of the study and the scope and limitations of the study. The second chapter presents the related literatures review of the effect of financial constraints on innovation and firm’s performance. With</w:t>
      </w:r>
      <w:r w:rsidR="00073AC5" w:rsidRPr="004356BC">
        <w:rPr>
          <w:rFonts w:ascii="Times New Roman" w:hAnsi="Times New Roman" w:cs="Times New Roman"/>
          <w:sz w:val="24"/>
          <w:szCs w:val="24"/>
        </w:rPr>
        <w:t xml:space="preserve"> this background, the study includes</w:t>
      </w:r>
      <w:r w:rsidR="00603917" w:rsidRPr="004356BC">
        <w:rPr>
          <w:rFonts w:ascii="Times New Roman" w:hAnsi="Times New Roman" w:cs="Times New Roman"/>
          <w:sz w:val="24"/>
          <w:szCs w:val="24"/>
        </w:rPr>
        <w:t xml:space="preserve"> study methods in chapter three and analysis and interpretation of the data with appropriate discussion in chapter four. Lastly, chapter five presents the summary and conclusion of the study including recommendations.</w:t>
      </w:r>
    </w:p>
    <w:p w14:paraId="4B18B376" w14:textId="77777777" w:rsidR="000713B9" w:rsidRPr="004356BC" w:rsidRDefault="000452F3" w:rsidP="00B27A08">
      <w:pPr>
        <w:pStyle w:val="Heading2"/>
        <w:spacing w:line="360" w:lineRule="auto"/>
        <w:jc w:val="center"/>
        <w:rPr>
          <w:rFonts w:ascii="Times New Roman" w:hAnsi="Times New Roman" w:cs="Times New Roman"/>
          <w:color w:val="auto"/>
          <w:sz w:val="32"/>
          <w:lang w:val="en-GB"/>
        </w:rPr>
      </w:pPr>
      <w:bookmarkStart w:id="42" w:name="_Toc77103296"/>
      <w:r w:rsidRPr="004356BC">
        <w:rPr>
          <w:rFonts w:ascii="Times New Roman" w:hAnsi="Times New Roman" w:cs="Times New Roman"/>
          <w:color w:val="auto"/>
          <w:sz w:val="32"/>
          <w:lang w:val="en-GB"/>
        </w:rPr>
        <w:lastRenderedPageBreak/>
        <w:t>CHAPTER TWO</w:t>
      </w:r>
      <w:bookmarkEnd w:id="42"/>
    </w:p>
    <w:p w14:paraId="0DA9A2F7" w14:textId="77777777" w:rsidR="000713B9" w:rsidRPr="004356BC" w:rsidRDefault="000452F3" w:rsidP="00B27A08">
      <w:pPr>
        <w:pStyle w:val="Heading2"/>
        <w:spacing w:before="120" w:after="120" w:line="360" w:lineRule="auto"/>
        <w:jc w:val="center"/>
        <w:rPr>
          <w:rFonts w:ascii="Times New Roman" w:hAnsi="Times New Roman" w:cs="Times New Roman"/>
          <w:color w:val="auto"/>
          <w:sz w:val="32"/>
          <w:lang w:val="en-GB"/>
        </w:rPr>
      </w:pPr>
      <w:bookmarkStart w:id="43" w:name="_Toc77103297"/>
      <w:r w:rsidRPr="004356BC">
        <w:rPr>
          <w:rFonts w:ascii="Times New Roman" w:hAnsi="Times New Roman" w:cs="Times New Roman"/>
          <w:color w:val="auto"/>
          <w:sz w:val="32"/>
          <w:lang w:val="en-GB"/>
        </w:rPr>
        <w:t>REVIEW OF RELATED LITERATURES</w:t>
      </w:r>
      <w:bookmarkEnd w:id="43"/>
      <w:r w:rsidRPr="004356BC">
        <w:rPr>
          <w:rFonts w:ascii="Times New Roman" w:hAnsi="Times New Roman" w:cs="Times New Roman"/>
          <w:color w:val="auto"/>
          <w:sz w:val="32"/>
          <w:lang w:val="en-GB"/>
        </w:rPr>
        <w:t xml:space="preserve"> </w:t>
      </w:r>
    </w:p>
    <w:p w14:paraId="3FDDA330" w14:textId="77777777" w:rsidR="000713B9" w:rsidRPr="004356BC" w:rsidRDefault="000713B9" w:rsidP="00B27A08">
      <w:pPr>
        <w:pStyle w:val="Heading2"/>
        <w:numPr>
          <w:ilvl w:val="1"/>
          <w:numId w:val="4"/>
        </w:numPr>
        <w:spacing w:before="120" w:after="120" w:line="360" w:lineRule="auto"/>
        <w:rPr>
          <w:rFonts w:ascii="Times New Roman" w:hAnsi="Times New Roman" w:cs="Times New Roman"/>
          <w:color w:val="auto"/>
          <w:sz w:val="28"/>
          <w:lang w:val="en-GB"/>
        </w:rPr>
      </w:pPr>
      <w:r w:rsidRPr="004356BC">
        <w:rPr>
          <w:rFonts w:ascii="Times New Roman" w:hAnsi="Times New Roman" w:cs="Times New Roman"/>
          <w:color w:val="auto"/>
          <w:sz w:val="28"/>
          <w:lang w:val="en-GB"/>
        </w:rPr>
        <w:t xml:space="preserve"> </w:t>
      </w:r>
      <w:bookmarkStart w:id="44" w:name="_Toc77103298"/>
      <w:r w:rsidR="000452F3" w:rsidRPr="004356BC">
        <w:rPr>
          <w:rFonts w:ascii="Times New Roman" w:hAnsi="Times New Roman" w:cs="Times New Roman"/>
          <w:color w:val="auto"/>
          <w:sz w:val="28"/>
          <w:lang w:val="en-GB"/>
        </w:rPr>
        <w:t>Theoretical Literature Review</w:t>
      </w:r>
      <w:bookmarkEnd w:id="44"/>
      <w:r w:rsidR="000452F3" w:rsidRPr="004356BC">
        <w:rPr>
          <w:rFonts w:ascii="Times New Roman" w:hAnsi="Times New Roman" w:cs="Times New Roman"/>
          <w:color w:val="auto"/>
          <w:sz w:val="28"/>
          <w:lang w:val="en-GB"/>
        </w:rPr>
        <w:t xml:space="preserve"> </w:t>
      </w:r>
      <w:r w:rsidRPr="004356BC">
        <w:rPr>
          <w:rFonts w:ascii="Times New Roman" w:hAnsi="Times New Roman" w:cs="Times New Roman"/>
          <w:color w:val="auto"/>
          <w:sz w:val="28"/>
          <w:lang w:val="en-GB"/>
        </w:rPr>
        <w:t xml:space="preserve"> </w:t>
      </w:r>
    </w:p>
    <w:p w14:paraId="34CA50E3" w14:textId="77777777" w:rsidR="000452F3" w:rsidRPr="004356BC" w:rsidRDefault="000452F3" w:rsidP="00B27A08">
      <w:pPr>
        <w:spacing w:before="120" w:after="240" w:line="360" w:lineRule="auto"/>
        <w:jc w:val="both"/>
        <w:rPr>
          <w:rFonts w:ascii="Times New Roman" w:hAnsi="Times New Roman" w:cs="Times New Roman"/>
          <w:sz w:val="24"/>
          <w:lang w:val="en-GB"/>
        </w:rPr>
      </w:pPr>
      <w:r w:rsidRPr="004356BC">
        <w:rPr>
          <w:rFonts w:ascii="Times New Roman" w:hAnsi="Times New Roman" w:cs="Times New Roman"/>
          <w:sz w:val="24"/>
          <w:lang w:val="en-GB"/>
        </w:rPr>
        <w:t>Finance is the application of economic principles to decision-making that involves the allocation of money under conditions of uncertainty. Investors allocate their funds among financial assets in order to accomplish their objectives, and businesses and governments raise funds by issuing claims agains</w:t>
      </w:r>
      <w:r w:rsidR="0038355A" w:rsidRPr="004356BC">
        <w:rPr>
          <w:rFonts w:ascii="Times New Roman" w:hAnsi="Times New Roman" w:cs="Times New Roman"/>
          <w:sz w:val="24"/>
          <w:lang w:val="en-GB"/>
        </w:rPr>
        <w:t xml:space="preserve">t themselves that are invested. This study has been reviewed various theories of innovation and financial including concepts and definitions of the. </w:t>
      </w:r>
    </w:p>
    <w:p w14:paraId="508DF63F" w14:textId="77777777" w:rsidR="00DE16ED" w:rsidRPr="004356BC" w:rsidRDefault="00DE16ED" w:rsidP="00716E83">
      <w:pPr>
        <w:pStyle w:val="ListParagraph"/>
        <w:numPr>
          <w:ilvl w:val="2"/>
          <w:numId w:val="4"/>
        </w:numPr>
        <w:autoSpaceDE w:val="0"/>
        <w:autoSpaceDN w:val="0"/>
        <w:adjustRightInd w:val="0"/>
        <w:spacing w:before="120" w:after="240"/>
        <w:jc w:val="both"/>
        <w:outlineLvl w:val="2"/>
        <w:rPr>
          <w:color w:val="auto"/>
          <w:sz w:val="28"/>
          <w:szCs w:val="24"/>
          <w:lang w:val="en-GB"/>
        </w:rPr>
      </w:pPr>
      <w:bookmarkStart w:id="45" w:name="_Toc77103299"/>
      <w:r w:rsidRPr="004356BC">
        <w:rPr>
          <w:color w:val="auto"/>
          <w:sz w:val="28"/>
          <w:szCs w:val="24"/>
          <w:lang w:val="en-GB"/>
        </w:rPr>
        <w:t>Concepts and Definitions of Financial Constraints and Innovation</w:t>
      </w:r>
      <w:bookmarkEnd w:id="45"/>
      <w:r w:rsidRPr="004356BC">
        <w:rPr>
          <w:color w:val="auto"/>
          <w:sz w:val="28"/>
          <w:szCs w:val="24"/>
          <w:lang w:val="en-GB"/>
        </w:rPr>
        <w:t xml:space="preserve"> </w:t>
      </w:r>
    </w:p>
    <w:p w14:paraId="712CAA4C" w14:textId="77777777" w:rsidR="00DE16ED" w:rsidRPr="004356BC" w:rsidRDefault="00DE16ED" w:rsidP="00B27A08">
      <w:pPr>
        <w:autoSpaceDE w:val="0"/>
        <w:autoSpaceDN w:val="0"/>
        <w:adjustRightInd w:val="0"/>
        <w:spacing w:before="120" w:after="120" w:line="360" w:lineRule="auto"/>
        <w:jc w:val="both"/>
        <w:rPr>
          <w:rFonts w:ascii="Times New Roman" w:hAnsi="Times New Roman" w:cs="Times New Roman"/>
          <w:sz w:val="24"/>
          <w:lang w:val="en-GB"/>
        </w:rPr>
      </w:pPr>
      <w:r w:rsidRPr="004356BC">
        <w:rPr>
          <w:rFonts w:ascii="Times New Roman" w:hAnsi="Times New Roman" w:cs="Times New Roman"/>
          <w:sz w:val="24"/>
          <w:lang w:val="en-GB"/>
        </w:rPr>
        <w:t xml:space="preserve">Innovation is considered as an important driving element of firm-level productivity, competitiveness and growth. Equally largely accepted is the view that innovative activities are difficult to finance due to imperfect capital markets. Firm innovative activities are likely to be more severely affected by financial constraints than fixed capital investment due to the higher complexity, specificity and degree of uncertainty characterising innovation projects, cost and availability of external funding and overall country financial development for R&amp;D investment (Hall 2002 ). Regarding government intervention, it has become common practice to support private innovative activities in most industrialised countries and additional effects or else they merely replace private funding of given RD investments (Hall and Lerner, 2010). </w:t>
      </w:r>
    </w:p>
    <w:p w14:paraId="598E1686" w14:textId="77777777" w:rsidR="00192523" w:rsidRPr="004356BC" w:rsidRDefault="00DE16ED" w:rsidP="00B27A08">
      <w:pPr>
        <w:autoSpaceDE w:val="0"/>
        <w:autoSpaceDN w:val="0"/>
        <w:adjustRightInd w:val="0"/>
        <w:spacing w:before="120" w:after="120" w:line="360" w:lineRule="auto"/>
        <w:jc w:val="both"/>
        <w:rPr>
          <w:rFonts w:ascii="Times New Roman" w:hAnsi="Times New Roman" w:cs="Times New Roman"/>
          <w:sz w:val="24"/>
          <w:lang w:val="en-GB"/>
        </w:rPr>
      </w:pPr>
      <w:r w:rsidRPr="004356BC">
        <w:rPr>
          <w:rFonts w:ascii="Times New Roman" w:hAnsi="Times New Roman" w:cs="Times New Roman"/>
          <w:sz w:val="24"/>
          <w:lang w:val="en-GB"/>
        </w:rPr>
        <w:t xml:space="preserve">In principle there are two sources for financing innovation projects: external sources, which include bank loans or other debt contracts, and internal sources, which basically originate from retained profits or (new) equity. </w:t>
      </w:r>
      <w:r w:rsidRPr="004356BC">
        <w:rPr>
          <w:rFonts w:ascii="Times New Roman" w:hAnsi="Times New Roman" w:cs="Times New Roman"/>
          <w:sz w:val="24"/>
          <w:szCs w:val="24"/>
        </w:rPr>
        <w:t>Hanna</w:t>
      </w:r>
      <w:r w:rsidR="00192523" w:rsidRPr="004356BC">
        <w:rPr>
          <w:rFonts w:ascii="Times New Roman" w:hAnsi="Times New Roman" w:cs="Times New Roman"/>
          <w:sz w:val="24"/>
          <w:szCs w:val="24"/>
        </w:rPr>
        <w:t xml:space="preserve"> </w:t>
      </w:r>
      <w:r w:rsidRPr="004356BC">
        <w:rPr>
          <w:rFonts w:ascii="Times New Roman" w:hAnsi="Times New Roman" w:cs="Times New Roman"/>
          <w:sz w:val="24"/>
          <w:szCs w:val="24"/>
        </w:rPr>
        <w:t xml:space="preserve">and Bettina (2012) cited </w:t>
      </w:r>
      <w:r w:rsidRPr="004356BC">
        <w:rPr>
          <w:rFonts w:ascii="Times New Roman" w:hAnsi="Times New Roman" w:cs="Times New Roman"/>
          <w:sz w:val="24"/>
          <w:lang w:val="en-GB"/>
        </w:rPr>
        <w:t>Modigliani and Miller (1958) show that in markets characterized by no taxes, no bankruptcy costs, and no asymmetric information, investment decisions are indifferent to capital structure. Hence, in a neoclassical world with frictionless</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 xml:space="preserve">markets, sources of financing would not matter. </w:t>
      </w:r>
    </w:p>
    <w:p w14:paraId="3B0308B1" w14:textId="77777777" w:rsidR="00DE16ED" w:rsidRPr="004356BC" w:rsidRDefault="00DE16ED" w:rsidP="00B27A08">
      <w:pPr>
        <w:autoSpaceDE w:val="0"/>
        <w:autoSpaceDN w:val="0"/>
        <w:adjustRightInd w:val="0"/>
        <w:spacing w:before="120" w:after="120" w:line="360" w:lineRule="auto"/>
        <w:jc w:val="both"/>
        <w:rPr>
          <w:rFonts w:ascii="Times New Roman" w:hAnsi="Times New Roman" w:cs="Times New Roman"/>
          <w:sz w:val="24"/>
          <w:lang w:val="en-GB"/>
        </w:rPr>
      </w:pPr>
      <w:r w:rsidRPr="004356BC">
        <w:rPr>
          <w:rFonts w:ascii="Times New Roman" w:hAnsi="Times New Roman" w:cs="Times New Roman"/>
          <w:sz w:val="24"/>
          <w:lang w:val="en-GB"/>
        </w:rPr>
        <w:t>Information asymmetries arise due to the specific characteristics of innovation cause</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lenders or investors to demand a premium on their required</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rate of return.</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Besides information asymmetries, the intangible nature of</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the asset that is being created by</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RD</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usually makes external</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fundraising more costly than for other types of investment. A</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 xml:space="preserve">large fraction of </w:t>
      </w:r>
      <w:r w:rsidRPr="004356BC">
        <w:rPr>
          <w:rFonts w:ascii="Times New Roman" w:hAnsi="Times New Roman" w:cs="Times New Roman"/>
          <w:sz w:val="24"/>
          <w:lang w:val="en-GB"/>
        </w:rPr>
        <w:lastRenderedPageBreak/>
        <w:t>innovation investments, particularly RD,</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is sunk and cannot be redeployed. Debt holders such as banks</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 xml:space="preserve">prefer physical and </w:t>
      </w:r>
      <w:r w:rsidR="00D06188" w:rsidRPr="004356BC">
        <w:rPr>
          <w:rFonts w:ascii="Times New Roman" w:hAnsi="Times New Roman" w:cs="Times New Roman"/>
          <w:sz w:val="24"/>
          <w:lang w:val="en-GB"/>
        </w:rPr>
        <w:t>redeploy able</w:t>
      </w:r>
      <w:r w:rsidRPr="004356BC">
        <w:rPr>
          <w:rFonts w:ascii="Times New Roman" w:hAnsi="Times New Roman" w:cs="Times New Roman"/>
          <w:sz w:val="24"/>
          <w:lang w:val="en-GB"/>
        </w:rPr>
        <w:t xml:space="preserve"> assets as security for their</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loans since these can be liquidated in case of project failure</w:t>
      </w:r>
      <w:r w:rsidR="00192523" w:rsidRPr="004356BC">
        <w:rPr>
          <w:rFonts w:ascii="Times New Roman" w:hAnsi="Times New Roman" w:cs="Times New Roman"/>
          <w:sz w:val="24"/>
          <w:lang w:val="en-GB"/>
        </w:rPr>
        <w:t xml:space="preserve"> or bankruptcy (Hall and Lerner, 2010).</w:t>
      </w:r>
    </w:p>
    <w:p w14:paraId="7E714B5C" w14:textId="77777777" w:rsidR="00DE16ED" w:rsidRPr="004356BC" w:rsidRDefault="00DE16ED" w:rsidP="00B27A08">
      <w:pPr>
        <w:autoSpaceDE w:val="0"/>
        <w:autoSpaceDN w:val="0"/>
        <w:adjustRightInd w:val="0"/>
        <w:spacing w:after="0" w:line="360" w:lineRule="auto"/>
        <w:jc w:val="both"/>
        <w:rPr>
          <w:rFonts w:ascii="Times New Roman" w:hAnsi="Times New Roman" w:cs="Times New Roman"/>
          <w:sz w:val="24"/>
          <w:lang w:val="en-GB"/>
        </w:rPr>
      </w:pPr>
      <w:r w:rsidRPr="004356BC">
        <w:rPr>
          <w:rFonts w:ascii="Times New Roman" w:hAnsi="Times New Roman" w:cs="Times New Roman"/>
          <w:sz w:val="24"/>
          <w:lang w:val="en-GB"/>
        </w:rPr>
        <w:t>Moreover, serving debt requires a stable cash flow, which</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makes financing of innovation projects by external sources</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more difficult since most of these projects do not immediately</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lead to returns. In addition, serving debt reduces cash</w:t>
      </w:r>
      <w:r w:rsidR="00192523" w:rsidRPr="004356BC">
        <w:rPr>
          <w:rFonts w:ascii="Times New Roman" w:hAnsi="Times New Roman" w:cs="Times New Roman"/>
          <w:sz w:val="24"/>
          <w:lang w:val="en-GB"/>
        </w:rPr>
        <w:t xml:space="preserve"> flow for future investments</w:t>
      </w:r>
      <w:r w:rsidRPr="004356BC">
        <w:rPr>
          <w:rFonts w:ascii="Times New Roman" w:hAnsi="Times New Roman" w:cs="Times New Roman"/>
          <w:sz w:val="24"/>
          <w:lang w:val="en-GB"/>
        </w:rPr>
        <w:t>. Internal</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funds, however, are naturally limited, and raising new equity</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may be costly and often unwanted. Consequently, the extent</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to which financial constraints are binding depends on firms’</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ability to raise funds under the conditions of imperfect capital</w:t>
      </w:r>
      <w:r w:rsidR="00192523"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markets</w:t>
      </w:r>
      <w:r w:rsidR="00192523" w:rsidRPr="004356BC">
        <w:rPr>
          <w:rFonts w:ascii="Times New Roman" w:hAnsi="Times New Roman" w:cs="Times New Roman"/>
          <w:sz w:val="24"/>
          <w:lang w:val="en-GB"/>
        </w:rPr>
        <w:t xml:space="preserve"> (</w:t>
      </w:r>
      <w:r w:rsidR="00192523" w:rsidRPr="004356BC">
        <w:rPr>
          <w:rFonts w:ascii="Times New Roman" w:hAnsi="Times New Roman" w:cs="Times New Roman"/>
          <w:sz w:val="24"/>
          <w:szCs w:val="24"/>
        </w:rPr>
        <w:t>Hanna and Bettina, 2012)</w:t>
      </w:r>
      <w:r w:rsidRPr="004356BC">
        <w:rPr>
          <w:rFonts w:ascii="Times New Roman" w:hAnsi="Times New Roman" w:cs="Times New Roman"/>
          <w:sz w:val="24"/>
          <w:lang w:val="en-GB"/>
        </w:rPr>
        <w:t>.</w:t>
      </w:r>
    </w:p>
    <w:p w14:paraId="5B64F930" w14:textId="77777777" w:rsidR="008C5DFF" w:rsidRPr="004356BC" w:rsidRDefault="008C5DFF" w:rsidP="00716E83">
      <w:pPr>
        <w:pStyle w:val="ListParagraph"/>
        <w:numPr>
          <w:ilvl w:val="2"/>
          <w:numId w:val="4"/>
        </w:numPr>
        <w:autoSpaceDE w:val="0"/>
        <w:autoSpaceDN w:val="0"/>
        <w:adjustRightInd w:val="0"/>
        <w:spacing w:before="120" w:after="240"/>
        <w:jc w:val="both"/>
        <w:outlineLvl w:val="2"/>
        <w:rPr>
          <w:color w:val="auto"/>
          <w:sz w:val="28"/>
          <w:lang w:val="en-GB"/>
        </w:rPr>
      </w:pPr>
      <w:bookmarkStart w:id="46" w:name="_Toc77103300"/>
      <w:r w:rsidRPr="004356BC">
        <w:rPr>
          <w:color w:val="auto"/>
          <w:sz w:val="28"/>
          <w:lang w:val="en-GB"/>
        </w:rPr>
        <w:t>Constraint-Induced Financial Innovation Theory</w:t>
      </w:r>
      <w:bookmarkEnd w:id="46"/>
    </w:p>
    <w:p w14:paraId="4BB88E83" w14:textId="77777777" w:rsidR="008C5DFF" w:rsidRPr="004356BC" w:rsidRDefault="008C5DFF" w:rsidP="00B27A08">
      <w:pPr>
        <w:autoSpaceDE w:val="0"/>
        <w:autoSpaceDN w:val="0"/>
        <w:adjustRightInd w:val="0"/>
        <w:spacing w:after="120" w:line="360" w:lineRule="auto"/>
        <w:jc w:val="both"/>
        <w:rPr>
          <w:rFonts w:ascii="Times New Roman" w:hAnsi="Times New Roman" w:cs="Times New Roman"/>
          <w:sz w:val="24"/>
          <w:lang w:val="en-GB"/>
        </w:rPr>
      </w:pPr>
      <w:r w:rsidRPr="004356BC">
        <w:rPr>
          <w:rFonts w:ascii="Times New Roman" w:hAnsi="Times New Roman" w:cs="Times New Roman"/>
          <w:sz w:val="24"/>
          <w:lang w:val="en-GB"/>
        </w:rPr>
        <w:t>Peter and Justus (2018) stated that the constrained-induced financial innovation theory was developed by Silber (1983). The theory identified that the main motive for embracing financial innovation in a firm is to improve its financial position. Though, in the process of improving financial performance a firm faces some constraints like external handicaps such as policy and internal handicaps such as organizational management. The constraints not only give an assurance on the stability of the management they reduce the competence of any financial institution. Therefore, financial institutions struggle towards removing or lessening or casting the constraints off through financial innovation. This theory is helpful in this study as companies that operate in a market with more constraints have the greatest inducement of embracing financial innovation that assist in boosting their financial performance because of reduction in operational costs and they do not hold financial innovation are deemed to fail.</w:t>
      </w:r>
    </w:p>
    <w:p w14:paraId="02401CE6" w14:textId="77777777" w:rsidR="008C5DFF" w:rsidRPr="004356BC" w:rsidRDefault="008C5DFF" w:rsidP="00716E83">
      <w:pPr>
        <w:pStyle w:val="ListParagraph"/>
        <w:numPr>
          <w:ilvl w:val="2"/>
          <w:numId w:val="4"/>
        </w:numPr>
        <w:autoSpaceDE w:val="0"/>
        <w:autoSpaceDN w:val="0"/>
        <w:adjustRightInd w:val="0"/>
        <w:spacing w:before="120" w:after="240"/>
        <w:jc w:val="both"/>
        <w:outlineLvl w:val="2"/>
        <w:rPr>
          <w:color w:val="auto"/>
          <w:sz w:val="28"/>
          <w:lang w:val="en-GB"/>
        </w:rPr>
      </w:pPr>
      <w:bookmarkStart w:id="47" w:name="_Toc77103301"/>
      <w:r w:rsidRPr="004356BC">
        <w:rPr>
          <w:color w:val="auto"/>
          <w:sz w:val="28"/>
          <w:lang w:val="en-GB"/>
        </w:rPr>
        <w:t>Transaction Cost Innovation Theory</w:t>
      </w:r>
      <w:bookmarkEnd w:id="47"/>
    </w:p>
    <w:p w14:paraId="70A146D8" w14:textId="77777777" w:rsidR="008C5DFF" w:rsidRPr="004356BC" w:rsidRDefault="008C5DFF" w:rsidP="00B27A08">
      <w:pPr>
        <w:autoSpaceDE w:val="0"/>
        <w:autoSpaceDN w:val="0"/>
        <w:adjustRightInd w:val="0"/>
        <w:spacing w:after="120" w:line="360" w:lineRule="auto"/>
        <w:jc w:val="both"/>
        <w:rPr>
          <w:rFonts w:ascii="Times New Roman" w:hAnsi="Times New Roman" w:cs="Times New Roman"/>
          <w:sz w:val="28"/>
          <w:lang w:val="en-GB"/>
        </w:rPr>
      </w:pPr>
      <w:r w:rsidRPr="004356BC">
        <w:rPr>
          <w:rFonts w:ascii="Times New Roman" w:hAnsi="Times New Roman" w:cs="Times New Roman"/>
          <w:sz w:val="24"/>
          <w:lang w:val="en-GB"/>
        </w:rPr>
        <w:t>The transaction cost innovation theory is considered mainly transaction cost reduction and earning benefits. Financial innovation is expressed by technology advancement which cause transaction cost to reduce and better financial performance. Commercial banks just like other firms face the challenges of increasing transaction costs that threaten sustainability. As a result, they embark on invention of methods that can reduce transaction costs (Muia, 2013). This theory is for that reason significant to this study as it relates financial innovations and performance as a result of transaction cost reduction measures and earning profits</w:t>
      </w:r>
      <w:r w:rsidRPr="004356BC">
        <w:rPr>
          <w:rFonts w:ascii="Times New Roman" w:eastAsia="TimesNewRoman" w:hAnsi="Times New Roman" w:cs="Times New Roman"/>
          <w:sz w:val="20"/>
          <w:szCs w:val="20"/>
          <w:lang w:val="en-GB"/>
        </w:rPr>
        <w:t>.</w:t>
      </w:r>
    </w:p>
    <w:p w14:paraId="381522CC" w14:textId="77777777" w:rsidR="00A556C5" w:rsidRPr="004356BC" w:rsidRDefault="000A42B5" w:rsidP="00716E83">
      <w:pPr>
        <w:pStyle w:val="ListParagraph"/>
        <w:numPr>
          <w:ilvl w:val="2"/>
          <w:numId w:val="4"/>
        </w:numPr>
        <w:autoSpaceDE w:val="0"/>
        <w:autoSpaceDN w:val="0"/>
        <w:adjustRightInd w:val="0"/>
        <w:spacing w:before="120" w:after="120"/>
        <w:jc w:val="both"/>
        <w:outlineLvl w:val="2"/>
        <w:rPr>
          <w:color w:val="auto"/>
          <w:sz w:val="28"/>
          <w:lang w:val="en-GB"/>
        </w:rPr>
      </w:pPr>
      <w:bookmarkStart w:id="48" w:name="_Toc77103302"/>
      <w:r w:rsidRPr="004356BC">
        <w:rPr>
          <w:color w:val="auto"/>
          <w:sz w:val="28"/>
          <w:lang w:val="en-GB"/>
        </w:rPr>
        <w:lastRenderedPageBreak/>
        <w:t>Information Asymmetry Theory</w:t>
      </w:r>
      <w:bookmarkEnd w:id="48"/>
    </w:p>
    <w:p w14:paraId="1DE4BBE9" w14:textId="77777777" w:rsidR="00A556C5" w:rsidRPr="004356BC" w:rsidRDefault="009169CF" w:rsidP="00B27A08">
      <w:pPr>
        <w:autoSpaceDE w:val="0"/>
        <w:autoSpaceDN w:val="0"/>
        <w:adjustRightInd w:val="0"/>
        <w:spacing w:before="120" w:after="120" w:line="360" w:lineRule="auto"/>
        <w:jc w:val="both"/>
        <w:rPr>
          <w:rFonts w:ascii="Times New Roman" w:hAnsi="Times New Roman" w:cs="Times New Roman"/>
          <w:sz w:val="24"/>
          <w:lang w:val="en-GB"/>
        </w:rPr>
      </w:pPr>
      <w:r w:rsidRPr="004356BC">
        <w:rPr>
          <w:rFonts w:ascii="Times New Roman" w:hAnsi="Times New Roman" w:cs="Times New Roman"/>
          <w:sz w:val="24"/>
          <w:lang w:val="en-GB"/>
        </w:rPr>
        <w:t xml:space="preserve">According to Guariglia (2008), </w:t>
      </w:r>
      <w:r w:rsidR="000A42B5" w:rsidRPr="004356BC">
        <w:rPr>
          <w:rFonts w:ascii="Times New Roman" w:hAnsi="Times New Roman" w:cs="Times New Roman"/>
          <w:sz w:val="24"/>
          <w:lang w:val="en-GB"/>
        </w:rPr>
        <w:t>Myers and Majluf (1984) develop a theoretical</w:t>
      </w:r>
      <w:r w:rsidRPr="004356BC">
        <w:rPr>
          <w:rFonts w:ascii="Times New Roman" w:hAnsi="Times New Roman" w:cs="Times New Roman"/>
          <w:sz w:val="24"/>
          <w:lang w:val="en-GB"/>
        </w:rPr>
        <w:t xml:space="preserve"> </w:t>
      </w:r>
      <w:r w:rsidR="000A42B5" w:rsidRPr="004356BC">
        <w:rPr>
          <w:rFonts w:ascii="Times New Roman" w:hAnsi="Times New Roman" w:cs="Times New Roman"/>
          <w:sz w:val="24"/>
          <w:lang w:val="en-GB"/>
        </w:rPr>
        <w:t>framework to study the impact of financing constraints on corporate investment</w:t>
      </w:r>
      <w:r w:rsidRPr="004356BC">
        <w:rPr>
          <w:rFonts w:ascii="Times New Roman" w:hAnsi="Times New Roman" w:cs="Times New Roman"/>
          <w:sz w:val="24"/>
          <w:lang w:val="en-GB"/>
        </w:rPr>
        <w:t xml:space="preserve"> behaviours</w:t>
      </w:r>
      <w:r w:rsidR="000A42B5" w:rsidRPr="004356BC">
        <w:rPr>
          <w:rFonts w:ascii="Times New Roman" w:hAnsi="Times New Roman" w:cs="Times New Roman"/>
          <w:sz w:val="24"/>
          <w:lang w:val="en-GB"/>
        </w:rPr>
        <w:t xml:space="preserve"> by introducing the information asymmetry theory in capital market</w:t>
      </w:r>
      <w:r w:rsidRPr="004356BC">
        <w:rPr>
          <w:rFonts w:ascii="Times New Roman" w:hAnsi="Times New Roman" w:cs="Times New Roman"/>
          <w:sz w:val="24"/>
          <w:lang w:val="en-GB"/>
        </w:rPr>
        <w:t xml:space="preserve"> </w:t>
      </w:r>
      <w:r w:rsidR="000A42B5" w:rsidRPr="004356BC">
        <w:rPr>
          <w:rFonts w:ascii="Times New Roman" w:hAnsi="Times New Roman" w:cs="Times New Roman"/>
          <w:sz w:val="24"/>
          <w:lang w:val="en-GB"/>
        </w:rPr>
        <w:t xml:space="preserve">research. They develop a two-period general equilibrium model to </w:t>
      </w:r>
      <w:r w:rsidR="001A6E20" w:rsidRPr="004356BC">
        <w:rPr>
          <w:rFonts w:ascii="Times New Roman" w:hAnsi="Times New Roman" w:cs="Times New Roman"/>
          <w:sz w:val="24"/>
          <w:lang w:val="en-GB"/>
        </w:rPr>
        <w:t>analyse</w:t>
      </w:r>
      <w:r w:rsidR="000A42B5" w:rsidRPr="004356BC">
        <w:rPr>
          <w:rFonts w:ascii="Times New Roman" w:hAnsi="Times New Roman" w:cs="Times New Roman"/>
          <w:sz w:val="24"/>
          <w:lang w:val="en-GB"/>
        </w:rPr>
        <w:t xml:space="preserve"> the</w:t>
      </w:r>
      <w:r w:rsidRPr="004356BC">
        <w:rPr>
          <w:rFonts w:ascii="Times New Roman" w:hAnsi="Times New Roman" w:cs="Times New Roman"/>
          <w:sz w:val="24"/>
          <w:lang w:val="en-GB"/>
        </w:rPr>
        <w:t xml:space="preserve"> </w:t>
      </w:r>
      <w:r w:rsidR="000A42B5" w:rsidRPr="004356BC">
        <w:rPr>
          <w:rFonts w:ascii="Times New Roman" w:hAnsi="Times New Roman" w:cs="Times New Roman"/>
          <w:sz w:val="24"/>
          <w:lang w:val="en-GB"/>
        </w:rPr>
        <w:t>association of internal and external financing constraints with a firm’s investments,</w:t>
      </w:r>
      <w:r w:rsidRPr="004356BC">
        <w:rPr>
          <w:rFonts w:ascii="Times New Roman" w:hAnsi="Times New Roman" w:cs="Times New Roman"/>
          <w:sz w:val="24"/>
          <w:lang w:val="en-GB"/>
        </w:rPr>
        <w:t xml:space="preserve"> </w:t>
      </w:r>
      <w:r w:rsidR="000A42B5" w:rsidRPr="004356BC">
        <w:rPr>
          <w:rFonts w:ascii="Times New Roman" w:hAnsi="Times New Roman" w:cs="Times New Roman"/>
          <w:sz w:val="24"/>
          <w:lang w:val="en-GB"/>
        </w:rPr>
        <w:t>and they theoretically posit that, when a firm facing an insufficient internal</w:t>
      </w:r>
      <w:r w:rsidRPr="004356BC">
        <w:rPr>
          <w:rFonts w:ascii="Times New Roman" w:hAnsi="Times New Roman" w:cs="Times New Roman"/>
          <w:sz w:val="24"/>
          <w:lang w:val="en-GB"/>
        </w:rPr>
        <w:t xml:space="preserve"> </w:t>
      </w:r>
      <w:r w:rsidR="000A42B5" w:rsidRPr="004356BC">
        <w:rPr>
          <w:rFonts w:ascii="Times New Roman" w:hAnsi="Times New Roman" w:cs="Times New Roman"/>
          <w:sz w:val="24"/>
          <w:lang w:val="en-GB"/>
        </w:rPr>
        <w:t>capital market (internal funding sources), it has to rely on its ability to obtain</w:t>
      </w:r>
      <w:r w:rsidRPr="004356BC">
        <w:rPr>
          <w:rFonts w:ascii="Times New Roman" w:hAnsi="Times New Roman" w:cs="Times New Roman"/>
          <w:sz w:val="24"/>
          <w:lang w:val="en-GB"/>
        </w:rPr>
        <w:t xml:space="preserve"> </w:t>
      </w:r>
      <w:r w:rsidR="000A42B5" w:rsidRPr="004356BC">
        <w:rPr>
          <w:rFonts w:ascii="Times New Roman" w:hAnsi="Times New Roman" w:cs="Times New Roman"/>
          <w:sz w:val="24"/>
          <w:lang w:val="en-GB"/>
        </w:rPr>
        <w:t>external capital to satisfy its investment demands, so corporate investment and</w:t>
      </w:r>
      <w:r w:rsidRPr="004356BC">
        <w:rPr>
          <w:rFonts w:ascii="Times New Roman" w:hAnsi="Times New Roman" w:cs="Times New Roman"/>
          <w:sz w:val="24"/>
          <w:lang w:val="en-GB"/>
        </w:rPr>
        <w:t xml:space="preserve"> </w:t>
      </w:r>
      <w:r w:rsidR="000A42B5" w:rsidRPr="004356BC">
        <w:rPr>
          <w:rFonts w:ascii="Times New Roman" w:hAnsi="Times New Roman" w:cs="Times New Roman"/>
          <w:sz w:val="24"/>
          <w:lang w:val="en-GB"/>
        </w:rPr>
        <w:t>financing constraints are negatively correlated</w:t>
      </w:r>
      <w:r w:rsidRPr="004356BC">
        <w:rPr>
          <w:rFonts w:ascii="Times New Roman" w:hAnsi="Times New Roman" w:cs="Times New Roman"/>
          <w:sz w:val="24"/>
          <w:lang w:val="en-GB"/>
        </w:rPr>
        <w:t>. For that reason</w:t>
      </w:r>
      <w:r w:rsidR="000A42B5" w:rsidRPr="004356BC">
        <w:rPr>
          <w:rFonts w:ascii="Times New Roman" w:hAnsi="Times New Roman" w:cs="Times New Roman"/>
          <w:sz w:val="24"/>
          <w:lang w:val="en-GB"/>
        </w:rPr>
        <w:t>,</w:t>
      </w:r>
      <w:r w:rsidRPr="004356BC">
        <w:rPr>
          <w:rFonts w:ascii="Times New Roman" w:hAnsi="Times New Roman" w:cs="Times New Roman"/>
          <w:sz w:val="24"/>
          <w:lang w:val="en-GB"/>
        </w:rPr>
        <w:t xml:space="preserve"> this theory is helpful to release that </w:t>
      </w:r>
      <w:r w:rsidR="000A42B5" w:rsidRPr="004356BC">
        <w:rPr>
          <w:rFonts w:ascii="Times New Roman" w:hAnsi="Times New Roman" w:cs="Times New Roman"/>
          <w:sz w:val="24"/>
          <w:lang w:val="en-GB"/>
        </w:rPr>
        <w:t>firms prefer to utilize internal financing resources first, followed by debt financing</w:t>
      </w:r>
      <w:r w:rsidRPr="004356BC">
        <w:rPr>
          <w:rFonts w:ascii="Times New Roman" w:hAnsi="Times New Roman" w:cs="Times New Roman"/>
          <w:sz w:val="24"/>
          <w:lang w:val="en-GB"/>
        </w:rPr>
        <w:t xml:space="preserve"> </w:t>
      </w:r>
      <w:r w:rsidR="000A42B5" w:rsidRPr="004356BC">
        <w:rPr>
          <w:rFonts w:ascii="Times New Roman" w:hAnsi="Times New Roman" w:cs="Times New Roman"/>
          <w:sz w:val="24"/>
          <w:lang w:val="en-GB"/>
        </w:rPr>
        <w:t xml:space="preserve">and equity financing. </w:t>
      </w:r>
      <w:r w:rsidRPr="004356BC">
        <w:rPr>
          <w:rFonts w:ascii="Times New Roman" w:hAnsi="Times New Roman" w:cs="Times New Roman"/>
          <w:sz w:val="24"/>
          <w:lang w:val="en-GB"/>
        </w:rPr>
        <w:t xml:space="preserve">This is due to the fact that firms </w:t>
      </w:r>
      <w:r w:rsidR="000A42B5" w:rsidRPr="004356BC">
        <w:rPr>
          <w:rFonts w:ascii="Times New Roman" w:hAnsi="Times New Roman" w:cs="Times New Roman"/>
          <w:sz w:val="24"/>
          <w:lang w:val="en-GB"/>
        </w:rPr>
        <w:t>facing greater financing constraint have a higher degree of investment</w:t>
      </w:r>
      <w:r w:rsidRPr="004356BC">
        <w:rPr>
          <w:rFonts w:ascii="Times New Roman" w:hAnsi="Times New Roman" w:cs="Times New Roman"/>
          <w:sz w:val="24"/>
          <w:lang w:val="en-GB"/>
        </w:rPr>
        <w:t xml:space="preserve"> </w:t>
      </w:r>
      <w:r w:rsidR="000A42B5" w:rsidRPr="004356BC">
        <w:rPr>
          <w:rFonts w:ascii="Times New Roman" w:hAnsi="Times New Roman" w:cs="Times New Roman"/>
          <w:sz w:val="24"/>
          <w:lang w:val="en-GB"/>
        </w:rPr>
        <w:t>cash</w:t>
      </w:r>
      <w:r w:rsidRPr="004356BC">
        <w:rPr>
          <w:rFonts w:ascii="Times New Roman" w:hAnsi="Times New Roman" w:cs="Times New Roman"/>
          <w:sz w:val="24"/>
          <w:lang w:val="en-GB"/>
        </w:rPr>
        <w:t xml:space="preserve">  </w:t>
      </w:r>
      <w:r w:rsidR="000A42B5" w:rsidRPr="004356BC">
        <w:rPr>
          <w:rFonts w:ascii="Times New Roman" w:hAnsi="Times New Roman" w:cs="Times New Roman"/>
          <w:sz w:val="24"/>
          <w:lang w:val="en-GB"/>
        </w:rPr>
        <w:t>flows sensitivity or firms’ investment decisions are determined by their financial</w:t>
      </w:r>
      <w:r w:rsidRPr="004356BC">
        <w:rPr>
          <w:rFonts w:ascii="Times New Roman" w:hAnsi="Times New Roman" w:cs="Times New Roman"/>
          <w:sz w:val="24"/>
          <w:lang w:val="en-GB"/>
        </w:rPr>
        <w:t xml:space="preserve"> </w:t>
      </w:r>
      <w:r w:rsidR="000A42B5" w:rsidRPr="004356BC">
        <w:rPr>
          <w:rFonts w:ascii="Times New Roman" w:hAnsi="Times New Roman" w:cs="Times New Roman"/>
          <w:sz w:val="24"/>
          <w:lang w:val="en-GB"/>
        </w:rPr>
        <w:t xml:space="preserve">structure and financing capability </w:t>
      </w:r>
      <w:r w:rsidRPr="004356BC">
        <w:rPr>
          <w:rFonts w:ascii="Times New Roman" w:hAnsi="Times New Roman" w:cs="Times New Roman"/>
          <w:sz w:val="24"/>
          <w:lang w:val="en-GB"/>
        </w:rPr>
        <w:t>concurrently</w:t>
      </w:r>
      <w:r w:rsidR="000A42B5" w:rsidRPr="004356BC">
        <w:rPr>
          <w:rFonts w:ascii="Times New Roman" w:hAnsi="Times New Roman" w:cs="Times New Roman"/>
          <w:sz w:val="24"/>
          <w:lang w:val="en-GB"/>
        </w:rPr>
        <w:t>.</w:t>
      </w:r>
    </w:p>
    <w:p w14:paraId="6B099E47" w14:textId="77777777" w:rsidR="00A41F02" w:rsidRPr="004356BC" w:rsidRDefault="00A41F02" w:rsidP="00716E83">
      <w:pPr>
        <w:pStyle w:val="ListParagraph"/>
        <w:numPr>
          <w:ilvl w:val="2"/>
          <w:numId w:val="4"/>
        </w:numPr>
        <w:autoSpaceDE w:val="0"/>
        <w:autoSpaceDN w:val="0"/>
        <w:adjustRightInd w:val="0"/>
        <w:spacing w:before="120" w:after="120"/>
        <w:jc w:val="both"/>
        <w:outlineLvl w:val="2"/>
        <w:rPr>
          <w:color w:val="auto"/>
          <w:sz w:val="28"/>
          <w:lang w:val="en-GB"/>
        </w:rPr>
      </w:pPr>
      <w:bookmarkStart w:id="49" w:name="_Toc77103303"/>
      <w:r w:rsidRPr="004356BC">
        <w:rPr>
          <w:color w:val="auto"/>
          <w:sz w:val="28"/>
          <w:lang w:val="en-GB"/>
        </w:rPr>
        <w:t xml:space="preserve">Theory of the </w:t>
      </w:r>
      <w:r w:rsidR="00F60543" w:rsidRPr="004356BC">
        <w:rPr>
          <w:color w:val="auto"/>
          <w:sz w:val="28"/>
          <w:lang w:val="en-GB"/>
        </w:rPr>
        <w:t>F</w:t>
      </w:r>
      <w:r w:rsidRPr="004356BC">
        <w:rPr>
          <w:color w:val="auto"/>
          <w:sz w:val="28"/>
          <w:lang w:val="en-GB"/>
        </w:rPr>
        <w:t>irm</w:t>
      </w:r>
      <w:bookmarkEnd w:id="49"/>
      <w:r w:rsidRPr="004356BC">
        <w:rPr>
          <w:color w:val="auto"/>
          <w:sz w:val="28"/>
          <w:lang w:val="en-GB"/>
        </w:rPr>
        <w:t xml:space="preserve"> </w:t>
      </w:r>
    </w:p>
    <w:p w14:paraId="6B09F251" w14:textId="77777777" w:rsidR="00A556C5" w:rsidRPr="004356BC" w:rsidRDefault="00F506CB" w:rsidP="00B27A08">
      <w:pPr>
        <w:tabs>
          <w:tab w:val="num" w:pos="2160"/>
        </w:tabs>
        <w:autoSpaceDE w:val="0"/>
        <w:autoSpaceDN w:val="0"/>
        <w:adjustRightInd w:val="0"/>
        <w:spacing w:before="120" w:after="120" w:line="360" w:lineRule="auto"/>
        <w:jc w:val="both"/>
        <w:rPr>
          <w:rFonts w:ascii="Times New Roman" w:hAnsi="Times New Roman" w:cs="Times New Roman"/>
          <w:sz w:val="24"/>
          <w:lang w:val="en-GB"/>
        </w:rPr>
      </w:pPr>
      <w:r w:rsidRPr="004356BC">
        <w:rPr>
          <w:rFonts w:ascii="Times New Roman" w:hAnsi="Times New Roman" w:cs="Times New Roman"/>
          <w:sz w:val="24"/>
          <w:lang w:val="en-GB"/>
        </w:rPr>
        <w:t xml:space="preserve">This theory focused on </w:t>
      </w:r>
      <w:r w:rsidR="00A41F02" w:rsidRPr="004356BC">
        <w:rPr>
          <w:rFonts w:ascii="Times New Roman" w:hAnsi="Times New Roman" w:cs="Times New Roman"/>
          <w:sz w:val="24"/>
          <w:lang w:val="en-GB"/>
        </w:rPr>
        <w:t>a production process that utilizes two inputs, capital (K)</w:t>
      </w:r>
      <w:r w:rsidR="004E0AA0" w:rsidRPr="004356BC">
        <w:rPr>
          <w:rFonts w:ascii="Times New Roman" w:hAnsi="Times New Roman" w:cs="Times New Roman"/>
          <w:sz w:val="24"/>
          <w:lang w:val="en-GB"/>
        </w:rPr>
        <w:t xml:space="preserve"> </w:t>
      </w:r>
      <w:r w:rsidR="00A41F02" w:rsidRPr="004356BC">
        <w:rPr>
          <w:rFonts w:ascii="Times New Roman" w:hAnsi="Times New Roman" w:cs="Times New Roman"/>
          <w:sz w:val="24"/>
          <w:lang w:val="en-GB"/>
        </w:rPr>
        <w:t>and labour (L), to produce output</w:t>
      </w:r>
      <w:r w:rsidR="007A4789" w:rsidRPr="004356BC">
        <w:rPr>
          <w:rFonts w:ascii="Times New Roman" w:hAnsi="Times New Roman" w:cs="Times New Roman"/>
          <w:sz w:val="24"/>
          <w:lang w:val="en-GB"/>
        </w:rPr>
        <w:t xml:space="preserve"> </w:t>
      </w:r>
      <w:r w:rsidR="00A41F02" w:rsidRPr="004356BC">
        <w:rPr>
          <w:rFonts w:ascii="Times New Roman" w:hAnsi="Times New Roman" w:cs="Times New Roman"/>
          <w:sz w:val="24"/>
          <w:lang w:val="en-GB"/>
        </w:rPr>
        <w:t xml:space="preserve">(Q). The technology available for converting capital and labour into output is summarized in the production function. </w:t>
      </w:r>
      <w:r w:rsidRPr="004356BC">
        <w:rPr>
          <w:rFonts w:ascii="Times New Roman" w:hAnsi="Times New Roman" w:cs="Times New Roman"/>
          <w:sz w:val="24"/>
          <w:lang w:val="en-GB"/>
        </w:rPr>
        <w:t xml:space="preserve"> </w:t>
      </w:r>
      <w:r w:rsidR="00A41F02" w:rsidRPr="004356BC">
        <w:rPr>
          <w:rFonts w:ascii="Times New Roman" w:hAnsi="Times New Roman" w:cs="Times New Roman"/>
          <w:sz w:val="24"/>
          <w:lang w:val="en-GB"/>
        </w:rPr>
        <w:t>The production function is an engineering relation that defines the maximum amount of output that can be produced with a given set of inputs</w:t>
      </w:r>
      <w:r w:rsidRPr="004356BC">
        <w:rPr>
          <w:rFonts w:ascii="Times New Roman" w:hAnsi="Times New Roman" w:cs="Times New Roman"/>
          <w:sz w:val="24"/>
          <w:lang w:val="en-GB"/>
        </w:rPr>
        <w:t xml:space="preserve"> (Hall, 2010). For that reason, this theory is helpful to release two views of the firm. One, the neoclassical (traditional) theory that stated as Firm is a calculating entity that makes decisions, buys inputs, making output, and selling for profit for loss. Second, Firm is a collection of contracts between owners of resources, who wish to combine some portion of their resources, for some period, for some purpose. As results, they may be addressed two kinds of problems including how organizations react to particular events such as changes in input prices and changes in output prices. Another, Partnerships, proprietorships, corporations, joint ventures, non-profits, and government agencies solved different types of organizations doing different things. </w:t>
      </w:r>
    </w:p>
    <w:p w14:paraId="371BE985" w14:textId="77777777" w:rsidR="007C32D2" w:rsidRPr="004356BC" w:rsidRDefault="007C32D2" w:rsidP="00B27A08">
      <w:pPr>
        <w:tabs>
          <w:tab w:val="num" w:pos="2160"/>
        </w:tabs>
        <w:autoSpaceDE w:val="0"/>
        <w:autoSpaceDN w:val="0"/>
        <w:adjustRightInd w:val="0"/>
        <w:spacing w:before="120" w:after="120" w:line="360" w:lineRule="auto"/>
        <w:jc w:val="both"/>
        <w:rPr>
          <w:rFonts w:ascii="Times New Roman" w:hAnsi="Times New Roman" w:cs="Times New Roman"/>
          <w:sz w:val="24"/>
          <w:lang w:val="en-GB"/>
        </w:rPr>
      </w:pPr>
    </w:p>
    <w:p w14:paraId="44DA7566" w14:textId="77777777" w:rsidR="007C32D2" w:rsidRPr="004356BC" w:rsidRDefault="007C32D2" w:rsidP="00B27A08">
      <w:pPr>
        <w:tabs>
          <w:tab w:val="num" w:pos="2160"/>
        </w:tabs>
        <w:autoSpaceDE w:val="0"/>
        <w:autoSpaceDN w:val="0"/>
        <w:adjustRightInd w:val="0"/>
        <w:spacing w:before="120" w:after="120" w:line="360" w:lineRule="auto"/>
        <w:jc w:val="both"/>
        <w:rPr>
          <w:rFonts w:ascii="Times New Roman" w:hAnsi="Times New Roman" w:cs="Times New Roman"/>
          <w:sz w:val="24"/>
          <w:lang w:val="en-GB"/>
        </w:rPr>
      </w:pPr>
    </w:p>
    <w:p w14:paraId="77A1F63F" w14:textId="77777777" w:rsidR="00A556C5" w:rsidRPr="004356BC" w:rsidRDefault="00F60543" w:rsidP="00716E83">
      <w:pPr>
        <w:pStyle w:val="ListParagraph"/>
        <w:numPr>
          <w:ilvl w:val="2"/>
          <w:numId w:val="4"/>
        </w:numPr>
        <w:autoSpaceDE w:val="0"/>
        <w:autoSpaceDN w:val="0"/>
        <w:adjustRightInd w:val="0"/>
        <w:spacing w:before="120" w:after="120"/>
        <w:jc w:val="both"/>
        <w:outlineLvl w:val="2"/>
        <w:rPr>
          <w:color w:val="auto"/>
          <w:sz w:val="28"/>
          <w:lang w:val="en-GB"/>
        </w:rPr>
      </w:pPr>
      <w:bookmarkStart w:id="50" w:name="_Toc77103304"/>
      <w:r w:rsidRPr="004356BC">
        <w:rPr>
          <w:color w:val="auto"/>
          <w:sz w:val="28"/>
          <w:lang w:val="en-GB"/>
        </w:rPr>
        <w:lastRenderedPageBreak/>
        <w:t>Agency Costs</w:t>
      </w:r>
      <w:bookmarkEnd w:id="50"/>
    </w:p>
    <w:p w14:paraId="1B70D396" w14:textId="6C6F59A3" w:rsidR="00AA23D4" w:rsidRPr="004356BC" w:rsidRDefault="00F60543" w:rsidP="00B27A08">
      <w:pPr>
        <w:autoSpaceDE w:val="0"/>
        <w:autoSpaceDN w:val="0"/>
        <w:adjustRightInd w:val="0"/>
        <w:spacing w:after="0" w:line="360" w:lineRule="auto"/>
        <w:jc w:val="both"/>
        <w:rPr>
          <w:rFonts w:ascii="Times New Roman" w:hAnsi="Times New Roman" w:cs="Times New Roman"/>
          <w:sz w:val="24"/>
          <w:lang w:val="en-GB"/>
        </w:rPr>
      </w:pPr>
      <w:r w:rsidRPr="004356BC">
        <w:rPr>
          <w:rFonts w:ascii="Times New Roman" w:hAnsi="Times New Roman" w:cs="Times New Roman"/>
          <w:sz w:val="24"/>
          <w:lang w:val="en-GB"/>
        </w:rPr>
        <w:t>Who gets what — or thinks they deserve something — is a part of what we call Agency Costs or Agency Problems. Agency costs exist as a problem whenever a principal hires an agent to act on his behalf. Solving these problems is a key managerial problem in managing personnel and in controlling costs</w:t>
      </w:r>
      <w:r w:rsidR="00AA23D4" w:rsidRPr="004356BC">
        <w:rPr>
          <w:rFonts w:ascii="Times New Roman" w:hAnsi="Times New Roman" w:cs="Times New Roman"/>
          <w:sz w:val="24"/>
          <w:lang w:val="en-GB"/>
        </w:rPr>
        <w:t>. These are a problem because we are human. If we “cheat” ourselves, then no one else bears the cost. So we never cheat ourselves (except after the fact we may think so). It is natural for us to want to exploit others — get others to pay more than they agreed to pay, or we produce less than we agreed to produce. That is, a divergence in interest between principal and agent (</w:t>
      </w:r>
      <w:r w:rsidR="00AA23D4" w:rsidRPr="004356BC">
        <w:rPr>
          <w:rFonts w:ascii="Times New Roman" w:hAnsi="Times New Roman" w:cs="Times New Roman"/>
          <w:sz w:val="24"/>
          <w:szCs w:val="24"/>
        </w:rPr>
        <w:t>Brown, et al., 2009). Thus, this theory solve the financial constraints as t</w:t>
      </w:r>
      <w:r w:rsidR="00AA23D4" w:rsidRPr="004356BC">
        <w:rPr>
          <w:rFonts w:ascii="Times New Roman" w:hAnsi="Times New Roman" w:cs="Times New Roman"/>
          <w:sz w:val="24"/>
          <w:lang w:val="en-GB"/>
        </w:rPr>
        <w:t xml:space="preserve">he agency problem (and cost it imposes) arises from the problem of the separation of ownership and control. Owners of firms are interested in profit maximization. Managers and other employees are interested in maximizing own self-interests. </w:t>
      </w:r>
    </w:p>
    <w:p w14:paraId="5271EF58" w14:textId="77777777" w:rsidR="00A556C5" w:rsidRPr="004356BC" w:rsidRDefault="0052163B" w:rsidP="00716E83">
      <w:pPr>
        <w:pStyle w:val="ListParagraph"/>
        <w:numPr>
          <w:ilvl w:val="2"/>
          <w:numId w:val="4"/>
        </w:numPr>
        <w:autoSpaceDE w:val="0"/>
        <w:autoSpaceDN w:val="0"/>
        <w:adjustRightInd w:val="0"/>
        <w:spacing w:before="120" w:after="120"/>
        <w:jc w:val="both"/>
        <w:outlineLvl w:val="2"/>
        <w:rPr>
          <w:color w:val="auto"/>
          <w:sz w:val="28"/>
          <w:lang w:val="en-GB"/>
        </w:rPr>
      </w:pPr>
      <w:bookmarkStart w:id="51" w:name="_Toc77103305"/>
      <w:r w:rsidRPr="004356BC">
        <w:rPr>
          <w:color w:val="auto"/>
          <w:sz w:val="28"/>
          <w:lang w:val="en-GB"/>
        </w:rPr>
        <w:t>Modern Investment Theory</w:t>
      </w:r>
      <w:bookmarkEnd w:id="51"/>
    </w:p>
    <w:p w14:paraId="77F7D23D" w14:textId="681A8CFB" w:rsidR="00A556C5" w:rsidRPr="004356BC" w:rsidRDefault="005A4348" w:rsidP="00B27A08">
      <w:pPr>
        <w:autoSpaceDE w:val="0"/>
        <w:autoSpaceDN w:val="0"/>
        <w:adjustRightInd w:val="0"/>
        <w:spacing w:after="0" w:line="360" w:lineRule="auto"/>
        <w:jc w:val="both"/>
        <w:rPr>
          <w:rFonts w:ascii="Times New Roman" w:hAnsi="Times New Roman" w:cs="Times New Roman"/>
          <w:sz w:val="24"/>
          <w:lang w:val="en-GB"/>
        </w:rPr>
      </w:pPr>
      <w:r w:rsidRPr="004356BC">
        <w:rPr>
          <w:rFonts w:ascii="Times New Roman" w:hAnsi="Times New Roman" w:cs="Times New Roman"/>
          <w:sz w:val="24"/>
          <w:lang w:val="en-GB"/>
        </w:rPr>
        <w:t>Haugen</w:t>
      </w:r>
      <w:r w:rsidR="0052163B" w:rsidRPr="004356BC">
        <w:rPr>
          <w:rFonts w:ascii="Times New Roman" w:hAnsi="Times New Roman" w:cs="Times New Roman"/>
          <w:sz w:val="24"/>
          <w:lang w:val="en-GB"/>
        </w:rPr>
        <w:t xml:space="preserve"> </w:t>
      </w:r>
      <w:r w:rsidRPr="004356BC">
        <w:rPr>
          <w:rFonts w:ascii="Times New Roman" w:hAnsi="Times New Roman" w:cs="Times New Roman"/>
          <w:sz w:val="24"/>
          <w:lang w:val="en-GB"/>
        </w:rPr>
        <w:t>(</w:t>
      </w:r>
      <w:r w:rsidR="0052163B" w:rsidRPr="004356BC">
        <w:rPr>
          <w:rFonts w:ascii="Times New Roman" w:hAnsi="Times New Roman" w:cs="Times New Roman"/>
          <w:sz w:val="24"/>
          <w:lang w:val="en-GB"/>
        </w:rPr>
        <w:t xml:space="preserve">2001) explained investing overseas by firms, as a response to the availability of opportunities not shared by their competitors, that is, to take advantage of imperfections in markets and only enter foreign spheres of production when their comparative advantages outweigh the costs of going overseas. These advantages may be production, brand awareness, product identification, economies of scale, or access to favourable capital markets. These firms may make horizontal investments, producing the same goods abroad as they do at home, or they make vertical investments, in order to take advantage of sources of supplies or inputs. Going a step further, some believe that firms within an oligopoly enter foreign markets merely as a competitive response to the actions of an industry leader and to equalize relative advantages. Oligopolies are those market situations in which there are few sellers of a product that is usually mass merchandised. As a consequence, these theories explained and helpful for this study as firms must be keenly aware of the actions, market reach, and activities of their competitors. Unless their response to the actions of competitors is following the leader, they yield precious competitive edges to their competitors. And so, it follows that when a market leader establishes a foreign production facility abroad, its competitors rush to follow suit. In consequence, the impetus for a firm to go abroad may come from a wish to expand for internal reasons to use </w:t>
      </w:r>
      <w:r w:rsidR="0052163B" w:rsidRPr="004356BC">
        <w:rPr>
          <w:rFonts w:ascii="Times New Roman" w:hAnsi="Times New Roman" w:cs="Times New Roman"/>
          <w:sz w:val="24"/>
          <w:lang w:val="en-GB"/>
        </w:rPr>
        <w:lastRenderedPageBreak/>
        <w:t xml:space="preserve">existing competitive advantages in additional spheres of operations, to take advantage of technology, or to use raw materials available in other locations. </w:t>
      </w:r>
    </w:p>
    <w:p w14:paraId="7949751A" w14:textId="3904654F" w:rsidR="000F6A1A" w:rsidRPr="004356BC" w:rsidRDefault="000F6A1A" w:rsidP="00716E83">
      <w:pPr>
        <w:pStyle w:val="ListParagraph"/>
        <w:numPr>
          <w:ilvl w:val="2"/>
          <w:numId w:val="4"/>
        </w:numPr>
        <w:autoSpaceDE w:val="0"/>
        <w:autoSpaceDN w:val="0"/>
        <w:adjustRightInd w:val="0"/>
        <w:spacing w:before="120" w:after="120"/>
        <w:jc w:val="both"/>
        <w:outlineLvl w:val="2"/>
        <w:rPr>
          <w:color w:val="auto"/>
          <w:sz w:val="28"/>
          <w:szCs w:val="24"/>
          <w:lang w:val="en-GB"/>
        </w:rPr>
      </w:pPr>
      <w:bookmarkStart w:id="52" w:name="_Toc12897261"/>
      <w:bookmarkStart w:id="53" w:name="_Toc77103306"/>
      <w:r w:rsidRPr="004356BC">
        <w:rPr>
          <w:color w:val="auto"/>
          <w:sz w:val="28"/>
          <w:szCs w:val="24"/>
          <w:lang w:val="en-GB"/>
        </w:rPr>
        <w:t>The</w:t>
      </w:r>
      <w:r w:rsidR="004B5EB5" w:rsidRPr="004356BC">
        <w:rPr>
          <w:color w:val="auto"/>
          <w:sz w:val="28"/>
          <w:szCs w:val="24"/>
          <w:lang w:val="en-GB"/>
        </w:rPr>
        <w:t xml:space="preserve"> Relationship B</w:t>
      </w:r>
      <w:r w:rsidRPr="004356BC">
        <w:rPr>
          <w:color w:val="auto"/>
          <w:sz w:val="28"/>
          <w:szCs w:val="24"/>
          <w:lang w:val="en-GB"/>
        </w:rPr>
        <w:t>etween Financial Constraints and Innovation</w:t>
      </w:r>
      <w:bookmarkEnd w:id="53"/>
    </w:p>
    <w:p w14:paraId="121E6BE5" w14:textId="77777777" w:rsidR="000F6A1A" w:rsidRPr="004356BC" w:rsidRDefault="000F6A1A" w:rsidP="00B27A08">
      <w:pPr>
        <w:autoSpaceDE w:val="0"/>
        <w:autoSpaceDN w:val="0"/>
        <w:adjustRightInd w:val="0"/>
        <w:spacing w:before="120" w:after="120" w:line="360" w:lineRule="auto"/>
        <w:jc w:val="both"/>
        <w:rPr>
          <w:rFonts w:ascii="Times New Roman" w:hAnsi="Times New Roman" w:cs="Times New Roman"/>
          <w:sz w:val="24"/>
          <w:szCs w:val="24"/>
          <w:lang w:val="en-GB"/>
        </w:rPr>
      </w:pPr>
      <w:r w:rsidRPr="004356BC">
        <w:rPr>
          <w:rFonts w:ascii="Times New Roman" w:hAnsi="Times New Roman" w:cs="Times New Roman"/>
          <w:sz w:val="24"/>
          <w:szCs w:val="24"/>
          <w:lang w:val="en-GB"/>
        </w:rPr>
        <w:t>The significance of binding financial constraints for firm innovative activities assured the sensitivity of firms’ investment to cash flow fluctuations reveals the presence of financing constraints for firms. The investment cash flow sensitivities need not increase monotonically with financial constraints and that investment opportunities may not be sufficiently controlled for. The long debate is also considered as alternative proxies for firm wealth and different ways of identifying how financing constraints may impact firm activities such as growth, fixed capital investment, inventory accumulation and RD expenditure.</w:t>
      </w:r>
    </w:p>
    <w:p w14:paraId="341DF700" w14:textId="77777777" w:rsidR="000F6A1A" w:rsidRPr="004356BC" w:rsidRDefault="000F6A1A" w:rsidP="00B27A08">
      <w:pPr>
        <w:autoSpaceDE w:val="0"/>
        <w:autoSpaceDN w:val="0"/>
        <w:adjustRightInd w:val="0"/>
        <w:spacing w:after="0" w:line="360" w:lineRule="auto"/>
        <w:jc w:val="both"/>
        <w:rPr>
          <w:rFonts w:ascii="Times New Roman" w:hAnsi="Times New Roman" w:cs="Times New Roman"/>
          <w:sz w:val="24"/>
          <w:szCs w:val="24"/>
          <w:lang w:val="en-GB"/>
        </w:rPr>
      </w:pPr>
      <w:r w:rsidRPr="004356BC">
        <w:rPr>
          <w:rFonts w:ascii="Times New Roman" w:hAnsi="Times New Roman" w:cs="Times New Roman"/>
          <w:sz w:val="24"/>
          <w:szCs w:val="24"/>
          <w:lang w:val="en-GB"/>
        </w:rPr>
        <w:t>Mulkay et al. (2001) showed the role of internal finance for firm RD investment, use panel data and employ an instrumental variable approach to control for the endogeneity of cash flow. Brown et al. (2012) advocate the use of cash holdings, instead of cash flow, as it more accurately incorporates firm RD smoothing behaviour in response to high adjustment costs. On other hand a payment incident variable as an indicator of firm credit constraints is proposed as firms’ R&amp;D investment is negatively correlated with supplier overdue payments and the effect is stronger in sectors more dependent on external finance (Aghion et al., 2012).  Kim and Weisbach (2008) suggest equity plays an important role in raising capital for RD spending. Brown et al. (2012) estimate dynamic panel models and confirm the linkage between stock issues and R</w:t>
      </w:r>
      <w:r w:rsidR="0003571D" w:rsidRPr="004356BC">
        <w:rPr>
          <w:rFonts w:ascii="Times New Roman" w:hAnsi="Times New Roman" w:cs="Times New Roman"/>
          <w:sz w:val="24"/>
          <w:szCs w:val="24"/>
          <w:lang w:val="en-GB"/>
        </w:rPr>
        <w:t>D investment</w:t>
      </w:r>
      <w:r w:rsidRPr="004356BC">
        <w:rPr>
          <w:rFonts w:ascii="Times New Roman" w:hAnsi="Times New Roman" w:cs="Times New Roman"/>
          <w:sz w:val="24"/>
          <w:szCs w:val="24"/>
          <w:lang w:val="en-GB"/>
        </w:rPr>
        <w:t xml:space="preserve"> of US and European firms, respectively. Hall (2002) reports that RD-intensive firms normally exhibit lower debt ratios than firms engaging less in RD. </w:t>
      </w:r>
    </w:p>
    <w:p w14:paraId="7C99876C" w14:textId="77777777" w:rsidR="00FE370A" w:rsidRPr="004356BC" w:rsidRDefault="000F6A1A" w:rsidP="00B27A08">
      <w:pPr>
        <w:autoSpaceDE w:val="0"/>
        <w:autoSpaceDN w:val="0"/>
        <w:adjustRightInd w:val="0"/>
        <w:spacing w:after="0" w:line="360" w:lineRule="auto"/>
        <w:jc w:val="both"/>
        <w:rPr>
          <w:rFonts w:ascii="Times New Roman" w:hAnsi="Times New Roman" w:cs="Times New Roman"/>
          <w:lang w:val="en-GB"/>
        </w:rPr>
      </w:pPr>
      <w:r w:rsidRPr="004356BC">
        <w:rPr>
          <w:rFonts w:ascii="Times New Roman" w:hAnsi="Times New Roman" w:cs="Times New Roman"/>
          <w:sz w:val="24"/>
          <w:szCs w:val="24"/>
          <w:lang w:val="en-GB"/>
        </w:rPr>
        <w:t xml:space="preserve">Firms’ innovative projects were delayed, abandoned or non-started due to unavailability of new financing, searching and waiting for new financing or too high cost of finance. </w:t>
      </w:r>
      <w:r w:rsidR="00605967" w:rsidRPr="004356BC">
        <w:rPr>
          <w:rFonts w:ascii="Times New Roman" w:hAnsi="Times New Roman" w:cs="Times New Roman"/>
          <w:sz w:val="24"/>
          <w:szCs w:val="24"/>
          <w:lang w:val="en-GB"/>
        </w:rPr>
        <w:t>F</w:t>
      </w:r>
      <w:r w:rsidRPr="004356BC">
        <w:rPr>
          <w:rFonts w:ascii="Times New Roman" w:hAnsi="Times New Roman" w:cs="Times New Roman"/>
          <w:sz w:val="24"/>
          <w:szCs w:val="24"/>
          <w:lang w:val="en-GB"/>
        </w:rPr>
        <w:t>irms’ decisions to invest in innovative</w:t>
      </w:r>
      <w:r w:rsidR="00605967" w:rsidRPr="004356BC">
        <w:rPr>
          <w:rFonts w:ascii="Times New Roman" w:hAnsi="Times New Roman" w:cs="Times New Roman"/>
          <w:sz w:val="24"/>
          <w:szCs w:val="24"/>
          <w:lang w:val="en-GB"/>
        </w:rPr>
        <w:t xml:space="preserve"> </w:t>
      </w:r>
      <w:r w:rsidRPr="004356BC">
        <w:rPr>
          <w:rFonts w:ascii="Times New Roman" w:hAnsi="Times New Roman" w:cs="Times New Roman"/>
          <w:lang w:val="en-GB"/>
        </w:rPr>
        <w:t>activities are sensitive to financial frictions</w:t>
      </w:r>
      <w:r w:rsidR="00605967" w:rsidRPr="004356BC">
        <w:rPr>
          <w:rFonts w:ascii="Times New Roman" w:hAnsi="Times New Roman" w:cs="Times New Roman"/>
          <w:sz w:val="24"/>
          <w:szCs w:val="24"/>
          <w:lang w:val="en-GB"/>
        </w:rPr>
        <w:t xml:space="preserve"> (Gorodnichenko and Schnitzer, 2013)</w:t>
      </w:r>
      <w:r w:rsidRPr="004356BC">
        <w:rPr>
          <w:rFonts w:ascii="Times New Roman" w:hAnsi="Times New Roman" w:cs="Times New Roman"/>
          <w:lang w:val="en-GB"/>
        </w:rPr>
        <w:t>.</w:t>
      </w:r>
    </w:p>
    <w:p w14:paraId="28ED44EE" w14:textId="77777777" w:rsidR="00207DEB" w:rsidRPr="004356BC" w:rsidRDefault="00F14DBF" w:rsidP="00B27A08">
      <w:pPr>
        <w:pStyle w:val="Heading2"/>
        <w:numPr>
          <w:ilvl w:val="1"/>
          <w:numId w:val="4"/>
        </w:numPr>
        <w:spacing w:before="120" w:after="120" w:line="360" w:lineRule="auto"/>
        <w:rPr>
          <w:rFonts w:ascii="Times New Roman" w:hAnsi="Times New Roman" w:cs="Times New Roman"/>
          <w:color w:val="auto"/>
          <w:sz w:val="28"/>
          <w:lang w:val="en-GB"/>
        </w:rPr>
      </w:pPr>
      <w:r w:rsidRPr="004356BC">
        <w:rPr>
          <w:rFonts w:ascii="Times New Roman" w:hAnsi="Times New Roman" w:cs="Times New Roman"/>
          <w:color w:val="auto"/>
          <w:sz w:val="28"/>
          <w:lang w:val="en-GB"/>
        </w:rPr>
        <w:t xml:space="preserve"> </w:t>
      </w:r>
      <w:bookmarkStart w:id="54" w:name="_Toc77103307"/>
      <w:r w:rsidR="00207DEB" w:rsidRPr="004356BC">
        <w:rPr>
          <w:rFonts w:ascii="Times New Roman" w:hAnsi="Times New Roman" w:cs="Times New Roman"/>
          <w:color w:val="auto"/>
          <w:sz w:val="28"/>
          <w:lang w:val="en-GB"/>
        </w:rPr>
        <w:t>Empirical Reviews</w:t>
      </w:r>
      <w:bookmarkEnd w:id="54"/>
      <w:r w:rsidR="00207DEB" w:rsidRPr="004356BC">
        <w:rPr>
          <w:rFonts w:ascii="Times New Roman" w:hAnsi="Times New Roman" w:cs="Times New Roman"/>
          <w:color w:val="auto"/>
          <w:sz w:val="28"/>
          <w:lang w:val="en-GB"/>
        </w:rPr>
        <w:t xml:space="preserve">  </w:t>
      </w:r>
    </w:p>
    <w:p w14:paraId="317A1A54" w14:textId="77777777" w:rsidR="00AA147F" w:rsidRPr="004356BC" w:rsidRDefault="00AA147F" w:rsidP="00B27A08">
      <w:pPr>
        <w:autoSpaceDE w:val="0"/>
        <w:autoSpaceDN w:val="0"/>
        <w:adjustRightInd w:val="0"/>
        <w:spacing w:before="120" w:after="120"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Frédérique (2007) </w:t>
      </w:r>
      <w:r w:rsidRPr="004356BC">
        <w:rPr>
          <w:rFonts w:ascii="Times New Roman" w:hAnsi="Times New Roman" w:cs="Times New Roman"/>
          <w:sz w:val="24"/>
          <w:szCs w:val="24"/>
          <w:lang w:val="en-GB"/>
        </w:rPr>
        <w:t xml:space="preserve">examined the impact of </w:t>
      </w:r>
      <w:r w:rsidR="00FB680C" w:rsidRPr="004356BC">
        <w:rPr>
          <w:rFonts w:ascii="Times New Roman" w:hAnsi="Times New Roman" w:cs="Times New Roman"/>
          <w:sz w:val="24"/>
          <w:szCs w:val="24"/>
          <w:lang w:val="en-GB"/>
        </w:rPr>
        <w:t>fin</w:t>
      </w:r>
      <w:r w:rsidRPr="004356BC">
        <w:rPr>
          <w:rFonts w:ascii="Times New Roman" w:hAnsi="Times New Roman" w:cs="Times New Roman"/>
          <w:sz w:val="24"/>
          <w:szCs w:val="24"/>
          <w:lang w:val="en-GB"/>
        </w:rPr>
        <w:t>ancial constraints on innovation for established</w:t>
      </w:r>
      <w:r w:rsidR="00FB680C" w:rsidRPr="004356BC">
        <w:rPr>
          <w:rFonts w:ascii="Times New Roman" w:hAnsi="Times New Roman" w:cs="Times New Roman"/>
          <w:sz w:val="24"/>
          <w:szCs w:val="24"/>
          <w:lang w:val="en-GB"/>
        </w:rPr>
        <w:t xml:space="preserve"> firms</w:t>
      </w:r>
      <w:r w:rsidRPr="004356BC">
        <w:rPr>
          <w:rFonts w:ascii="Times New Roman" w:hAnsi="Times New Roman" w:cs="Times New Roman"/>
          <w:sz w:val="24"/>
          <w:szCs w:val="24"/>
          <w:lang w:val="en-GB"/>
        </w:rPr>
        <w:t xml:space="preserve">. </w:t>
      </w:r>
      <w:r w:rsidR="00FB680C" w:rsidRPr="004356BC">
        <w:rPr>
          <w:rFonts w:ascii="Times New Roman" w:hAnsi="Times New Roman" w:cs="Times New Roman"/>
          <w:sz w:val="24"/>
          <w:szCs w:val="24"/>
          <w:lang w:val="en-GB"/>
        </w:rPr>
        <w:t xml:space="preserve">The study </w:t>
      </w:r>
      <w:r w:rsidR="008C5DFF" w:rsidRPr="004356BC">
        <w:rPr>
          <w:rFonts w:ascii="Times New Roman" w:hAnsi="Times New Roman" w:cs="Times New Roman"/>
          <w:sz w:val="24"/>
          <w:szCs w:val="24"/>
          <w:lang w:val="en-GB"/>
        </w:rPr>
        <w:t xml:space="preserve">used </w:t>
      </w:r>
      <w:r w:rsidRPr="004356BC">
        <w:rPr>
          <w:rFonts w:ascii="Times New Roman" w:hAnsi="Times New Roman" w:cs="Times New Roman"/>
          <w:sz w:val="24"/>
          <w:szCs w:val="24"/>
          <w:lang w:val="en-GB"/>
        </w:rPr>
        <w:t xml:space="preserve">a direct measure of the existence of </w:t>
      </w:r>
      <w:r w:rsidR="00FB680C" w:rsidRPr="004356BC">
        <w:rPr>
          <w:rFonts w:ascii="Times New Roman" w:hAnsi="Times New Roman" w:cs="Times New Roman"/>
          <w:sz w:val="24"/>
          <w:szCs w:val="24"/>
          <w:lang w:val="en-GB"/>
        </w:rPr>
        <w:t>financial</w:t>
      </w:r>
      <w:r w:rsidRPr="004356BC">
        <w:rPr>
          <w:rFonts w:ascii="Times New Roman" w:hAnsi="Times New Roman" w:cs="Times New Roman"/>
          <w:sz w:val="24"/>
          <w:szCs w:val="24"/>
          <w:lang w:val="en-GB"/>
        </w:rPr>
        <w:t xml:space="preserve"> constraints</w:t>
      </w:r>
      <w:r w:rsidR="00FB680C" w:rsidRPr="004356BC">
        <w:rPr>
          <w:rFonts w:ascii="Times New Roman" w:hAnsi="Times New Roman" w:cs="Times New Roman"/>
          <w:sz w:val="24"/>
          <w:szCs w:val="24"/>
          <w:lang w:val="en-GB"/>
        </w:rPr>
        <w:t xml:space="preserve"> </w:t>
      </w:r>
      <w:r w:rsidRPr="004356BC">
        <w:rPr>
          <w:rFonts w:ascii="Times New Roman" w:hAnsi="Times New Roman" w:cs="Times New Roman"/>
          <w:sz w:val="24"/>
          <w:szCs w:val="24"/>
          <w:lang w:val="en-GB"/>
        </w:rPr>
        <w:t xml:space="preserve">obtained. This is a distinctive feature </w:t>
      </w:r>
      <w:r w:rsidR="008C5DFF" w:rsidRPr="004356BC">
        <w:rPr>
          <w:rFonts w:ascii="Times New Roman" w:hAnsi="Times New Roman" w:cs="Times New Roman"/>
          <w:sz w:val="24"/>
          <w:szCs w:val="24"/>
          <w:lang w:val="en-GB"/>
        </w:rPr>
        <w:t>of this</w:t>
      </w:r>
      <w:r w:rsidRPr="004356BC">
        <w:rPr>
          <w:rFonts w:ascii="Times New Roman" w:hAnsi="Times New Roman" w:cs="Times New Roman"/>
          <w:sz w:val="24"/>
          <w:szCs w:val="24"/>
          <w:lang w:val="en-GB"/>
        </w:rPr>
        <w:t xml:space="preserve"> paper as most of previous studies had to</w:t>
      </w:r>
      <w:r w:rsidR="00FB680C" w:rsidRPr="004356BC">
        <w:rPr>
          <w:rFonts w:ascii="Times New Roman" w:hAnsi="Times New Roman" w:cs="Times New Roman"/>
          <w:sz w:val="24"/>
          <w:szCs w:val="24"/>
          <w:lang w:val="en-GB"/>
        </w:rPr>
        <w:t xml:space="preserve"> </w:t>
      </w:r>
      <w:r w:rsidRPr="004356BC">
        <w:rPr>
          <w:rFonts w:ascii="Times New Roman" w:hAnsi="Times New Roman" w:cs="Times New Roman"/>
          <w:sz w:val="24"/>
          <w:szCs w:val="24"/>
          <w:lang w:val="en-GB"/>
        </w:rPr>
        <w:t>rely on proxies (like the cash-</w:t>
      </w:r>
      <w:r w:rsidR="00FB680C" w:rsidRPr="004356BC">
        <w:rPr>
          <w:rFonts w:ascii="Times New Roman" w:hAnsi="Times New Roman" w:cs="Times New Roman"/>
          <w:sz w:val="24"/>
          <w:szCs w:val="24"/>
          <w:lang w:val="en-GB"/>
        </w:rPr>
        <w:lastRenderedPageBreak/>
        <w:t>fl</w:t>
      </w:r>
      <w:r w:rsidRPr="004356BC">
        <w:rPr>
          <w:rFonts w:ascii="Times New Roman" w:hAnsi="Times New Roman" w:cs="Times New Roman"/>
          <w:sz w:val="24"/>
          <w:szCs w:val="24"/>
          <w:lang w:val="en-GB"/>
        </w:rPr>
        <w:t>ow sensitivity) which may be subject to interpretation problems. The probability to have innovative activities and the probability to</w:t>
      </w:r>
      <w:r w:rsidR="00FB680C" w:rsidRPr="004356BC">
        <w:rPr>
          <w:rFonts w:ascii="Times New Roman" w:hAnsi="Times New Roman" w:cs="Times New Roman"/>
          <w:sz w:val="24"/>
          <w:szCs w:val="24"/>
          <w:lang w:val="en-GB"/>
        </w:rPr>
        <w:t xml:space="preserve"> </w:t>
      </w:r>
      <w:r w:rsidRPr="004356BC">
        <w:rPr>
          <w:rFonts w:ascii="Times New Roman" w:hAnsi="Times New Roman" w:cs="Times New Roman"/>
          <w:sz w:val="24"/>
          <w:szCs w:val="24"/>
          <w:lang w:val="en-GB"/>
        </w:rPr>
        <w:t xml:space="preserve">face </w:t>
      </w:r>
      <w:r w:rsidR="00FB680C" w:rsidRPr="004356BC">
        <w:rPr>
          <w:rFonts w:ascii="Times New Roman" w:hAnsi="Times New Roman" w:cs="Times New Roman"/>
          <w:sz w:val="24"/>
          <w:szCs w:val="24"/>
          <w:lang w:val="en-GB"/>
        </w:rPr>
        <w:t>fi</w:t>
      </w:r>
      <w:r w:rsidRPr="004356BC">
        <w:rPr>
          <w:rFonts w:ascii="Times New Roman" w:hAnsi="Times New Roman" w:cs="Times New Roman"/>
          <w:sz w:val="24"/>
          <w:szCs w:val="24"/>
          <w:lang w:val="en-GB"/>
        </w:rPr>
        <w:t>nancial constraints are simultaneously estimated by a recursive bivariate probit</w:t>
      </w:r>
      <w:r w:rsidR="00FB680C" w:rsidRPr="004356BC">
        <w:rPr>
          <w:rFonts w:ascii="Times New Roman" w:hAnsi="Times New Roman" w:cs="Times New Roman"/>
          <w:sz w:val="24"/>
          <w:szCs w:val="24"/>
          <w:lang w:val="en-GB"/>
        </w:rPr>
        <w:t xml:space="preserve"> </w:t>
      </w:r>
      <w:r w:rsidRPr="004356BC">
        <w:rPr>
          <w:rFonts w:ascii="Times New Roman" w:hAnsi="Times New Roman" w:cs="Times New Roman"/>
          <w:sz w:val="24"/>
          <w:szCs w:val="24"/>
          <w:lang w:val="en-GB"/>
        </w:rPr>
        <w:t xml:space="preserve">model. Accounting for the </w:t>
      </w:r>
      <w:r w:rsidR="001036E6" w:rsidRPr="004356BC">
        <w:rPr>
          <w:rFonts w:ascii="Times New Roman" w:hAnsi="Times New Roman" w:cs="Times New Roman"/>
          <w:sz w:val="24"/>
          <w:szCs w:val="24"/>
          <w:lang w:val="en-GB"/>
        </w:rPr>
        <w:t>heterogeneity</w:t>
      </w:r>
      <w:r w:rsidRPr="004356BC">
        <w:rPr>
          <w:rFonts w:ascii="Times New Roman" w:hAnsi="Times New Roman" w:cs="Times New Roman"/>
          <w:sz w:val="24"/>
          <w:szCs w:val="24"/>
          <w:lang w:val="en-GB"/>
        </w:rPr>
        <w:t xml:space="preserve"> of the </w:t>
      </w:r>
      <w:r w:rsidR="00FB680C" w:rsidRPr="004356BC">
        <w:rPr>
          <w:rFonts w:ascii="Times New Roman" w:hAnsi="Times New Roman" w:cs="Times New Roman"/>
          <w:sz w:val="24"/>
          <w:szCs w:val="24"/>
          <w:lang w:val="en-GB"/>
        </w:rPr>
        <w:t>fi</w:t>
      </w:r>
      <w:r w:rsidRPr="004356BC">
        <w:rPr>
          <w:rFonts w:ascii="Times New Roman" w:hAnsi="Times New Roman" w:cs="Times New Roman"/>
          <w:sz w:val="24"/>
          <w:szCs w:val="24"/>
          <w:lang w:val="en-GB"/>
        </w:rPr>
        <w:t xml:space="preserve">nancial constraint variable, </w:t>
      </w:r>
      <w:r w:rsidR="00FB680C" w:rsidRPr="004356BC">
        <w:rPr>
          <w:rFonts w:ascii="Times New Roman" w:hAnsi="Times New Roman" w:cs="Times New Roman"/>
          <w:sz w:val="24"/>
          <w:szCs w:val="24"/>
          <w:lang w:val="en-GB"/>
        </w:rPr>
        <w:t>the study found that fi</w:t>
      </w:r>
      <w:r w:rsidRPr="004356BC">
        <w:rPr>
          <w:rFonts w:ascii="Times New Roman" w:hAnsi="Times New Roman" w:cs="Times New Roman"/>
          <w:sz w:val="24"/>
          <w:szCs w:val="24"/>
          <w:lang w:val="en-GB"/>
        </w:rPr>
        <w:t>nancial constraints signi</w:t>
      </w:r>
      <w:r w:rsidR="00FB680C" w:rsidRPr="004356BC">
        <w:rPr>
          <w:rFonts w:ascii="Times New Roman" w:hAnsi="Times New Roman" w:cs="Times New Roman"/>
          <w:sz w:val="24"/>
          <w:szCs w:val="24"/>
          <w:lang w:val="en-GB"/>
        </w:rPr>
        <w:t>fi</w:t>
      </w:r>
      <w:r w:rsidRPr="004356BC">
        <w:rPr>
          <w:rFonts w:ascii="Times New Roman" w:hAnsi="Times New Roman" w:cs="Times New Roman"/>
          <w:sz w:val="24"/>
          <w:szCs w:val="24"/>
          <w:lang w:val="en-GB"/>
        </w:rPr>
        <w:t xml:space="preserve">cantly reduce the likelihood that </w:t>
      </w:r>
      <w:r w:rsidR="00FB680C" w:rsidRPr="004356BC">
        <w:rPr>
          <w:rFonts w:ascii="Times New Roman" w:hAnsi="Times New Roman" w:cs="Times New Roman"/>
          <w:sz w:val="24"/>
          <w:szCs w:val="24"/>
          <w:lang w:val="en-GB"/>
        </w:rPr>
        <w:t>fi</w:t>
      </w:r>
      <w:r w:rsidRPr="004356BC">
        <w:rPr>
          <w:rFonts w:ascii="Times New Roman" w:hAnsi="Times New Roman" w:cs="Times New Roman"/>
          <w:sz w:val="24"/>
          <w:szCs w:val="24"/>
          <w:lang w:val="en-GB"/>
        </w:rPr>
        <w:t xml:space="preserve">rms have </w:t>
      </w:r>
      <w:r w:rsidRPr="004356BC">
        <w:rPr>
          <w:rFonts w:ascii="Times New Roman" w:hAnsi="Times New Roman" w:cs="Times New Roman"/>
          <w:sz w:val="24"/>
          <w:szCs w:val="24"/>
        </w:rPr>
        <w:t xml:space="preserve">innovative activities. </w:t>
      </w:r>
    </w:p>
    <w:p w14:paraId="3450E760" w14:textId="77777777" w:rsidR="003C72A1" w:rsidRPr="004356BC" w:rsidRDefault="00EB4FB4" w:rsidP="00B27A08">
      <w:pPr>
        <w:autoSpaceDE w:val="0"/>
        <w:autoSpaceDN w:val="0"/>
        <w:adjustRightInd w:val="0"/>
        <w:spacing w:before="120" w:after="120" w:line="360" w:lineRule="auto"/>
        <w:jc w:val="both"/>
        <w:rPr>
          <w:rFonts w:ascii="Times New Roman" w:hAnsi="Times New Roman" w:cs="Times New Roman"/>
          <w:sz w:val="24"/>
          <w:szCs w:val="24"/>
        </w:rPr>
      </w:pPr>
      <w:r w:rsidRPr="004356BC">
        <w:rPr>
          <w:rFonts w:ascii="Times New Roman" w:hAnsi="Times New Roman" w:cs="Times New Roman"/>
          <w:sz w:val="24"/>
          <w:szCs w:val="24"/>
        </w:rPr>
        <w:t>Hanna and Bettina (2012) presented a novel empirical approach to identify financing constraints for innovation based on the concept of an ideal test based on Hall (2008). Firms were offered a hypothetical payment and asked to choose between alternatives of use. If they selected additional innovation projects, they must have had some unexploited investment opportunities that were not profitable using more costly external finance. They attributed constraints for innovation not only to lacking financing, but also to firms’ innovative capability. Using econometric model, the study found that financial constraints do not depend on the availability of internal funds per se but that they are driven by innovative capability.</w:t>
      </w:r>
      <w:r w:rsidR="003C72A1" w:rsidRPr="004356BC">
        <w:rPr>
          <w:rFonts w:ascii="Times New Roman" w:hAnsi="Times New Roman" w:cs="Times New Roman"/>
          <w:sz w:val="24"/>
          <w:szCs w:val="24"/>
        </w:rPr>
        <w:t xml:space="preserve"> On other hand, </w:t>
      </w:r>
      <w:r w:rsidR="003C72A1" w:rsidRPr="004356BC">
        <w:rPr>
          <w:rFonts w:ascii="Times New Roman" w:hAnsi="Times New Roman" w:cs="Times New Roman"/>
          <w:sz w:val="24"/>
          <w:szCs w:val="24"/>
          <w:lang w:val="en-GB"/>
        </w:rPr>
        <w:t xml:space="preserve">Jun, Shengqiang and Fangcheng (2017) </w:t>
      </w:r>
      <w:r w:rsidR="003C72A1" w:rsidRPr="004356BC">
        <w:rPr>
          <w:rFonts w:ascii="Times New Roman" w:hAnsi="Times New Roman" w:cs="Times New Roman"/>
          <w:sz w:val="24"/>
          <w:szCs w:val="24"/>
        </w:rPr>
        <w:t xml:space="preserve">investigated the association between financing constraints/agency problem (agency costs) and corporate R&amp;D investment in China by using the two-tier stochastic frontier model in light of the Euler equation analysis framework. The results display that there is a significantly negative association between financing constraints and firms’ R&amp;D investments and a significantly positive relationship between agency costs and R&amp;D investments. Thus, financing constraints lead to R&amp;D underinvestment, while agency costs cause R&amp;D overinvestment by the sample firms. </w:t>
      </w:r>
      <w:r w:rsidR="00570986" w:rsidRPr="004356BC">
        <w:rPr>
          <w:rFonts w:ascii="Times New Roman" w:hAnsi="Times New Roman" w:cs="Times New Roman"/>
          <w:sz w:val="24"/>
          <w:szCs w:val="24"/>
        </w:rPr>
        <w:t>Nevertheless</w:t>
      </w:r>
      <w:r w:rsidR="003C72A1" w:rsidRPr="004356BC">
        <w:rPr>
          <w:rFonts w:ascii="Times New Roman" w:hAnsi="Times New Roman" w:cs="Times New Roman"/>
          <w:sz w:val="24"/>
          <w:szCs w:val="24"/>
        </w:rPr>
        <w:t>, government subsidies have a positive moderating</w:t>
      </w:r>
      <w:r w:rsidR="00570986" w:rsidRPr="004356BC">
        <w:rPr>
          <w:rFonts w:ascii="Times New Roman" w:hAnsi="Times New Roman" w:cs="Times New Roman"/>
          <w:sz w:val="24"/>
          <w:szCs w:val="24"/>
        </w:rPr>
        <w:t xml:space="preserve"> </w:t>
      </w:r>
      <w:r w:rsidR="003C72A1" w:rsidRPr="004356BC">
        <w:rPr>
          <w:rFonts w:ascii="Times New Roman" w:hAnsi="Times New Roman" w:cs="Times New Roman"/>
          <w:sz w:val="24"/>
          <w:szCs w:val="24"/>
        </w:rPr>
        <w:t>effect on the relationships. The impact of financing constraints and agency</w:t>
      </w:r>
      <w:r w:rsidR="00570986" w:rsidRPr="004356BC">
        <w:rPr>
          <w:rFonts w:ascii="Times New Roman" w:hAnsi="Times New Roman" w:cs="Times New Roman"/>
          <w:sz w:val="24"/>
          <w:szCs w:val="24"/>
        </w:rPr>
        <w:t xml:space="preserve"> </w:t>
      </w:r>
      <w:r w:rsidR="003C72A1" w:rsidRPr="004356BC">
        <w:rPr>
          <w:rFonts w:ascii="Times New Roman" w:hAnsi="Times New Roman" w:cs="Times New Roman"/>
          <w:sz w:val="24"/>
          <w:szCs w:val="24"/>
        </w:rPr>
        <w:t>costs on R&amp;D investment varies slightly by firms in different geographical</w:t>
      </w:r>
      <w:r w:rsidR="00570986" w:rsidRPr="004356BC">
        <w:rPr>
          <w:rFonts w:ascii="Times New Roman" w:hAnsi="Times New Roman" w:cs="Times New Roman"/>
          <w:sz w:val="24"/>
          <w:szCs w:val="24"/>
        </w:rPr>
        <w:t xml:space="preserve"> </w:t>
      </w:r>
      <w:r w:rsidR="003C72A1" w:rsidRPr="004356BC">
        <w:rPr>
          <w:rFonts w:ascii="Times New Roman" w:hAnsi="Times New Roman" w:cs="Times New Roman"/>
          <w:sz w:val="24"/>
          <w:szCs w:val="24"/>
        </w:rPr>
        <w:t>regions, industries, business ownerships, and years.</w:t>
      </w:r>
      <w:r w:rsidR="00AD5737" w:rsidRPr="004356BC">
        <w:rPr>
          <w:rFonts w:ascii="Times New Roman" w:hAnsi="Times New Roman" w:cs="Times New Roman"/>
          <w:sz w:val="24"/>
          <w:szCs w:val="24"/>
        </w:rPr>
        <w:t xml:space="preserve"> </w:t>
      </w:r>
    </w:p>
    <w:p w14:paraId="1EC92611" w14:textId="77777777" w:rsidR="00FB3E8D" w:rsidRPr="004356BC" w:rsidRDefault="00FB3E8D" w:rsidP="00B27A08">
      <w:pPr>
        <w:autoSpaceDE w:val="0"/>
        <w:autoSpaceDN w:val="0"/>
        <w:adjustRightInd w:val="0"/>
        <w:spacing w:after="0"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The relationship between financing constraints, investments in research and development (R&amp;D) and innovative performances has just attracted changed attention in the aftermath of a financial crisis that has led to problems of access to the credit on which innovation activities crucially rely. </w:t>
      </w:r>
    </w:p>
    <w:p w14:paraId="25C62C00" w14:textId="77777777" w:rsidR="003C72A1" w:rsidRPr="004356BC" w:rsidRDefault="00FB3E8D" w:rsidP="00B27A08">
      <w:pPr>
        <w:autoSpaceDE w:val="0"/>
        <w:autoSpaceDN w:val="0"/>
        <w:adjustRightInd w:val="0"/>
        <w:spacing w:before="120" w:after="120"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Accordingly, </w:t>
      </w:r>
      <w:r w:rsidR="00B23F94" w:rsidRPr="004356BC">
        <w:rPr>
          <w:rFonts w:ascii="Times New Roman" w:hAnsi="Times New Roman" w:cs="Times New Roman"/>
          <w:sz w:val="24"/>
          <w:szCs w:val="24"/>
        </w:rPr>
        <w:t>Bronwyn et al.</w:t>
      </w:r>
      <w:r w:rsidR="00AD5737" w:rsidRPr="004356BC">
        <w:rPr>
          <w:rFonts w:ascii="Times New Roman" w:hAnsi="Times New Roman" w:cs="Times New Roman"/>
          <w:sz w:val="24"/>
          <w:szCs w:val="24"/>
        </w:rPr>
        <w:t xml:space="preserve"> (2015) investigated the financing constraints, R&amp;D investments and innovative performances based on new empirical evidence at the firm level for Europe. </w:t>
      </w:r>
      <w:r w:rsidRPr="004356BC">
        <w:rPr>
          <w:rFonts w:ascii="Times New Roman" w:hAnsi="Times New Roman" w:cs="Times New Roman"/>
          <w:sz w:val="24"/>
          <w:szCs w:val="24"/>
        </w:rPr>
        <w:t xml:space="preserve">They also </w:t>
      </w:r>
      <w:r w:rsidR="00AD5737" w:rsidRPr="004356BC">
        <w:rPr>
          <w:rFonts w:ascii="Times New Roman" w:hAnsi="Times New Roman" w:cs="Times New Roman"/>
          <w:sz w:val="24"/>
          <w:szCs w:val="24"/>
        </w:rPr>
        <w:t>examine</w:t>
      </w:r>
      <w:r w:rsidRPr="004356BC">
        <w:rPr>
          <w:rFonts w:ascii="Times New Roman" w:hAnsi="Times New Roman" w:cs="Times New Roman"/>
          <w:sz w:val="24"/>
          <w:szCs w:val="24"/>
        </w:rPr>
        <w:t>d</w:t>
      </w:r>
      <w:r w:rsidR="00AD5737" w:rsidRPr="004356BC">
        <w:rPr>
          <w:rFonts w:ascii="Times New Roman" w:hAnsi="Times New Roman" w:cs="Times New Roman"/>
          <w:sz w:val="24"/>
          <w:szCs w:val="24"/>
        </w:rPr>
        <w:t xml:space="preserve"> the contribution of the papers it contains,</w:t>
      </w:r>
      <w:r w:rsidRPr="004356BC">
        <w:rPr>
          <w:rFonts w:ascii="Times New Roman" w:hAnsi="Times New Roman" w:cs="Times New Roman"/>
          <w:sz w:val="24"/>
          <w:szCs w:val="24"/>
        </w:rPr>
        <w:t xml:space="preserve"> </w:t>
      </w:r>
      <w:r w:rsidR="00AD5737" w:rsidRPr="004356BC">
        <w:rPr>
          <w:rFonts w:ascii="Times New Roman" w:hAnsi="Times New Roman" w:cs="Times New Roman"/>
          <w:sz w:val="24"/>
          <w:szCs w:val="24"/>
        </w:rPr>
        <w:t xml:space="preserve">which provide new </w:t>
      </w:r>
      <w:r w:rsidR="003C37B3" w:rsidRPr="004356BC">
        <w:rPr>
          <w:rFonts w:ascii="Times New Roman" w:hAnsi="Times New Roman" w:cs="Times New Roman"/>
          <w:sz w:val="24"/>
          <w:szCs w:val="24"/>
        </w:rPr>
        <w:t>conceptualizations</w:t>
      </w:r>
      <w:r w:rsidR="00AD5737" w:rsidRPr="004356BC">
        <w:rPr>
          <w:rFonts w:ascii="Times New Roman" w:hAnsi="Times New Roman" w:cs="Times New Roman"/>
          <w:sz w:val="24"/>
          <w:szCs w:val="24"/>
        </w:rPr>
        <w:t xml:space="preserve"> and empirical evidence at the</w:t>
      </w:r>
      <w:r w:rsidRPr="004356BC">
        <w:rPr>
          <w:rFonts w:ascii="Times New Roman" w:hAnsi="Times New Roman" w:cs="Times New Roman"/>
          <w:sz w:val="24"/>
          <w:szCs w:val="24"/>
        </w:rPr>
        <w:t xml:space="preserve"> </w:t>
      </w:r>
      <w:r w:rsidR="00AD5737" w:rsidRPr="004356BC">
        <w:rPr>
          <w:rFonts w:ascii="Times New Roman" w:hAnsi="Times New Roman" w:cs="Times New Roman"/>
          <w:sz w:val="24"/>
          <w:szCs w:val="24"/>
        </w:rPr>
        <w:t xml:space="preserve">firm level for Europe. </w:t>
      </w:r>
      <w:r w:rsidRPr="004356BC">
        <w:rPr>
          <w:rFonts w:ascii="Times New Roman" w:hAnsi="Times New Roman" w:cs="Times New Roman"/>
          <w:sz w:val="24"/>
          <w:szCs w:val="24"/>
        </w:rPr>
        <w:t>They confirmed the m</w:t>
      </w:r>
      <w:r w:rsidR="00AD5737" w:rsidRPr="004356BC">
        <w:rPr>
          <w:rFonts w:ascii="Times New Roman" w:hAnsi="Times New Roman" w:cs="Times New Roman"/>
          <w:sz w:val="24"/>
          <w:szCs w:val="24"/>
        </w:rPr>
        <w:t>ost previous research results, which were mainly</w:t>
      </w:r>
      <w:r w:rsidRPr="004356BC">
        <w:rPr>
          <w:rFonts w:ascii="Times New Roman" w:hAnsi="Times New Roman" w:cs="Times New Roman"/>
          <w:sz w:val="24"/>
          <w:szCs w:val="24"/>
        </w:rPr>
        <w:t xml:space="preserve"> </w:t>
      </w:r>
      <w:r w:rsidR="00AD5737" w:rsidRPr="004356BC">
        <w:rPr>
          <w:rFonts w:ascii="Times New Roman" w:hAnsi="Times New Roman" w:cs="Times New Roman"/>
          <w:sz w:val="24"/>
          <w:szCs w:val="24"/>
        </w:rPr>
        <w:t>based on extending models of financing constraints and physical</w:t>
      </w:r>
      <w:r w:rsidRPr="004356BC">
        <w:rPr>
          <w:rFonts w:ascii="Times New Roman" w:hAnsi="Times New Roman" w:cs="Times New Roman"/>
          <w:sz w:val="24"/>
          <w:szCs w:val="24"/>
        </w:rPr>
        <w:t xml:space="preserve"> </w:t>
      </w:r>
      <w:r w:rsidR="00AD5737" w:rsidRPr="004356BC">
        <w:rPr>
          <w:rFonts w:ascii="Times New Roman" w:hAnsi="Times New Roman" w:cs="Times New Roman"/>
          <w:sz w:val="24"/>
          <w:szCs w:val="24"/>
        </w:rPr>
        <w:lastRenderedPageBreak/>
        <w:t>investments to R&amp;D investments</w:t>
      </w:r>
      <w:r w:rsidRPr="004356BC">
        <w:rPr>
          <w:rFonts w:ascii="Times New Roman" w:hAnsi="Times New Roman" w:cs="Times New Roman"/>
          <w:sz w:val="24"/>
          <w:szCs w:val="24"/>
        </w:rPr>
        <w:t>. While</w:t>
      </w:r>
      <w:r w:rsidR="00AD5737" w:rsidRPr="004356BC">
        <w:rPr>
          <w:rFonts w:ascii="Times New Roman" w:hAnsi="Times New Roman" w:cs="Times New Roman"/>
          <w:sz w:val="24"/>
          <w:szCs w:val="24"/>
        </w:rPr>
        <w:t xml:space="preserve"> new insights</w:t>
      </w:r>
      <w:r w:rsidRPr="004356BC">
        <w:rPr>
          <w:rFonts w:ascii="Times New Roman" w:hAnsi="Times New Roman" w:cs="Times New Roman"/>
          <w:sz w:val="24"/>
          <w:szCs w:val="24"/>
        </w:rPr>
        <w:t xml:space="preserve"> </w:t>
      </w:r>
      <w:r w:rsidR="00AD5737" w:rsidRPr="004356BC">
        <w:rPr>
          <w:rFonts w:ascii="Times New Roman" w:hAnsi="Times New Roman" w:cs="Times New Roman"/>
          <w:sz w:val="24"/>
          <w:szCs w:val="24"/>
        </w:rPr>
        <w:t>about this relationship are uncovered, in terms of the structural</w:t>
      </w:r>
      <w:r w:rsidRPr="004356BC">
        <w:rPr>
          <w:rFonts w:ascii="Times New Roman" w:hAnsi="Times New Roman" w:cs="Times New Roman"/>
          <w:sz w:val="24"/>
          <w:szCs w:val="24"/>
        </w:rPr>
        <w:t xml:space="preserve"> </w:t>
      </w:r>
      <w:r w:rsidR="00AD5737" w:rsidRPr="004356BC">
        <w:rPr>
          <w:rFonts w:ascii="Times New Roman" w:hAnsi="Times New Roman" w:cs="Times New Roman"/>
          <w:sz w:val="24"/>
          <w:szCs w:val="24"/>
        </w:rPr>
        <w:t>characteristics of the constrained firms, of the industries in which they</w:t>
      </w:r>
      <w:r w:rsidRPr="004356BC">
        <w:rPr>
          <w:rFonts w:ascii="Times New Roman" w:hAnsi="Times New Roman" w:cs="Times New Roman"/>
          <w:sz w:val="24"/>
          <w:szCs w:val="24"/>
        </w:rPr>
        <w:t xml:space="preserve"> </w:t>
      </w:r>
      <w:r w:rsidR="00AD5737" w:rsidRPr="004356BC">
        <w:rPr>
          <w:rFonts w:ascii="Times New Roman" w:hAnsi="Times New Roman" w:cs="Times New Roman"/>
          <w:sz w:val="24"/>
          <w:szCs w:val="24"/>
        </w:rPr>
        <w:t>operate, of their innovative activities and of the innovation outcomes</w:t>
      </w:r>
      <w:r w:rsidRPr="004356BC">
        <w:rPr>
          <w:rFonts w:ascii="Times New Roman" w:hAnsi="Times New Roman" w:cs="Times New Roman"/>
          <w:sz w:val="24"/>
          <w:szCs w:val="24"/>
        </w:rPr>
        <w:t xml:space="preserve"> </w:t>
      </w:r>
      <w:r w:rsidR="00AD5737" w:rsidRPr="004356BC">
        <w:rPr>
          <w:rFonts w:ascii="Times New Roman" w:hAnsi="Times New Roman" w:cs="Times New Roman"/>
          <w:sz w:val="24"/>
          <w:szCs w:val="24"/>
        </w:rPr>
        <w:t>they achieve.</w:t>
      </w:r>
    </w:p>
    <w:p w14:paraId="3E92BCF7" w14:textId="77777777" w:rsidR="004E52C3" w:rsidRPr="004356BC" w:rsidRDefault="00952057" w:rsidP="00B27A08">
      <w:pPr>
        <w:autoSpaceDE w:val="0"/>
        <w:autoSpaceDN w:val="0"/>
        <w:adjustRightInd w:val="0"/>
        <w:spacing w:before="120" w:after="120"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Moreover, Brown, et </w:t>
      </w:r>
      <w:r w:rsidR="004E52C3" w:rsidRPr="004356BC">
        <w:rPr>
          <w:rFonts w:ascii="Times New Roman" w:hAnsi="Times New Roman" w:cs="Times New Roman"/>
          <w:sz w:val="24"/>
          <w:szCs w:val="24"/>
        </w:rPr>
        <w:t>al</w:t>
      </w:r>
      <w:r w:rsidR="00496DC9" w:rsidRPr="004356BC">
        <w:rPr>
          <w:rFonts w:ascii="Times New Roman" w:hAnsi="Times New Roman" w:cs="Times New Roman"/>
          <w:sz w:val="24"/>
          <w:szCs w:val="24"/>
        </w:rPr>
        <w:t>.</w:t>
      </w:r>
      <w:r w:rsidRPr="004356BC">
        <w:rPr>
          <w:rFonts w:ascii="Times New Roman" w:hAnsi="Times New Roman" w:cs="Times New Roman"/>
          <w:sz w:val="24"/>
          <w:szCs w:val="24"/>
        </w:rPr>
        <w:t xml:space="preserve"> (2012) assessed financing constraints matter for R&amp;D. The study focused on information problems and lack of collateral value should make R&amp;D more susceptible to financing frictions than other investments, yet existing evidence on whether financing constraints limit R&amp;D is decidedly mixed, particularly in the studies of non-U.S. firms. They examined a large sample of European firms and also find little evidence of binding finance constraints when we estimate standard investment-cash flow regressions. Though, they found that strong evidence that the availability of finance matters for R&amp;D once we directly control for efforts to smooth R&amp;D with cash reserves and the use of external equity finance. Their findings also indicated a major role for external equity in financing R&amp;D, highlighting a causal channel through which stock market development and liberalization can promote economic growth by increasing firm-level innovative activity.</w:t>
      </w:r>
      <w:r w:rsidR="004E52C3" w:rsidRPr="004356BC">
        <w:rPr>
          <w:rFonts w:ascii="Times New Roman" w:hAnsi="Times New Roman" w:cs="Times New Roman"/>
          <w:sz w:val="24"/>
          <w:szCs w:val="24"/>
        </w:rPr>
        <w:t xml:space="preserve"> Gorodnichenko &amp; Schnitzer (2013) assessed financial constraints and innovation in poor countries. They examined micro-level channels of how financial development can affect macroeconomic outcomes like the level of income. Specifically, we investigate theoretically and empirically how financial constraints affect a </w:t>
      </w:r>
      <w:r w:rsidR="001C119D" w:rsidRPr="004356BC">
        <w:rPr>
          <w:rFonts w:ascii="Times New Roman" w:hAnsi="Times New Roman" w:cs="Times New Roman"/>
          <w:sz w:val="24"/>
          <w:szCs w:val="24"/>
        </w:rPr>
        <w:t>fi</w:t>
      </w:r>
      <w:r w:rsidR="004E52C3" w:rsidRPr="004356BC">
        <w:rPr>
          <w:rFonts w:ascii="Times New Roman" w:hAnsi="Times New Roman" w:cs="Times New Roman"/>
          <w:sz w:val="24"/>
          <w:szCs w:val="24"/>
        </w:rPr>
        <w:t>rm's innovation activities. Theoretical predictions</w:t>
      </w:r>
      <w:r w:rsidR="001C119D" w:rsidRPr="004356BC">
        <w:rPr>
          <w:rFonts w:ascii="Times New Roman" w:hAnsi="Times New Roman" w:cs="Times New Roman"/>
          <w:sz w:val="24"/>
          <w:szCs w:val="24"/>
        </w:rPr>
        <w:t xml:space="preserve"> </w:t>
      </w:r>
      <w:r w:rsidR="004E52C3" w:rsidRPr="004356BC">
        <w:rPr>
          <w:rFonts w:ascii="Times New Roman" w:hAnsi="Times New Roman" w:cs="Times New Roman"/>
          <w:sz w:val="24"/>
          <w:szCs w:val="24"/>
        </w:rPr>
        <w:t xml:space="preserve">are tested using unique </w:t>
      </w:r>
      <w:r w:rsidR="001C119D" w:rsidRPr="004356BC">
        <w:rPr>
          <w:rFonts w:ascii="Times New Roman" w:hAnsi="Times New Roman" w:cs="Times New Roman"/>
          <w:sz w:val="24"/>
          <w:szCs w:val="24"/>
        </w:rPr>
        <w:t>fi</w:t>
      </w:r>
      <w:r w:rsidR="004E52C3" w:rsidRPr="004356BC">
        <w:rPr>
          <w:rFonts w:ascii="Times New Roman" w:hAnsi="Times New Roman" w:cs="Times New Roman"/>
          <w:sz w:val="24"/>
          <w:szCs w:val="24"/>
        </w:rPr>
        <w:t>rm survey data which provides direct measures for innovations and</w:t>
      </w:r>
      <w:r w:rsidR="001C119D" w:rsidRPr="004356BC">
        <w:rPr>
          <w:rFonts w:ascii="Times New Roman" w:hAnsi="Times New Roman" w:cs="Times New Roman"/>
          <w:sz w:val="24"/>
          <w:szCs w:val="24"/>
        </w:rPr>
        <w:t xml:space="preserve"> fi</w:t>
      </w:r>
      <w:r w:rsidR="004E52C3" w:rsidRPr="004356BC">
        <w:rPr>
          <w:rFonts w:ascii="Times New Roman" w:hAnsi="Times New Roman" w:cs="Times New Roman"/>
          <w:sz w:val="24"/>
          <w:szCs w:val="24"/>
        </w:rPr>
        <w:t>rm-speci</w:t>
      </w:r>
      <w:r w:rsidR="001C119D" w:rsidRPr="004356BC">
        <w:rPr>
          <w:rFonts w:ascii="Times New Roman" w:hAnsi="Times New Roman" w:cs="Times New Roman"/>
          <w:sz w:val="24"/>
          <w:szCs w:val="24"/>
        </w:rPr>
        <w:t>fi</w:t>
      </w:r>
      <w:r w:rsidR="004E52C3" w:rsidRPr="004356BC">
        <w:rPr>
          <w:rFonts w:ascii="Times New Roman" w:hAnsi="Times New Roman" w:cs="Times New Roman"/>
          <w:sz w:val="24"/>
          <w:szCs w:val="24"/>
        </w:rPr>
        <w:t xml:space="preserve">c </w:t>
      </w:r>
      <w:r w:rsidR="001C119D" w:rsidRPr="004356BC">
        <w:rPr>
          <w:rFonts w:ascii="Times New Roman" w:hAnsi="Times New Roman" w:cs="Times New Roman"/>
          <w:sz w:val="24"/>
          <w:szCs w:val="24"/>
        </w:rPr>
        <w:t>fi</w:t>
      </w:r>
      <w:r w:rsidR="004E52C3" w:rsidRPr="004356BC">
        <w:rPr>
          <w:rFonts w:ascii="Times New Roman" w:hAnsi="Times New Roman" w:cs="Times New Roman"/>
          <w:sz w:val="24"/>
          <w:szCs w:val="24"/>
        </w:rPr>
        <w:t xml:space="preserve">nancial constraints, as well as information on shocks to </w:t>
      </w:r>
      <w:r w:rsidR="001C119D" w:rsidRPr="004356BC">
        <w:rPr>
          <w:rFonts w:ascii="Times New Roman" w:hAnsi="Times New Roman" w:cs="Times New Roman"/>
          <w:sz w:val="24"/>
          <w:szCs w:val="24"/>
        </w:rPr>
        <w:t>fi</w:t>
      </w:r>
      <w:r w:rsidR="004E52C3" w:rsidRPr="004356BC">
        <w:rPr>
          <w:rFonts w:ascii="Times New Roman" w:hAnsi="Times New Roman" w:cs="Times New Roman"/>
          <w:sz w:val="24"/>
          <w:szCs w:val="24"/>
        </w:rPr>
        <w:t>rms' internal funds</w:t>
      </w:r>
      <w:r w:rsidR="001C119D" w:rsidRPr="004356BC">
        <w:rPr>
          <w:rFonts w:ascii="Times New Roman" w:hAnsi="Times New Roman" w:cs="Times New Roman"/>
          <w:sz w:val="24"/>
          <w:szCs w:val="24"/>
        </w:rPr>
        <w:t xml:space="preserve"> </w:t>
      </w:r>
      <w:r w:rsidR="004E52C3" w:rsidRPr="004356BC">
        <w:rPr>
          <w:rFonts w:ascii="Times New Roman" w:hAnsi="Times New Roman" w:cs="Times New Roman"/>
          <w:sz w:val="24"/>
          <w:szCs w:val="24"/>
        </w:rPr>
        <w:t xml:space="preserve">that can serve as </w:t>
      </w:r>
      <w:r w:rsidR="001C119D" w:rsidRPr="004356BC">
        <w:rPr>
          <w:rFonts w:ascii="Times New Roman" w:hAnsi="Times New Roman" w:cs="Times New Roman"/>
          <w:sz w:val="24"/>
          <w:szCs w:val="24"/>
        </w:rPr>
        <w:t>fi</w:t>
      </w:r>
      <w:r w:rsidR="004E52C3" w:rsidRPr="004356BC">
        <w:rPr>
          <w:rFonts w:ascii="Times New Roman" w:hAnsi="Times New Roman" w:cs="Times New Roman"/>
          <w:sz w:val="24"/>
          <w:szCs w:val="24"/>
        </w:rPr>
        <w:t xml:space="preserve">rm-level instruments for </w:t>
      </w:r>
      <w:r w:rsidR="001C119D" w:rsidRPr="004356BC">
        <w:rPr>
          <w:rFonts w:ascii="Times New Roman" w:hAnsi="Times New Roman" w:cs="Times New Roman"/>
          <w:sz w:val="24"/>
          <w:szCs w:val="24"/>
        </w:rPr>
        <w:t>fi</w:t>
      </w:r>
      <w:r w:rsidR="004E52C3" w:rsidRPr="004356BC">
        <w:rPr>
          <w:rFonts w:ascii="Times New Roman" w:hAnsi="Times New Roman" w:cs="Times New Roman"/>
          <w:sz w:val="24"/>
          <w:szCs w:val="24"/>
        </w:rPr>
        <w:t xml:space="preserve">nancial constraints. </w:t>
      </w:r>
      <w:r w:rsidR="001C119D" w:rsidRPr="004356BC">
        <w:rPr>
          <w:rFonts w:ascii="Times New Roman" w:hAnsi="Times New Roman" w:cs="Times New Roman"/>
          <w:sz w:val="24"/>
          <w:szCs w:val="24"/>
        </w:rPr>
        <w:t xml:space="preserve">They found that </w:t>
      </w:r>
      <w:r w:rsidR="004E52C3" w:rsidRPr="004356BC">
        <w:rPr>
          <w:rFonts w:ascii="Times New Roman" w:hAnsi="Times New Roman" w:cs="Times New Roman"/>
          <w:sz w:val="24"/>
          <w:szCs w:val="24"/>
        </w:rPr>
        <w:t>u</w:t>
      </w:r>
      <w:r w:rsidR="001C119D" w:rsidRPr="004356BC">
        <w:rPr>
          <w:rFonts w:ascii="Times New Roman" w:hAnsi="Times New Roman" w:cs="Times New Roman"/>
          <w:sz w:val="24"/>
          <w:szCs w:val="24"/>
        </w:rPr>
        <w:t>nambiguous evi</w:t>
      </w:r>
      <w:r w:rsidR="004E52C3" w:rsidRPr="004356BC">
        <w:rPr>
          <w:rFonts w:ascii="Times New Roman" w:hAnsi="Times New Roman" w:cs="Times New Roman"/>
          <w:sz w:val="24"/>
          <w:szCs w:val="24"/>
        </w:rPr>
        <w:t xml:space="preserve">dence that </w:t>
      </w:r>
      <w:r w:rsidR="001C119D" w:rsidRPr="004356BC">
        <w:rPr>
          <w:rFonts w:ascii="Times New Roman" w:hAnsi="Times New Roman" w:cs="Times New Roman"/>
          <w:sz w:val="24"/>
          <w:szCs w:val="24"/>
        </w:rPr>
        <w:t>fi</w:t>
      </w:r>
      <w:r w:rsidR="004E52C3" w:rsidRPr="004356BC">
        <w:rPr>
          <w:rFonts w:ascii="Times New Roman" w:hAnsi="Times New Roman" w:cs="Times New Roman"/>
          <w:sz w:val="24"/>
          <w:szCs w:val="24"/>
        </w:rPr>
        <w:t xml:space="preserve">nancial constraints restrain the ability of domestically owned </w:t>
      </w:r>
      <w:r w:rsidR="001C119D" w:rsidRPr="004356BC">
        <w:rPr>
          <w:rFonts w:ascii="Times New Roman" w:hAnsi="Times New Roman" w:cs="Times New Roman"/>
          <w:sz w:val="24"/>
          <w:szCs w:val="24"/>
        </w:rPr>
        <w:t>fi</w:t>
      </w:r>
      <w:r w:rsidR="004E52C3" w:rsidRPr="004356BC">
        <w:rPr>
          <w:rFonts w:ascii="Times New Roman" w:hAnsi="Times New Roman" w:cs="Times New Roman"/>
          <w:sz w:val="24"/>
          <w:szCs w:val="24"/>
        </w:rPr>
        <w:t>rms to innovate</w:t>
      </w:r>
      <w:r w:rsidR="001C119D" w:rsidRPr="004356BC">
        <w:rPr>
          <w:rFonts w:ascii="Times New Roman" w:hAnsi="Times New Roman" w:cs="Times New Roman"/>
          <w:sz w:val="24"/>
          <w:szCs w:val="24"/>
        </w:rPr>
        <w:t xml:space="preserve"> </w:t>
      </w:r>
      <w:r w:rsidR="004E52C3" w:rsidRPr="004356BC">
        <w:rPr>
          <w:rFonts w:ascii="Times New Roman" w:hAnsi="Times New Roman" w:cs="Times New Roman"/>
          <w:sz w:val="24"/>
          <w:szCs w:val="24"/>
        </w:rPr>
        <w:t>and hence to catch up to the technological frontiers.</w:t>
      </w:r>
    </w:p>
    <w:p w14:paraId="1E6815B7" w14:textId="77777777" w:rsidR="001C119D" w:rsidRPr="004356BC" w:rsidRDefault="001C119D" w:rsidP="00B27A08">
      <w:pPr>
        <w:pStyle w:val="Heading2"/>
        <w:numPr>
          <w:ilvl w:val="1"/>
          <w:numId w:val="4"/>
        </w:numPr>
        <w:spacing w:before="120" w:after="120" w:line="360" w:lineRule="auto"/>
        <w:rPr>
          <w:rFonts w:ascii="Times New Roman" w:hAnsi="Times New Roman" w:cs="Times New Roman"/>
          <w:color w:val="auto"/>
          <w:sz w:val="28"/>
          <w:lang w:val="en-GB"/>
        </w:rPr>
      </w:pPr>
      <w:r w:rsidRPr="004356BC">
        <w:rPr>
          <w:rFonts w:ascii="Times New Roman" w:hAnsi="Times New Roman" w:cs="Times New Roman"/>
          <w:color w:val="auto"/>
          <w:sz w:val="28"/>
          <w:lang w:val="en-GB"/>
        </w:rPr>
        <w:t xml:space="preserve"> </w:t>
      </w:r>
      <w:bookmarkStart w:id="55" w:name="_Toc77103308"/>
      <w:r w:rsidR="00C55653" w:rsidRPr="004356BC">
        <w:rPr>
          <w:rFonts w:ascii="Times New Roman" w:hAnsi="Times New Roman" w:cs="Times New Roman"/>
          <w:color w:val="auto"/>
          <w:sz w:val="28"/>
          <w:lang w:val="en-GB"/>
        </w:rPr>
        <w:t xml:space="preserve">Summary and </w:t>
      </w:r>
      <w:r w:rsidRPr="004356BC">
        <w:rPr>
          <w:rFonts w:ascii="Times New Roman" w:hAnsi="Times New Roman" w:cs="Times New Roman"/>
          <w:color w:val="auto"/>
          <w:sz w:val="28"/>
          <w:lang w:val="en-GB"/>
        </w:rPr>
        <w:t>Research Gap</w:t>
      </w:r>
      <w:bookmarkEnd w:id="55"/>
      <w:r w:rsidRPr="004356BC">
        <w:rPr>
          <w:rFonts w:ascii="Times New Roman" w:hAnsi="Times New Roman" w:cs="Times New Roman"/>
          <w:color w:val="auto"/>
          <w:sz w:val="28"/>
          <w:lang w:val="en-GB"/>
        </w:rPr>
        <w:t xml:space="preserve">  </w:t>
      </w:r>
    </w:p>
    <w:p w14:paraId="1A15D9FC" w14:textId="77777777" w:rsidR="00C55653" w:rsidRPr="004356BC" w:rsidRDefault="00C55653" w:rsidP="00B27A08">
      <w:pPr>
        <w:autoSpaceDE w:val="0"/>
        <w:autoSpaceDN w:val="0"/>
        <w:adjustRightInd w:val="0"/>
        <w:spacing w:after="0"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There are a plenty of previous studies which focused on to investigate the effect of financial constraints on innovation in developing countries. They also examined how the effect of financial constraints varies by sector and with main firm characteristics such as size and age. For example, Frédérique (2007) </w:t>
      </w:r>
      <w:r w:rsidRPr="004356BC">
        <w:rPr>
          <w:rFonts w:ascii="Times New Roman" w:hAnsi="Times New Roman" w:cs="Times New Roman"/>
          <w:sz w:val="24"/>
          <w:szCs w:val="24"/>
          <w:lang w:val="en-GB"/>
        </w:rPr>
        <w:t xml:space="preserve">inspected the impact of financial constraints on innovation for established firms. </w:t>
      </w:r>
      <w:r w:rsidRPr="004356BC">
        <w:rPr>
          <w:rFonts w:ascii="Times New Roman" w:hAnsi="Times New Roman" w:cs="Times New Roman"/>
          <w:sz w:val="24"/>
          <w:szCs w:val="24"/>
        </w:rPr>
        <w:t xml:space="preserve">Hanna and Bettina (2012) identified financing constraints for innovation based on the concept of an ideal test. </w:t>
      </w:r>
      <w:r w:rsidRPr="004356BC">
        <w:rPr>
          <w:rFonts w:ascii="Times New Roman" w:hAnsi="Times New Roman" w:cs="Times New Roman"/>
          <w:sz w:val="24"/>
          <w:szCs w:val="24"/>
          <w:lang w:val="en-GB"/>
        </w:rPr>
        <w:t xml:space="preserve">Jun, et al., (2017) </w:t>
      </w:r>
      <w:r w:rsidRPr="004356BC">
        <w:rPr>
          <w:rFonts w:ascii="Times New Roman" w:hAnsi="Times New Roman" w:cs="Times New Roman"/>
          <w:sz w:val="24"/>
          <w:szCs w:val="24"/>
        </w:rPr>
        <w:t xml:space="preserve">examined the association between financing </w:t>
      </w:r>
      <w:r w:rsidRPr="004356BC">
        <w:rPr>
          <w:rFonts w:ascii="Times New Roman" w:hAnsi="Times New Roman" w:cs="Times New Roman"/>
          <w:sz w:val="24"/>
          <w:szCs w:val="24"/>
        </w:rPr>
        <w:lastRenderedPageBreak/>
        <w:t xml:space="preserve">constraints/agency problem (agency costs) and corporate R&amp;D investment. Bronwyn, et al., (2015) considered the financing constraints, R&amp;D investments and innovative performances. </w:t>
      </w:r>
    </w:p>
    <w:p w14:paraId="53585D7B" w14:textId="77777777" w:rsidR="004E52C3" w:rsidRPr="004356BC" w:rsidRDefault="00C55653" w:rsidP="00B27A08">
      <w:pPr>
        <w:autoSpaceDE w:val="0"/>
        <w:autoSpaceDN w:val="0"/>
        <w:adjustRightInd w:val="0"/>
        <w:spacing w:after="0"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All these studies focused on empirical evidence at the firm level for developed countries French, and other Europe countries. Moreover, Brown, </w:t>
      </w:r>
      <w:r w:rsidRPr="004356BC">
        <w:rPr>
          <w:rFonts w:ascii="Times New Roman" w:hAnsi="Times New Roman" w:cs="Times New Roman"/>
          <w:i/>
          <w:sz w:val="24"/>
          <w:szCs w:val="24"/>
        </w:rPr>
        <w:t>et al</w:t>
      </w:r>
      <w:r w:rsidRPr="004356BC">
        <w:rPr>
          <w:rFonts w:ascii="Times New Roman" w:hAnsi="Times New Roman" w:cs="Times New Roman"/>
          <w:sz w:val="24"/>
          <w:szCs w:val="24"/>
        </w:rPr>
        <w:t xml:space="preserve">, (2012) assessed financing constraints matter for R&amp;D. Others focused on R &amp; D rather than innovation and firm’s innovative performance. These studies ignored </w:t>
      </w:r>
      <w:r w:rsidR="00DB5309" w:rsidRPr="004356BC">
        <w:rPr>
          <w:rFonts w:ascii="Times New Roman" w:hAnsi="Times New Roman" w:cs="Times New Roman"/>
          <w:sz w:val="24"/>
          <w:szCs w:val="24"/>
        </w:rPr>
        <w:t>firm’s</w:t>
      </w:r>
      <w:r w:rsidRPr="004356BC">
        <w:rPr>
          <w:rFonts w:ascii="Times New Roman" w:hAnsi="Times New Roman" w:cs="Times New Roman"/>
          <w:sz w:val="24"/>
          <w:szCs w:val="24"/>
        </w:rPr>
        <w:t xml:space="preserve"> </w:t>
      </w:r>
      <w:r w:rsidR="00DB5309" w:rsidRPr="004356BC">
        <w:rPr>
          <w:rFonts w:ascii="Times New Roman" w:hAnsi="Times New Roman" w:cs="Times New Roman"/>
          <w:sz w:val="24"/>
          <w:szCs w:val="24"/>
          <w:lang w:val="en-GB"/>
        </w:rPr>
        <w:t>ex-</w:t>
      </w:r>
      <w:r w:rsidRPr="004356BC">
        <w:rPr>
          <w:rFonts w:ascii="Times New Roman" w:hAnsi="Times New Roman" w:cs="Times New Roman"/>
          <w:sz w:val="24"/>
          <w:szCs w:val="24"/>
          <w:lang w:val="en-GB"/>
        </w:rPr>
        <w:t xml:space="preserve">ante financing structure, collateral, accounting and auditing practices, risk associated with the investment and information asymmetry on innovation and firm performance. Rather they included distinct features in their studies such as </w:t>
      </w:r>
      <w:r w:rsidRPr="004356BC">
        <w:rPr>
          <w:rFonts w:ascii="Times New Roman" w:hAnsi="Times New Roman" w:cs="Times New Roman"/>
          <w:sz w:val="24"/>
          <w:szCs w:val="24"/>
        </w:rPr>
        <w:t xml:space="preserve">information problems; lack of collateral value should make R&amp;D, financing frictions and investments including financing constraints limit particularly in specific developing countries like Europe and U.S. firms. </w:t>
      </w:r>
    </w:p>
    <w:p w14:paraId="0E76BB1C" w14:textId="78AF5DCA" w:rsidR="00E6599D" w:rsidRPr="004356BC" w:rsidRDefault="004B5EB5" w:rsidP="00B27A08">
      <w:pPr>
        <w:pStyle w:val="Heading2"/>
        <w:numPr>
          <w:ilvl w:val="1"/>
          <w:numId w:val="4"/>
        </w:numPr>
        <w:spacing w:before="120" w:after="120" w:line="360" w:lineRule="auto"/>
        <w:rPr>
          <w:rFonts w:ascii="Times New Roman" w:hAnsi="Times New Roman" w:cs="Times New Roman"/>
          <w:color w:val="auto"/>
          <w:sz w:val="28"/>
          <w:lang w:val="en-GB"/>
        </w:rPr>
      </w:pPr>
      <w:bookmarkStart w:id="56" w:name="_Toc12897289"/>
      <w:bookmarkEnd w:id="52"/>
      <w:r w:rsidRPr="004356BC">
        <w:rPr>
          <w:rFonts w:ascii="Times New Roman" w:hAnsi="Times New Roman" w:cs="Times New Roman"/>
          <w:color w:val="auto"/>
          <w:sz w:val="28"/>
          <w:lang w:val="en-GB"/>
        </w:rPr>
        <w:t xml:space="preserve"> </w:t>
      </w:r>
      <w:bookmarkStart w:id="57" w:name="_Toc77103309"/>
      <w:r w:rsidR="00F153BE" w:rsidRPr="004356BC">
        <w:rPr>
          <w:rFonts w:ascii="Times New Roman" w:hAnsi="Times New Roman" w:cs="Times New Roman"/>
          <w:color w:val="auto"/>
          <w:sz w:val="28"/>
          <w:lang w:val="en-GB"/>
        </w:rPr>
        <w:t>Conceptual Framework</w:t>
      </w:r>
      <w:bookmarkEnd w:id="56"/>
      <w:bookmarkEnd w:id="57"/>
      <w:r w:rsidR="00184135" w:rsidRPr="004356BC">
        <w:rPr>
          <w:rFonts w:ascii="Times New Roman" w:hAnsi="Times New Roman" w:cs="Times New Roman"/>
          <w:color w:val="auto"/>
          <w:sz w:val="28"/>
          <w:lang w:val="en-GB"/>
        </w:rPr>
        <w:t xml:space="preserve"> </w:t>
      </w:r>
    </w:p>
    <w:p w14:paraId="624D57E1" w14:textId="1438DA2A" w:rsidR="00377261" w:rsidRPr="004356BC" w:rsidRDefault="00377261" w:rsidP="00B27A08">
      <w:pPr>
        <w:spacing w:line="360" w:lineRule="auto"/>
        <w:jc w:val="both"/>
        <w:rPr>
          <w:rFonts w:ascii="Times New Roman" w:hAnsi="Times New Roman" w:cs="Times New Roman"/>
          <w:noProof/>
          <w:sz w:val="24"/>
          <w:szCs w:val="24"/>
        </w:rPr>
      </w:pPr>
      <w:r w:rsidRPr="004356BC">
        <w:rPr>
          <w:rFonts w:ascii="Times New Roman" w:hAnsi="Times New Roman" w:cs="Times New Roman"/>
          <w:noProof/>
          <w:sz w:val="24"/>
          <w:szCs w:val="24"/>
        </w:rPr>
        <w:t xml:space="preserve">Figure 2.1. present the conceptual framework that link the relationship between financial constraints and firm’s product, process, and TPP innovations. </w:t>
      </w:r>
      <w:r w:rsidR="00A24746" w:rsidRPr="004356BC">
        <w:rPr>
          <w:rFonts w:ascii="Times New Roman" w:hAnsi="Times New Roman" w:cs="Times New Roman"/>
          <w:noProof/>
          <w:sz w:val="24"/>
          <w:szCs w:val="24"/>
        </w:rPr>
        <w:t xml:space="preserve">It also indicate the link between financial constrains and frim growth. </w:t>
      </w:r>
      <w:r w:rsidR="00F53BF8" w:rsidRPr="004356BC">
        <w:rPr>
          <w:rFonts w:ascii="Times New Roman" w:hAnsi="Times New Roman" w:cs="Times New Roman"/>
          <w:noProof/>
          <w:sz w:val="24"/>
          <w:szCs w:val="24"/>
        </w:rPr>
        <w:t xml:space="preserve">The framework also shows the inclusion of control variables (firm size, firm age, and R&amp;D) in each estimation. </w:t>
      </w:r>
    </w:p>
    <w:bookmarkStart w:id="58" w:name="_Toc77065240"/>
    <w:bookmarkStart w:id="59" w:name="_Toc77103310"/>
    <w:p w14:paraId="5CF769FD" w14:textId="09FBF380" w:rsidR="001B1A23" w:rsidRPr="004356BC" w:rsidRDefault="00873B3F" w:rsidP="00B27A08">
      <w:pPr>
        <w:pStyle w:val="Heading2"/>
        <w:spacing w:before="120" w:after="120" w:line="360" w:lineRule="auto"/>
        <w:ind w:left="375"/>
        <w:rPr>
          <w:rFonts w:ascii="Times New Roman" w:hAnsi="Times New Roman" w:cs="Times New Roman"/>
          <w:color w:val="auto"/>
        </w:rPr>
      </w:pPr>
      <w:r w:rsidRPr="004356BC">
        <w:rPr>
          <w:rFonts w:ascii="Times New Roman" w:hAnsi="Times New Roman" w:cs="Times New Roman"/>
          <w:noProof/>
          <w:color w:val="auto"/>
        </w:rPr>
        <mc:AlternateContent>
          <mc:Choice Requires="wps">
            <w:drawing>
              <wp:anchor distT="0" distB="0" distL="114300" distR="114300" simplePos="0" relativeHeight="251671552" behindDoc="0" locked="0" layoutInCell="1" allowOverlap="1" wp14:anchorId="753408BC" wp14:editId="4E07EC10">
                <wp:simplePos x="0" y="0"/>
                <wp:positionH relativeFrom="column">
                  <wp:posOffset>3359888</wp:posOffset>
                </wp:positionH>
                <wp:positionV relativeFrom="paragraph">
                  <wp:posOffset>117608</wp:posOffset>
                </wp:positionV>
                <wp:extent cx="701351" cy="880569"/>
                <wp:effectExtent l="38100" t="38100" r="22860" b="34290"/>
                <wp:wrapNone/>
                <wp:docPr id="13" name="Straight Arrow Connector 13"/>
                <wp:cNvGraphicFramePr/>
                <a:graphic xmlns:a="http://schemas.openxmlformats.org/drawingml/2006/main">
                  <a:graphicData uri="http://schemas.microsoft.com/office/word/2010/wordprocessingShape">
                    <wps:wsp>
                      <wps:cNvCnPr/>
                      <wps:spPr>
                        <a:xfrm flipH="1" flipV="1">
                          <a:off x="0" y="0"/>
                          <a:ext cx="701351" cy="8805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64.55pt;margin-top:9.25pt;width:55.2pt;height:69.3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" strokecolor="#4579b8 [3044]">
                <v:stroke endarrow="open"/>
              </v:shape>
            </w:pict>
          </mc:Fallback>
        </mc:AlternateContent>
      </w:r>
      <w:r w:rsidRPr="004356BC">
        <w:rPr>
          <w:rFonts w:ascii="Times New Roman" w:hAnsi="Times New Roman" w:cs="Times New Roman"/>
          <w:noProof/>
          <w:color w:val="auto"/>
        </w:rPr>
        <mc:AlternateContent>
          <mc:Choice Requires="wps">
            <w:drawing>
              <wp:anchor distT="0" distB="0" distL="114300" distR="114300" simplePos="0" relativeHeight="251666432" behindDoc="0" locked="0" layoutInCell="1" allowOverlap="1" wp14:anchorId="50D1FF53" wp14:editId="41B8B22E">
                <wp:simplePos x="0" y="0"/>
                <wp:positionH relativeFrom="column">
                  <wp:posOffset>1245870</wp:posOffset>
                </wp:positionH>
                <wp:positionV relativeFrom="paragraph">
                  <wp:posOffset>170180</wp:posOffset>
                </wp:positionV>
                <wp:extent cx="624205" cy="828040"/>
                <wp:effectExtent l="0" t="38100" r="61595" b="29210"/>
                <wp:wrapNone/>
                <wp:docPr id="8" name="Straight Arrow Connector 8"/>
                <wp:cNvGraphicFramePr/>
                <a:graphic xmlns:a="http://schemas.openxmlformats.org/drawingml/2006/main">
                  <a:graphicData uri="http://schemas.microsoft.com/office/word/2010/wordprocessingShape">
                    <wps:wsp>
                      <wps:cNvCnPr/>
                      <wps:spPr>
                        <a:xfrm flipV="1">
                          <a:off x="0" y="0"/>
                          <a:ext cx="624205" cy="828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98.1pt;margin-top:13.4pt;width:49.15pt;height:65.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" strokecolor="#4579b8 [3044]">
                <v:stroke endarrow="open"/>
              </v:shape>
            </w:pict>
          </mc:Fallback>
        </mc:AlternateContent>
      </w:r>
      <w:r w:rsidR="005B0CE8" w:rsidRPr="004356BC">
        <w:rPr>
          <w:rFonts w:ascii="Times New Roman" w:hAnsi="Times New Roman" w:cs="Times New Roman"/>
          <w:color w:val="auto"/>
          <w:lang w:val="en-GB"/>
        </w:rPr>
        <w:tab/>
      </w:r>
      <w:r w:rsidR="001B1A23" w:rsidRPr="004356BC">
        <w:rPr>
          <w:rFonts w:ascii="Times New Roman" w:hAnsi="Times New Roman" w:cs="Times New Roman"/>
          <w:noProof/>
          <w:color w:val="auto"/>
        </w:rPr>
        <mc:AlternateContent>
          <mc:Choice Requires="wps">
            <w:drawing>
              <wp:anchor distT="0" distB="0" distL="114300" distR="114300" simplePos="0" relativeHeight="251662336" behindDoc="0" locked="0" layoutInCell="1" allowOverlap="1" wp14:anchorId="79C1ADE3" wp14:editId="1638D474">
                <wp:simplePos x="0" y="0"/>
                <wp:positionH relativeFrom="column">
                  <wp:posOffset>1894840</wp:posOffset>
                </wp:positionH>
                <wp:positionV relativeFrom="paragraph">
                  <wp:posOffset>-19050</wp:posOffset>
                </wp:positionV>
                <wp:extent cx="1438275" cy="3429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38275" cy="342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296E2F16" w14:textId="77777777" w:rsidR="00334A31" w:rsidRPr="007C1573" w:rsidRDefault="00334A31" w:rsidP="00B271C1">
                            <w:pPr>
                              <w:shd w:val="clear" w:color="auto" w:fill="C2D69B" w:themeFill="accent3" w:themeFillTint="99"/>
                              <w:jc w:val="center"/>
                              <w:rPr>
                                <w:rFonts w:ascii="Times New Roman" w:hAnsi="Times New Roman" w:cs="Times New Roman"/>
                                <w:sz w:val="24"/>
                                <w:szCs w:val="24"/>
                              </w:rPr>
                            </w:pPr>
                            <w:r w:rsidRPr="007C1573">
                              <w:rPr>
                                <w:rFonts w:ascii="Times New Roman" w:hAnsi="Times New Roman" w:cs="Times New Roman"/>
                                <w:sz w:val="24"/>
                                <w:szCs w:val="24"/>
                              </w:rPr>
                              <w:t xml:space="preserve">Product Innovation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49.2pt;margin-top:-1.5pt;width:113.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" fillcolor="white [3201]" strokecolor="#9bbb59 [3206]" strokeweight="2pt">
                <v:textbox>
                  <w:txbxContent>
                    <w:p w14:paraId="296E2F16" w14:textId="77777777" w:rsidR="00334A31" w:rsidRPr="007C1573" w:rsidRDefault="00334A31" w:rsidP="00B271C1">
                      <w:pPr>
                        <w:shd w:val="clear" w:color="auto" w:fill="C2D69B" w:themeFill="accent3" w:themeFillTint="99"/>
                        <w:jc w:val="center"/>
                        <w:rPr>
                          <w:rFonts w:ascii="Times New Roman" w:hAnsi="Times New Roman" w:cs="Times New Roman"/>
                          <w:sz w:val="24"/>
                          <w:szCs w:val="24"/>
                        </w:rPr>
                      </w:pPr>
                      <w:r w:rsidRPr="007C1573">
                        <w:rPr>
                          <w:rFonts w:ascii="Times New Roman" w:hAnsi="Times New Roman" w:cs="Times New Roman"/>
                          <w:sz w:val="24"/>
                          <w:szCs w:val="24"/>
                        </w:rPr>
                        <w:t xml:space="preserve">Product Innovation </w:t>
                      </w:r>
                    </w:p>
                  </w:txbxContent>
                </v:textbox>
              </v:rect>
            </w:pict>
          </mc:Fallback>
        </mc:AlternateContent>
      </w:r>
      <w:bookmarkEnd w:id="58"/>
      <w:bookmarkEnd w:id="59"/>
    </w:p>
    <w:p w14:paraId="1AA9F424" w14:textId="77777777" w:rsidR="001B1A23" w:rsidRPr="004356BC" w:rsidRDefault="001B1A23" w:rsidP="00B27A08">
      <w:pPr>
        <w:spacing w:line="360" w:lineRule="auto"/>
        <w:rPr>
          <w:rFonts w:ascii="Times New Roman" w:hAnsi="Times New Roman" w:cs="Times New Roman"/>
        </w:rPr>
      </w:pPr>
    </w:p>
    <w:p w14:paraId="0507CBC5" w14:textId="083CF289" w:rsidR="001B1A23" w:rsidRPr="004356BC" w:rsidRDefault="00873B3F" w:rsidP="00B27A08">
      <w:pPr>
        <w:spacing w:line="360" w:lineRule="auto"/>
        <w:rPr>
          <w:rFonts w:ascii="Times New Roman" w:hAnsi="Times New Roman" w:cs="Times New Roman"/>
        </w:rPr>
      </w:pPr>
      <w:r w:rsidRPr="004356B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4BD9F00" wp14:editId="70A8F63E">
                <wp:simplePos x="0" y="0"/>
                <wp:positionH relativeFrom="column">
                  <wp:posOffset>4061637</wp:posOffset>
                </wp:positionH>
                <wp:positionV relativeFrom="paragraph">
                  <wp:posOffset>12951</wp:posOffset>
                </wp:positionV>
                <wp:extent cx="1786270" cy="680484"/>
                <wp:effectExtent l="0" t="0" r="23495" b="24765"/>
                <wp:wrapNone/>
                <wp:docPr id="3" name="Rectangle 3"/>
                <wp:cNvGraphicFramePr/>
                <a:graphic xmlns:a="http://schemas.openxmlformats.org/drawingml/2006/main">
                  <a:graphicData uri="http://schemas.microsoft.com/office/word/2010/wordprocessingShape">
                    <wps:wsp>
                      <wps:cNvSpPr/>
                      <wps:spPr>
                        <a:xfrm>
                          <a:off x="0" y="0"/>
                          <a:ext cx="1786270" cy="680484"/>
                        </a:xfrm>
                        <a:prstGeom prst="rect">
                          <a:avLst/>
                        </a:prstGeom>
                      </wps:spPr>
                      <wps:style>
                        <a:lnRef idx="2">
                          <a:schemeClr val="accent3"/>
                        </a:lnRef>
                        <a:fillRef idx="1">
                          <a:schemeClr val="lt1"/>
                        </a:fillRef>
                        <a:effectRef idx="0">
                          <a:schemeClr val="accent3"/>
                        </a:effectRef>
                        <a:fontRef idx="minor">
                          <a:schemeClr val="dk1"/>
                        </a:fontRef>
                      </wps:style>
                      <wps:txbx>
                        <w:txbxContent>
                          <w:p w14:paraId="1481FDA0" w14:textId="77777777" w:rsidR="00334A31" w:rsidRPr="007C1573" w:rsidRDefault="00334A31" w:rsidP="00B271C1">
                            <w:pPr>
                              <w:shd w:val="clear" w:color="auto" w:fill="C2D69B" w:themeFill="accent3" w:themeFillTint="99"/>
                              <w:jc w:val="center"/>
                              <w:rPr>
                                <w:rFonts w:ascii="Times New Roman" w:hAnsi="Times New Roman" w:cs="Times New Roman"/>
                                <w:sz w:val="24"/>
                                <w:szCs w:val="24"/>
                              </w:rPr>
                            </w:pPr>
                            <w:r w:rsidRPr="007C1573">
                              <w:rPr>
                                <w:rFonts w:ascii="Times New Roman" w:hAnsi="Times New Roman" w:cs="Times New Roman"/>
                                <w:sz w:val="24"/>
                                <w:szCs w:val="24"/>
                              </w:rPr>
                              <w:t>Control Variables (Size, Age, Sector, R&amp;D, Human capital)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319.8pt;margin-top:1pt;width:140.65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" fillcolor="white [3201]" strokecolor="#9bbb59 [3206]" strokeweight="2pt">
                <v:textbox>
                  <w:txbxContent>
                    <w:p w14:paraId="1481FDA0" w14:textId="77777777" w:rsidR="00334A31" w:rsidRPr="007C1573" w:rsidRDefault="00334A31" w:rsidP="00B271C1">
                      <w:pPr>
                        <w:shd w:val="clear" w:color="auto" w:fill="C2D69B" w:themeFill="accent3" w:themeFillTint="99"/>
                        <w:jc w:val="center"/>
                        <w:rPr>
                          <w:rFonts w:ascii="Times New Roman" w:hAnsi="Times New Roman" w:cs="Times New Roman"/>
                          <w:sz w:val="24"/>
                          <w:szCs w:val="24"/>
                        </w:rPr>
                      </w:pPr>
                      <w:r w:rsidRPr="007C1573">
                        <w:rPr>
                          <w:rFonts w:ascii="Times New Roman" w:hAnsi="Times New Roman" w:cs="Times New Roman"/>
                          <w:sz w:val="24"/>
                          <w:szCs w:val="24"/>
                        </w:rPr>
                        <w:t>Control Variables (Size, Age, Sector, R&amp;D, Human capital)</w:t>
                      </w:r>
                    </w:p>
                  </w:txbxContent>
                </v:textbox>
              </v:rect>
            </w:pict>
          </mc:Fallback>
        </mc:AlternateContent>
      </w:r>
      <w:r w:rsidRPr="004356B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D3B2AB4" wp14:editId="25312998">
                <wp:simplePos x="0" y="0"/>
                <wp:positionH relativeFrom="column">
                  <wp:posOffset>-255181</wp:posOffset>
                </wp:positionH>
                <wp:positionV relativeFrom="paragraph">
                  <wp:posOffset>214970</wp:posOffset>
                </wp:positionV>
                <wp:extent cx="1501435" cy="314325"/>
                <wp:effectExtent l="0" t="0" r="22860" b="28575"/>
                <wp:wrapNone/>
                <wp:docPr id="2" name="Rectangle 2"/>
                <wp:cNvGraphicFramePr/>
                <a:graphic xmlns:a="http://schemas.openxmlformats.org/drawingml/2006/main">
                  <a:graphicData uri="http://schemas.microsoft.com/office/word/2010/wordprocessingShape">
                    <wps:wsp>
                      <wps:cNvSpPr/>
                      <wps:spPr>
                        <a:xfrm>
                          <a:off x="0" y="0"/>
                          <a:ext cx="1501435" cy="3143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4559A516" w14:textId="77777777" w:rsidR="00334A31" w:rsidRPr="007C1573" w:rsidRDefault="00334A31" w:rsidP="00B271C1">
                            <w:pPr>
                              <w:shd w:val="clear" w:color="auto" w:fill="C2D69B" w:themeFill="accent3" w:themeFillTint="99"/>
                              <w:jc w:val="center"/>
                              <w:rPr>
                                <w:rFonts w:ascii="Times New Roman" w:hAnsi="Times New Roman" w:cs="Times New Roman"/>
                                <w:sz w:val="24"/>
                                <w:szCs w:val="24"/>
                              </w:rPr>
                            </w:pPr>
                            <w:r w:rsidRPr="007C1573">
                              <w:rPr>
                                <w:rFonts w:ascii="Times New Roman" w:hAnsi="Times New Roman" w:cs="Times New Roman"/>
                                <w:sz w:val="24"/>
                                <w:szCs w:val="24"/>
                              </w:rPr>
                              <w:t>Financial Constr</w:t>
                            </w:r>
                            <w:r w:rsidRPr="00B271C1">
                              <w:rPr>
                                <w:rFonts w:ascii="Times New Roman" w:hAnsi="Times New Roman" w:cs="Times New Roman"/>
                                <w:sz w:val="24"/>
                                <w:szCs w:val="24"/>
                                <w:shd w:val="clear" w:color="auto" w:fill="C2D69B" w:themeFill="accent3" w:themeFillTint="99"/>
                              </w:rPr>
                              <w:t>a</w:t>
                            </w:r>
                            <w:r w:rsidRPr="007C1573">
                              <w:rPr>
                                <w:rFonts w:ascii="Times New Roman" w:hAnsi="Times New Roman" w:cs="Times New Roman"/>
                                <w:sz w:val="24"/>
                                <w:szCs w:val="24"/>
                              </w:rPr>
                              <w:t>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20.1pt;margin-top:16.95pt;width:118.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" fillcolor="white [3201]" strokecolor="#9bbb59 [3206]" strokeweight="2pt">
                <v:textbox>
                  <w:txbxContent>
                    <w:p w14:paraId="4559A516" w14:textId="77777777" w:rsidR="00334A31" w:rsidRPr="007C1573" w:rsidRDefault="00334A31" w:rsidP="00B271C1">
                      <w:pPr>
                        <w:shd w:val="clear" w:color="auto" w:fill="C2D69B" w:themeFill="accent3" w:themeFillTint="99"/>
                        <w:jc w:val="center"/>
                        <w:rPr>
                          <w:rFonts w:ascii="Times New Roman" w:hAnsi="Times New Roman" w:cs="Times New Roman"/>
                          <w:sz w:val="24"/>
                          <w:szCs w:val="24"/>
                        </w:rPr>
                      </w:pPr>
                      <w:r w:rsidRPr="007C1573">
                        <w:rPr>
                          <w:rFonts w:ascii="Times New Roman" w:hAnsi="Times New Roman" w:cs="Times New Roman"/>
                          <w:sz w:val="24"/>
                          <w:szCs w:val="24"/>
                        </w:rPr>
                        <w:t>Financial Constr</w:t>
                      </w:r>
                      <w:r w:rsidRPr="00B271C1">
                        <w:rPr>
                          <w:rFonts w:ascii="Times New Roman" w:hAnsi="Times New Roman" w:cs="Times New Roman"/>
                          <w:sz w:val="24"/>
                          <w:szCs w:val="24"/>
                          <w:shd w:val="clear" w:color="auto" w:fill="C2D69B" w:themeFill="accent3" w:themeFillTint="99"/>
                        </w:rPr>
                        <w:t>a</w:t>
                      </w:r>
                      <w:r w:rsidRPr="007C1573">
                        <w:rPr>
                          <w:rFonts w:ascii="Times New Roman" w:hAnsi="Times New Roman" w:cs="Times New Roman"/>
                          <w:sz w:val="24"/>
                          <w:szCs w:val="24"/>
                        </w:rPr>
                        <w:t>int</w:t>
                      </w:r>
                    </w:p>
                  </w:txbxContent>
                </v:textbox>
              </v:rect>
            </w:pict>
          </mc:Fallback>
        </mc:AlternateContent>
      </w:r>
      <w:r w:rsidR="001B1A23" w:rsidRPr="004356BC">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EE2B1D2" wp14:editId="59CCC33E">
                <wp:simplePos x="0" y="0"/>
                <wp:positionH relativeFrom="column">
                  <wp:posOffset>1895475</wp:posOffset>
                </wp:positionH>
                <wp:positionV relativeFrom="paragraph">
                  <wp:posOffset>184150</wp:posOffset>
                </wp:positionV>
                <wp:extent cx="1409700" cy="342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409700" cy="342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3CB8923B" w14:textId="77777777" w:rsidR="00334A31" w:rsidRPr="007C1573" w:rsidRDefault="00334A31" w:rsidP="00B271C1">
                            <w:pPr>
                              <w:shd w:val="clear" w:color="auto" w:fill="C2D69B" w:themeFill="accent3" w:themeFillTint="99"/>
                              <w:jc w:val="center"/>
                              <w:rPr>
                                <w:rFonts w:ascii="Times New Roman" w:hAnsi="Times New Roman" w:cs="Times New Roman"/>
                                <w:sz w:val="24"/>
                                <w:szCs w:val="24"/>
                              </w:rPr>
                            </w:pPr>
                            <w:r w:rsidRPr="007C1573">
                              <w:rPr>
                                <w:rFonts w:ascii="Times New Roman" w:hAnsi="Times New Roman" w:cs="Times New Roman"/>
                                <w:sz w:val="24"/>
                                <w:szCs w:val="24"/>
                              </w:rPr>
                              <w:t xml:space="preserve">Process Innovation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149.25pt;margin-top:14.5pt;width:11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" fillcolor="white [3201]" strokecolor="#9bbb59 [3206]" strokeweight="2pt">
                <v:textbox>
                  <w:txbxContent>
                    <w:p w14:paraId="3CB8923B" w14:textId="77777777" w:rsidR="00334A31" w:rsidRPr="007C1573" w:rsidRDefault="00334A31" w:rsidP="00B271C1">
                      <w:pPr>
                        <w:shd w:val="clear" w:color="auto" w:fill="C2D69B" w:themeFill="accent3" w:themeFillTint="99"/>
                        <w:jc w:val="center"/>
                        <w:rPr>
                          <w:rFonts w:ascii="Times New Roman" w:hAnsi="Times New Roman" w:cs="Times New Roman"/>
                          <w:sz w:val="24"/>
                          <w:szCs w:val="24"/>
                        </w:rPr>
                      </w:pPr>
                      <w:r w:rsidRPr="007C1573">
                        <w:rPr>
                          <w:rFonts w:ascii="Times New Roman" w:hAnsi="Times New Roman" w:cs="Times New Roman"/>
                          <w:sz w:val="24"/>
                          <w:szCs w:val="24"/>
                        </w:rPr>
                        <w:t xml:space="preserve">Process Innovation </w:t>
                      </w:r>
                    </w:p>
                  </w:txbxContent>
                </v:textbox>
              </v:rect>
            </w:pict>
          </mc:Fallback>
        </mc:AlternateContent>
      </w:r>
    </w:p>
    <w:p w14:paraId="1720EB02" w14:textId="15352CFE" w:rsidR="001B1A23" w:rsidRPr="004356BC" w:rsidRDefault="00873B3F" w:rsidP="00B27A08">
      <w:pPr>
        <w:spacing w:line="360" w:lineRule="auto"/>
        <w:rPr>
          <w:rFonts w:ascii="Times New Roman" w:hAnsi="Times New Roman" w:cs="Times New Roman"/>
        </w:rPr>
      </w:pPr>
      <w:r w:rsidRPr="004356BC">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BA68ADE" wp14:editId="227B97B9">
                <wp:simplePos x="0" y="0"/>
                <wp:positionH relativeFrom="column">
                  <wp:posOffset>393405</wp:posOffset>
                </wp:positionH>
                <wp:positionV relativeFrom="paragraph">
                  <wp:posOffset>168644</wp:posOffset>
                </wp:positionV>
                <wp:extent cx="0" cy="1711842"/>
                <wp:effectExtent l="0" t="0" r="19050" b="22225"/>
                <wp:wrapNone/>
                <wp:docPr id="17" name="Straight Connector 17"/>
                <wp:cNvGraphicFramePr/>
                <a:graphic xmlns:a="http://schemas.openxmlformats.org/drawingml/2006/main">
                  <a:graphicData uri="http://schemas.microsoft.com/office/word/2010/wordprocessingShape">
                    <wps:wsp>
                      <wps:cNvCnPr/>
                      <wps:spPr>
                        <a:xfrm>
                          <a:off x="0" y="0"/>
                          <a:ext cx="0" cy="17118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3.3pt" to="31pt,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" strokecolor="#4579b8 [3044]"/>
            </w:pict>
          </mc:Fallback>
        </mc:AlternateContent>
      </w:r>
      <w:r w:rsidRPr="004356BC">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04ECBF35" wp14:editId="556E05FA">
                <wp:simplePos x="0" y="0"/>
                <wp:positionH relativeFrom="column">
                  <wp:posOffset>3338195</wp:posOffset>
                </wp:positionH>
                <wp:positionV relativeFrom="paragraph">
                  <wp:posOffset>41275</wp:posOffset>
                </wp:positionV>
                <wp:extent cx="722630" cy="838200"/>
                <wp:effectExtent l="38100" t="0" r="20320" b="57150"/>
                <wp:wrapNone/>
                <wp:docPr id="14" name="Straight Arrow Connector 14"/>
                <wp:cNvGraphicFramePr/>
                <a:graphic xmlns:a="http://schemas.openxmlformats.org/drawingml/2006/main">
                  <a:graphicData uri="http://schemas.microsoft.com/office/word/2010/wordprocessingShape">
                    <wps:wsp>
                      <wps:cNvCnPr/>
                      <wps:spPr>
                        <a:xfrm flipH="1">
                          <a:off x="0" y="0"/>
                          <a:ext cx="722630" cy="838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62.85pt;margin-top:3.25pt;width:56.9pt;height:6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" strokecolor="#4579b8 [3044]">
                <v:stroke endarrow="open"/>
              </v:shape>
            </w:pict>
          </mc:Fallback>
        </mc:AlternateContent>
      </w:r>
      <w:r w:rsidRPr="004356BC">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9E282BD" wp14:editId="12394BB4">
                <wp:simplePos x="0" y="0"/>
                <wp:positionH relativeFrom="column">
                  <wp:posOffset>3338195</wp:posOffset>
                </wp:positionH>
                <wp:positionV relativeFrom="paragraph">
                  <wp:posOffset>41275</wp:posOffset>
                </wp:positionV>
                <wp:extent cx="721995"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7219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62.85pt;margin-top:3.25pt;width:56.8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" strokecolor="#4579b8 [3044]">
                <v:stroke endarrow="open"/>
              </v:shape>
            </w:pict>
          </mc:Fallback>
        </mc:AlternateContent>
      </w:r>
      <w:r w:rsidRPr="004356BC">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F6B0867" wp14:editId="5D53442C">
                <wp:simplePos x="0" y="0"/>
                <wp:positionH relativeFrom="column">
                  <wp:posOffset>1245870</wp:posOffset>
                </wp:positionH>
                <wp:positionV relativeFrom="paragraph">
                  <wp:posOffset>41275</wp:posOffset>
                </wp:positionV>
                <wp:extent cx="624205" cy="838200"/>
                <wp:effectExtent l="0" t="0" r="80645" b="57150"/>
                <wp:wrapNone/>
                <wp:docPr id="10" name="Straight Arrow Connector 10"/>
                <wp:cNvGraphicFramePr/>
                <a:graphic xmlns:a="http://schemas.openxmlformats.org/drawingml/2006/main">
                  <a:graphicData uri="http://schemas.microsoft.com/office/word/2010/wordprocessingShape">
                    <wps:wsp>
                      <wps:cNvCnPr/>
                      <wps:spPr>
                        <a:xfrm>
                          <a:off x="0" y="0"/>
                          <a:ext cx="624205" cy="838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98.1pt;margin-top:3.25pt;width:49.1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" strokecolor="#4579b8 [3044]">
                <v:stroke endarrow="open"/>
              </v:shape>
            </w:pict>
          </mc:Fallback>
        </mc:AlternateContent>
      </w:r>
      <w:r w:rsidRPr="004356BC">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54052D5" wp14:editId="340BC2BF">
                <wp:simplePos x="0" y="0"/>
                <wp:positionH relativeFrom="column">
                  <wp:posOffset>1245870</wp:posOffset>
                </wp:positionH>
                <wp:positionV relativeFrom="paragraph">
                  <wp:posOffset>41275</wp:posOffset>
                </wp:positionV>
                <wp:extent cx="624205" cy="0"/>
                <wp:effectExtent l="0" t="76200" r="23495" b="114300"/>
                <wp:wrapNone/>
                <wp:docPr id="9" name="Straight Arrow Connector 9"/>
                <wp:cNvGraphicFramePr/>
                <a:graphic xmlns:a="http://schemas.openxmlformats.org/drawingml/2006/main">
                  <a:graphicData uri="http://schemas.microsoft.com/office/word/2010/wordprocessingShape">
                    <wps:wsp>
                      <wps:cNvCnPr/>
                      <wps:spPr>
                        <a:xfrm>
                          <a:off x="0" y="0"/>
                          <a:ext cx="6242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98.1pt;margin-top:3.25pt;width:49.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" strokecolor="#4579b8 [3044]">
                <v:stroke endarrow="open"/>
              </v:shape>
            </w:pict>
          </mc:Fallback>
        </mc:AlternateContent>
      </w:r>
    </w:p>
    <w:p w14:paraId="64E4662B" w14:textId="77777777" w:rsidR="001B1A23" w:rsidRPr="004356BC" w:rsidRDefault="001B1A23" w:rsidP="00B27A08">
      <w:pPr>
        <w:spacing w:line="360" w:lineRule="auto"/>
        <w:rPr>
          <w:rFonts w:ascii="Times New Roman" w:hAnsi="Times New Roman" w:cs="Times New Roman"/>
        </w:rPr>
      </w:pPr>
      <w:r w:rsidRPr="004356BC">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B3C2A0D" wp14:editId="3E260412">
                <wp:simplePos x="0" y="0"/>
                <wp:positionH relativeFrom="column">
                  <wp:posOffset>1924050</wp:posOffset>
                </wp:positionH>
                <wp:positionV relativeFrom="paragraph">
                  <wp:posOffset>246379</wp:posOffset>
                </wp:positionV>
                <wp:extent cx="1409700" cy="657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409700" cy="6572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09AE15B3" w14:textId="77777777" w:rsidR="00334A31" w:rsidRPr="007C1573" w:rsidRDefault="00334A31" w:rsidP="00B271C1">
                            <w:pPr>
                              <w:shd w:val="clear" w:color="auto" w:fill="C2D69B" w:themeFill="accent3" w:themeFillTint="99"/>
                              <w:spacing w:line="240" w:lineRule="auto"/>
                              <w:jc w:val="center"/>
                              <w:rPr>
                                <w:rFonts w:ascii="Times New Roman" w:hAnsi="Times New Roman" w:cs="Times New Roman"/>
                                <w:sz w:val="24"/>
                                <w:szCs w:val="24"/>
                              </w:rPr>
                            </w:pPr>
                            <w:r w:rsidRPr="007C1573">
                              <w:rPr>
                                <w:rFonts w:ascii="Times New Roman" w:hAnsi="Times New Roman" w:cs="Times New Roman"/>
                                <w:sz w:val="24"/>
                                <w:szCs w:val="24"/>
                              </w:rPr>
                              <w:t xml:space="preserve">Technological </w:t>
                            </w:r>
                            <w:r w:rsidRPr="00B271C1">
                              <w:rPr>
                                <w:rFonts w:ascii="Times New Roman" w:hAnsi="Times New Roman" w:cs="Times New Roman"/>
                                <w:sz w:val="24"/>
                                <w:szCs w:val="24"/>
                                <w:shd w:val="clear" w:color="auto" w:fill="C2D69B" w:themeFill="accent3" w:themeFillTint="99"/>
                              </w:rPr>
                              <w:t>Product &amp; Process</w:t>
                            </w:r>
                            <w:r w:rsidRPr="007C1573">
                              <w:rPr>
                                <w:rFonts w:ascii="Times New Roman" w:hAnsi="Times New Roman" w:cs="Times New Roman"/>
                                <w:sz w:val="24"/>
                                <w:szCs w:val="24"/>
                              </w:rPr>
                              <w:t xml:space="preserve"> (TPP)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151.5pt;margin-top:19.4pt;width:111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" fillcolor="white [3201]" strokecolor="#9bbb59 [3206]" strokeweight="2pt">
                <v:textbox>
                  <w:txbxContent>
                    <w:p w14:paraId="09AE15B3" w14:textId="77777777" w:rsidR="00334A31" w:rsidRPr="007C1573" w:rsidRDefault="00334A31" w:rsidP="00B271C1">
                      <w:pPr>
                        <w:shd w:val="clear" w:color="auto" w:fill="C2D69B" w:themeFill="accent3" w:themeFillTint="99"/>
                        <w:spacing w:line="240" w:lineRule="auto"/>
                        <w:jc w:val="center"/>
                        <w:rPr>
                          <w:rFonts w:ascii="Times New Roman" w:hAnsi="Times New Roman" w:cs="Times New Roman"/>
                          <w:sz w:val="24"/>
                          <w:szCs w:val="24"/>
                        </w:rPr>
                      </w:pPr>
                      <w:r w:rsidRPr="007C1573">
                        <w:rPr>
                          <w:rFonts w:ascii="Times New Roman" w:hAnsi="Times New Roman" w:cs="Times New Roman"/>
                          <w:sz w:val="24"/>
                          <w:szCs w:val="24"/>
                        </w:rPr>
                        <w:t xml:space="preserve">Technological </w:t>
                      </w:r>
                      <w:r w:rsidRPr="00B271C1">
                        <w:rPr>
                          <w:rFonts w:ascii="Times New Roman" w:hAnsi="Times New Roman" w:cs="Times New Roman"/>
                          <w:sz w:val="24"/>
                          <w:szCs w:val="24"/>
                          <w:shd w:val="clear" w:color="auto" w:fill="C2D69B" w:themeFill="accent3" w:themeFillTint="99"/>
                        </w:rPr>
                        <w:t>Product &amp; Process</w:t>
                      </w:r>
                      <w:r w:rsidRPr="007C1573">
                        <w:rPr>
                          <w:rFonts w:ascii="Times New Roman" w:hAnsi="Times New Roman" w:cs="Times New Roman"/>
                          <w:sz w:val="24"/>
                          <w:szCs w:val="24"/>
                        </w:rPr>
                        <w:t xml:space="preserve"> (TPP)</w:t>
                      </w:r>
                    </w:p>
                  </w:txbxContent>
                </v:textbox>
              </v:rect>
            </w:pict>
          </mc:Fallback>
        </mc:AlternateContent>
      </w:r>
    </w:p>
    <w:p w14:paraId="29307389" w14:textId="4EB8B7BF" w:rsidR="001B1A23" w:rsidRPr="004356BC" w:rsidRDefault="001B1A23" w:rsidP="00B27A08">
      <w:pPr>
        <w:tabs>
          <w:tab w:val="left" w:pos="3735"/>
        </w:tabs>
        <w:spacing w:line="360" w:lineRule="auto"/>
        <w:rPr>
          <w:rFonts w:ascii="Times New Roman" w:hAnsi="Times New Roman" w:cs="Times New Roman"/>
        </w:rPr>
      </w:pPr>
      <w:r w:rsidRPr="004356BC">
        <w:rPr>
          <w:rFonts w:ascii="Times New Roman" w:hAnsi="Times New Roman" w:cs="Times New Roman"/>
        </w:rPr>
        <w:tab/>
      </w:r>
    </w:p>
    <w:p w14:paraId="42CD2889" w14:textId="77777777" w:rsidR="001B1A23" w:rsidRPr="004356BC" w:rsidRDefault="001B1A23" w:rsidP="00B27A08">
      <w:pPr>
        <w:spacing w:line="360" w:lineRule="auto"/>
        <w:rPr>
          <w:rFonts w:ascii="Times New Roman" w:hAnsi="Times New Roman" w:cs="Times New Roman"/>
        </w:rPr>
      </w:pPr>
    </w:p>
    <w:p w14:paraId="5398DA79" w14:textId="3D6E2E1C" w:rsidR="001B1A23" w:rsidRPr="004356BC" w:rsidRDefault="0005777A" w:rsidP="00B27A08">
      <w:pPr>
        <w:spacing w:line="360" w:lineRule="auto"/>
        <w:rPr>
          <w:rFonts w:ascii="Times New Roman" w:hAnsi="Times New Roman" w:cs="Times New Roman"/>
        </w:rPr>
      </w:pPr>
      <w:r w:rsidRPr="004356BC">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53770E17" wp14:editId="46EBAA8F">
                <wp:simplePos x="0" y="0"/>
                <wp:positionH relativeFrom="column">
                  <wp:posOffset>3359785</wp:posOffset>
                </wp:positionH>
                <wp:positionV relativeFrom="paragraph">
                  <wp:posOffset>360045</wp:posOffset>
                </wp:positionV>
                <wp:extent cx="946150" cy="0"/>
                <wp:effectExtent l="38100" t="76200" r="0" b="114300"/>
                <wp:wrapNone/>
                <wp:docPr id="15" name="Straight Arrow Connector 15"/>
                <wp:cNvGraphicFramePr/>
                <a:graphic xmlns:a="http://schemas.openxmlformats.org/drawingml/2006/main">
                  <a:graphicData uri="http://schemas.microsoft.com/office/word/2010/wordprocessingShape">
                    <wps:wsp>
                      <wps:cNvCnPr/>
                      <wps:spPr>
                        <a:xfrm flipH="1">
                          <a:off x="0" y="0"/>
                          <a:ext cx="946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64.55pt;margin-top:28.35pt;width:74.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" strokecolor="#4579b8 [3044]">
                <v:stroke endarrow="open"/>
              </v:shape>
            </w:pict>
          </mc:Fallback>
        </mc:AlternateContent>
      </w:r>
      <w:r w:rsidRPr="004356B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B402807" wp14:editId="12D1DC3C">
                <wp:simplePos x="0" y="0"/>
                <wp:positionH relativeFrom="column">
                  <wp:posOffset>4348480</wp:posOffset>
                </wp:positionH>
                <wp:positionV relativeFrom="paragraph">
                  <wp:posOffset>160655</wp:posOffset>
                </wp:positionV>
                <wp:extent cx="1498600" cy="356235"/>
                <wp:effectExtent l="0" t="0" r="25400" b="24765"/>
                <wp:wrapNone/>
                <wp:docPr id="7" name="Rectangle 7"/>
                <wp:cNvGraphicFramePr/>
                <a:graphic xmlns:a="http://schemas.openxmlformats.org/drawingml/2006/main">
                  <a:graphicData uri="http://schemas.microsoft.com/office/word/2010/wordprocessingShape">
                    <wps:wsp>
                      <wps:cNvSpPr/>
                      <wps:spPr>
                        <a:xfrm>
                          <a:off x="0" y="0"/>
                          <a:ext cx="1498600" cy="356235"/>
                        </a:xfrm>
                        <a:prstGeom prst="rect">
                          <a:avLst/>
                        </a:prstGeom>
                      </wps:spPr>
                      <wps:style>
                        <a:lnRef idx="2">
                          <a:schemeClr val="accent3"/>
                        </a:lnRef>
                        <a:fillRef idx="1">
                          <a:schemeClr val="lt1"/>
                        </a:fillRef>
                        <a:effectRef idx="0">
                          <a:schemeClr val="accent3"/>
                        </a:effectRef>
                        <a:fontRef idx="minor">
                          <a:schemeClr val="dk1"/>
                        </a:fontRef>
                      </wps:style>
                      <wps:txbx>
                        <w:txbxContent>
                          <w:p w14:paraId="2097F126" w14:textId="77777777" w:rsidR="00334A31" w:rsidRPr="007C1573" w:rsidRDefault="00334A31" w:rsidP="00B271C1">
                            <w:pPr>
                              <w:shd w:val="clear" w:color="auto" w:fill="C2D69B" w:themeFill="accent3" w:themeFillTint="99"/>
                              <w:ind w:left="-90"/>
                              <w:jc w:val="center"/>
                              <w:rPr>
                                <w:rFonts w:ascii="Times New Roman" w:hAnsi="Times New Roman" w:cs="Times New Roman"/>
                                <w:sz w:val="24"/>
                                <w:szCs w:val="24"/>
                              </w:rPr>
                            </w:pPr>
                            <w:r w:rsidRPr="007C1573">
                              <w:rPr>
                                <w:rFonts w:ascii="Times New Roman" w:hAnsi="Times New Roman" w:cs="Times New Roman"/>
                                <w:sz w:val="24"/>
                                <w:szCs w:val="24"/>
                              </w:rPr>
                              <w:t>Number of Employee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margin-left:342.4pt;margin-top:12.65pt;width:11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" fillcolor="white [3201]" strokecolor="#9bbb59 [3206]" strokeweight="2pt">
                <v:textbox>
                  <w:txbxContent>
                    <w:p w14:paraId="2097F126" w14:textId="77777777" w:rsidR="00334A31" w:rsidRPr="007C1573" w:rsidRDefault="00334A31" w:rsidP="00B271C1">
                      <w:pPr>
                        <w:shd w:val="clear" w:color="auto" w:fill="C2D69B" w:themeFill="accent3" w:themeFillTint="99"/>
                        <w:ind w:left="-90"/>
                        <w:jc w:val="center"/>
                        <w:rPr>
                          <w:rFonts w:ascii="Times New Roman" w:hAnsi="Times New Roman" w:cs="Times New Roman"/>
                          <w:sz w:val="24"/>
                          <w:szCs w:val="24"/>
                        </w:rPr>
                      </w:pPr>
                      <w:r w:rsidRPr="007C1573">
                        <w:rPr>
                          <w:rFonts w:ascii="Times New Roman" w:hAnsi="Times New Roman" w:cs="Times New Roman"/>
                          <w:sz w:val="24"/>
                          <w:szCs w:val="24"/>
                        </w:rPr>
                        <w:t>Number of Employee</w:t>
                      </w:r>
                    </w:p>
                  </w:txbxContent>
                </v:textbox>
              </v:rect>
            </w:pict>
          </mc:Fallback>
        </mc:AlternateContent>
      </w:r>
      <w:r w:rsidRPr="004356BC">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CFB3DFB" wp14:editId="2188A941">
                <wp:simplePos x="0" y="0"/>
                <wp:positionH relativeFrom="column">
                  <wp:posOffset>1927860</wp:posOffset>
                </wp:positionH>
                <wp:positionV relativeFrom="paragraph">
                  <wp:posOffset>228600</wp:posOffset>
                </wp:positionV>
                <wp:extent cx="1409700" cy="3143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409700" cy="3143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42D49999" w14:textId="77777777" w:rsidR="00334A31" w:rsidRPr="007C1573" w:rsidRDefault="00334A31" w:rsidP="00B271C1">
                            <w:pPr>
                              <w:shd w:val="clear" w:color="auto" w:fill="C2D69B" w:themeFill="accent3" w:themeFillTint="99"/>
                              <w:jc w:val="center"/>
                              <w:rPr>
                                <w:rFonts w:ascii="Times New Roman" w:hAnsi="Times New Roman" w:cs="Times New Roman"/>
                                <w:sz w:val="24"/>
                                <w:szCs w:val="24"/>
                              </w:rPr>
                            </w:pPr>
                            <w:r w:rsidRPr="007C1573">
                              <w:rPr>
                                <w:rFonts w:ascii="Times New Roman" w:hAnsi="Times New Roman" w:cs="Times New Roman"/>
                                <w:sz w:val="24"/>
                                <w:szCs w:val="24"/>
                              </w:rPr>
                              <w:t>Firm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2" style="position:absolute;margin-left:151.8pt;margin-top:18pt;width:111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" fillcolor="white [3201]" strokecolor="#9bbb59 [3206]" strokeweight="2pt">
                <v:textbox>
                  <w:txbxContent>
                    <w:p w14:paraId="42D49999" w14:textId="77777777" w:rsidR="00334A31" w:rsidRPr="007C1573" w:rsidRDefault="00334A31" w:rsidP="00B271C1">
                      <w:pPr>
                        <w:shd w:val="clear" w:color="auto" w:fill="C2D69B" w:themeFill="accent3" w:themeFillTint="99"/>
                        <w:jc w:val="center"/>
                        <w:rPr>
                          <w:rFonts w:ascii="Times New Roman" w:hAnsi="Times New Roman" w:cs="Times New Roman"/>
                          <w:sz w:val="24"/>
                          <w:szCs w:val="24"/>
                        </w:rPr>
                      </w:pPr>
                      <w:r w:rsidRPr="007C1573">
                        <w:rPr>
                          <w:rFonts w:ascii="Times New Roman" w:hAnsi="Times New Roman" w:cs="Times New Roman"/>
                          <w:sz w:val="24"/>
                          <w:szCs w:val="24"/>
                        </w:rPr>
                        <w:t>Firm Growth</w:t>
                      </w:r>
                    </w:p>
                  </w:txbxContent>
                </v:textbox>
              </v:rect>
            </w:pict>
          </mc:Fallback>
        </mc:AlternateContent>
      </w:r>
    </w:p>
    <w:p w14:paraId="2A023178" w14:textId="571E3899" w:rsidR="001B1A23" w:rsidRPr="004356BC" w:rsidRDefault="00873B3F" w:rsidP="00B27A08">
      <w:pPr>
        <w:spacing w:line="360" w:lineRule="auto"/>
        <w:rPr>
          <w:rFonts w:ascii="Times New Roman" w:hAnsi="Times New Roman" w:cs="Times New Roman"/>
        </w:rPr>
      </w:pPr>
      <w:r w:rsidRPr="004356BC">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73C996B" wp14:editId="0E51A075">
                <wp:simplePos x="0" y="0"/>
                <wp:positionH relativeFrom="column">
                  <wp:posOffset>395605</wp:posOffset>
                </wp:positionH>
                <wp:positionV relativeFrom="paragraph">
                  <wp:posOffset>45912</wp:posOffset>
                </wp:positionV>
                <wp:extent cx="1527810" cy="0"/>
                <wp:effectExtent l="0" t="76200" r="15240" b="114300"/>
                <wp:wrapNone/>
                <wp:docPr id="16" name="Straight Arrow Connector 16"/>
                <wp:cNvGraphicFramePr/>
                <a:graphic xmlns:a="http://schemas.openxmlformats.org/drawingml/2006/main">
                  <a:graphicData uri="http://schemas.microsoft.com/office/word/2010/wordprocessingShape">
                    <wps:wsp>
                      <wps:cNvCnPr/>
                      <wps:spPr>
                        <a:xfrm>
                          <a:off x="0" y="0"/>
                          <a:ext cx="15278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1.15pt;margin-top:3.6pt;width:120.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" strokecolor="#4579b8 [3044]">
                <v:stroke endarrow="open"/>
              </v:shape>
            </w:pict>
          </mc:Fallback>
        </mc:AlternateContent>
      </w:r>
    </w:p>
    <w:p w14:paraId="4CBEDA85" w14:textId="0891D7E6" w:rsidR="001B1A23" w:rsidRPr="004356BC" w:rsidRDefault="001B1A23" w:rsidP="00716E83">
      <w:pPr>
        <w:pStyle w:val="Heading1"/>
        <w:rPr>
          <w:sz w:val="24"/>
          <w:szCs w:val="24"/>
        </w:rPr>
      </w:pPr>
      <w:bookmarkStart w:id="60" w:name="_Toc77103311"/>
      <w:r w:rsidRPr="004356BC">
        <w:rPr>
          <w:sz w:val="24"/>
          <w:szCs w:val="24"/>
        </w:rPr>
        <w:t>Figure 2.1. Conceptual framework (self-develop)</w:t>
      </w:r>
      <w:bookmarkEnd w:id="60"/>
    </w:p>
    <w:p w14:paraId="56F6879D" w14:textId="30FC8C85" w:rsidR="00050EC8" w:rsidRPr="004356BC" w:rsidRDefault="0060100F" w:rsidP="00716E83">
      <w:pPr>
        <w:pStyle w:val="Heading2"/>
        <w:numPr>
          <w:ilvl w:val="1"/>
          <w:numId w:val="4"/>
        </w:numPr>
        <w:spacing w:before="0" w:after="200" w:line="360" w:lineRule="auto"/>
        <w:rPr>
          <w:rFonts w:ascii="Times New Roman" w:hAnsi="Times New Roman" w:cs="Times New Roman"/>
          <w:color w:val="auto"/>
          <w:sz w:val="28"/>
          <w:lang w:val="en-GB"/>
        </w:rPr>
      </w:pPr>
      <w:r w:rsidRPr="004356BC">
        <w:rPr>
          <w:rFonts w:ascii="Times New Roman" w:hAnsi="Times New Roman" w:cs="Times New Roman"/>
          <w:color w:val="auto"/>
          <w:sz w:val="28"/>
          <w:lang w:val="en-GB"/>
        </w:rPr>
        <w:lastRenderedPageBreak/>
        <w:t xml:space="preserve"> </w:t>
      </w:r>
      <w:bookmarkStart w:id="61" w:name="_Toc77103312"/>
      <w:r w:rsidR="00050EC8" w:rsidRPr="004356BC">
        <w:rPr>
          <w:rFonts w:ascii="Times New Roman" w:hAnsi="Times New Roman" w:cs="Times New Roman"/>
          <w:color w:val="auto"/>
          <w:sz w:val="28"/>
          <w:lang w:val="en-GB"/>
        </w:rPr>
        <w:t>Research Hypothesis</w:t>
      </w:r>
      <w:bookmarkEnd w:id="61"/>
    </w:p>
    <w:p w14:paraId="54F6B453" w14:textId="68E7E925" w:rsidR="00A24746" w:rsidRPr="004356BC" w:rsidRDefault="00480A4A" w:rsidP="00716E83">
      <w:pPr>
        <w:spacing w:line="360" w:lineRule="auto"/>
        <w:jc w:val="both"/>
        <w:rPr>
          <w:rFonts w:ascii="Times New Roman" w:hAnsi="Times New Roman" w:cs="Times New Roman"/>
          <w:sz w:val="24"/>
          <w:szCs w:val="24"/>
          <w:lang w:val="en-GB"/>
        </w:rPr>
      </w:pPr>
      <w:r w:rsidRPr="004356BC">
        <w:rPr>
          <w:rFonts w:ascii="Times New Roman" w:hAnsi="Times New Roman" w:cs="Times New Roman"/>
          <w:sz w:val="24"/>
          <w:szCs w:val="24"/>
        </w:rPr>
        <w:t xml:space="preserve">Frédérique (2007) mentioned </w:t>
      </w:r>
      <w:r w:rsidRPr="004356BC">
        <w:rPr>
          <w:rFonts w:ascii="Times New Roman" w:hAnsi="Times New Roman" w:cs="Times New Roman"/>
          <w:sz w:val="24"/>
          <w:szCs w:val="24"/>
          <w:lang w:val="en-GB"/>
        </w:rPr>
        <w:t xml:space="preserve">Schumpeter (1942) argues that a firm is incited to innovate if it enjoys a monopoly position and Arrow (1962) who shows that under perfect ex-post appropriation, the pro.t margins are larger in </w:t>
      </w:r>
      <w:r w:rsidR="003C37B3" w:rsidRPr="004356BC">
        <w:rPr>
          <w:rFonts w:ascii="Times New Roman" w:hAnsi="Times New Roman" w:cs="Times New Roman"/>
          <w:sz w:val="24"/>
          <w:szCs w:val="24"/>
          <w:lang w:val="en-GB"/>
        </w:rPr>
        <w:t>a</w:t>
      </w:r>
      <w:r w:rsidRPr="004356BC">
        <w:rPr>
          <w:rFonts w:ascii="Times New Roman" w:hAnsi="Times New Roman" w:cs="Times New Roman"/>
          <w:sz w:val="24"/>
          <w:szCs w:val="24"/>
          <w:lang w:val="en-GB"/>
        </w:rPr>
        <w:t xml:space="preserve"> competitive industry than under a monopoly situation. The empirical studies are not in contradiction to the Schumpeterian theory in this respect and confirmed that a positive relationship between firms’ market share and innovation. It is related to technological opportunities contribute to the decision to undertake innovative projects regarding the role of the environment. The technological opportunities may result from the past history of knowledge accumulation and from the technological progress in the firms’ environment. Thus, this study proposed that Firms’ financing structure has a positive and significant effect on innovation and firm </w:t>
      </w:r>
      <w:r w:rsidR="003B3928" w:rsidRPr="004356BC">
        <w:rPr>
          <w:rFonts w:ascii="Times New Roman" w:hAnsi="Times New Roman" w:cs="Times New Roman"/>
          <w:sz w:val="24"/>
          <w:szCs w:val="24"/>
          <w:lang w:val="en-GB"/>
        </w:rPr>
        <w:t>growth</w:t>
      </w:r>
      <w:r w:rsidR="0069203F" w:rsidRPr="004356BC">
        <w:rPr>
          <w:rFonts w:ascii="Times New Roman" w:hAnsi="Times New Roman" w:cs="Times New Roman"/>
          <w:sz w:val="24"/>
          <w:szCs w:val="24"/>
          <w:lang w:val="en-GB"/>
        </w:rPr>
        <w:t xml:space="preserve">. </w:t>
      </w:r>
      <w:r w:rsidR="001C6F08" w:rsidRPr="004356BC">
        <w:rPr>
          <w:rFonts w:ascii="Times New Roman" w:hAnsi="Times New Roman" w:cs="Times New Roman"/>
          <w:sz w:val="24"/>
          <w:szCs w:val="24"/>
          <w:lang w:val="en-GB"/>
        </w:rPr>
        <w:t xml:space="preserve">Hanna and Bettina (2012) stated that skills are an important success factor of R&amp;D investors do not sufficiently value such skills although they might be aware of the fact that. However, firms investing in intangible assets such as human capital instead of physical capital may even experience an additional disadvantage in raising funds due to lower relative collateral value. </w:t>
      </w:r>
    </w:p>
    <w:p w14:paraId="5BBB1952" w14:textId="23E82209" w:rsidR="00A24746" w:rsidRPr="004356BC" w:rsidRDefault="007059D4" w:rsidP="00716E83">
      <w:pPr>
        <w:autoSpaceDE w:val="0"/>
        <w:autoSpaceDN w:val="0"/>
        <w:adjustRightInd w:val="0"/>
        <w:spacing w:line="360" w:lineRule="auto"/>
        <w:contextualSpacing/>
        <w:jc w:val="both"/>
        <w:rPr>
          <w:rFonts w:ascii="Times New Roman" w:hAnsi="Times New Roman" w:cs="Times New Roman"/>
          <w:sz w:val="24"/>
          <w:szCs w:val="24"/>
          <w:lang w:val="en-GB"/>
        </w:rPr>
      </w:pPr>
      <w:r w:rsidRPr="004356BC">
        <w:rPr>
          <w:rFonts w:ascii="Times New Roman" w:hAnsi="Times New Roman" w:cs="Times New Roman"/>
          <w:sz w:val="24"/>
          <w:szCs w:val="24"/>
          <w:lang w:val="en-GB"/>
        </w:rPr>
        <w:t xml:space="preserve">Ayalew and Xianzhi (2019) identified that R&amp;D spending is a high-risk investment as its initial input is typically a permanent sunk cost with high uncertainty or no returns can be expected. Because a firm’s executives’ compensations are more or less related to its financial performance, short-term managerial behaviour to maximize managerial compensations at the expense of the firm’s long-term growing potential is a typical agency problem derived from the conflicts between owners (shareholders) and managers. Because government subsidies increase the available funding for firms to invest, it can alleviate firms’ exposure to financing constraints and reduce the risk or potential losses associated with the uncertain R&amp;D spending. </w:t>
      </w:r>
    </w:p>
    <w:p w14:paraId="148D8466" w14:textId="1B6E74D6" w:rsidR="007059D4" w:rsidRPr="004356BC" w:rsidRDefault="007059D4" w:rsidP="00716E83">
      <w:pPr>
        <w:autoSpaceDE w:val="0"/>
        <w:autoSpaceDN w:val="0"/>
        <w:adjustRightInd w:val="0"/>
        <w:spacing w:line="360" w:lineRule="auto"/>
        <w:jc w:val="both"/>
        <w:rPr>
          <w:rFonts w:ascii="Times New Roman" w:hAnsi="Times New Roman" w:cs="Times New Roman"/>
          <w:sz w:val="24"/>
          <w:szCs w:val="24"/>
          <w:lang w:val="en-GB"/>
        </w:rPr>
      </w:pPr>
      <w:r w:rsidRPr="004356BC">
        <w:rPr>
          <w:rFonts w:ascii="Times New Roman" w:hAnsi="Times New Roman" w:cs="Times New Roman"/>
          <w:sz w:val="24"/>
          <w:szCs w:val="24"/>
          <w:lang w:val="en-GB"/>
        </w:rPr>
        <w:t xml:space="preserve">The problems of opportunistic behaviour, adverse selection and moral hazard affecting the financing of capital investments in general are exacerbated in the case of R&amp;D financing, with respect to which contract incompleteness, opaqueness and information asymmetry between firms and investors are also more pervasive (Hall and Lerner 2010). Ayalew and Xianzhi (2019) mentioned Myers and Majluf (1984) who develop a theoretical framework to study the impact of financing constraints on corporate investment behaviours by introducing the information asymmetry theory in capital market research. They develop a two-period general equilibrium </w:t>
      </w:r>
      <w:r w:rsidRPr="004356BC">
        <w:rPr>
          <w:rFonts w:ascii="Times New Roman" w:hAnsi="Times New Roman" w:cs="Times New Roman"/>
          <w:sz w:val="24"/>
          <w:szCs w:val="24"/>
          <w:lang w:val="en-GB"/>
        </w:rPr>
        <w:lastRenderedPageBreak/>
        <w:t xml:space="preserve">model to </w:t>
      </w:r>
      <w:r w:rsidR="001E294A" w:rsidRPr="004356BC">
        <w:rPr>
          <w:rFonts w:ascii="Times New Roman" w:hAnsi="Times New Roman" w:cs="Times New Roman"/>
          <w:sz w:val="24"/>
          <w:szCs w:val="24"/>
          <w:lang w:val="en-GB"/>
        </w:rPr>
        <w:t>analyse</w:t>
      </w:r>
      <w:r w:rsidRPr="004356BC">
        <w:rPr>
          <w:rFonts w:ascii="Times New Roman" w:hAnsi="Times New Roman" w:cs="Times New Roman"/>
          <w:sz w:val="24"/>
          <w:szCs w:val="24"/>
          <w:lang w:val="en-GB"/>
        </w:rPr>
        <w:t xml:space="preserve"> the association of internal and external financing constraints with a firm’s investments, and they theoretically posit that, when a firm facing an insufficient internal capital market (internal funding sources), it has to rely on its ability to obtain external capital to satisfy its investment demands, so corporate investment and financing constraints are negatively correlated. For that reason, firms prefer to utilize internal financing resources first, followed by debt financing and equity financing and the firms facing greater financing constraint have a higher degree of investment–cash flows sensitivity or firms’ investment decisions are determined by their financial structure and financing capability simultaneously. </w:t>
      </w:r>
    </w:p>
    <w:p w14:paraId="141CF33B" w14:textId="77777777" w:rsidR="0069203F" w:rsidRPr="004356BC" w:rsidRDefault="0069203F" w:rsidP="00B27A08">
      <w:pPr>
        <w:pStyle w:val="Default"/>
        <w:shd w:val="clear" w:color="auto" w:fill="FFFFFF" w:themeFill="background1"/>
        <w:spacing w:after="120" w:line="360" w:lineRule="auto"/>
        <w:jc w:val="both"/>
        <w:rPr>
          <w:color w:val="auto"/>
        </w:rPr>
      </w:pPr>
      <w:r w:rsidRPr="004356BC">
        <w:rPr>
          <w:b/>
          <w:bCs/>
          <w:iCs/>
          <w:color w:val="auto"/>
        </w:rPr>
        <w:t>Hypothesis 1</w:t>
      </w:r>
      <w:r w:rsidRPr="004356BC">
        <w:rPr>
          <w:b/>
          <w:bCs/>
          <w:i/>
          <w:iCs/>
          <w:color w:val="auto"/>
        </w:rPr>
        <w:t xml:space="preserve">: </w:t>
      </w:r>
      <w:r w:rsidRPr="004356BC">
        <w:rPr>
          <w:i/>
          <w:iCs/>
          <w:color w:val="auto"/>
        </w:rPr>
        <w:t>Financial constraints adversely affect firm innovation performance</w:t>
      </w:r>
      <w:r w:rsidR="007E01C5" w:rsidRPr="004356BC">
        <w:rPr>
          <w:i/>
          <w:iCs/>
          <w:color w:val="auto"/>
        </w:rPr>
        <w:t xml:space="preserve"> </w:t>
      </w:r>
    </w:p>
    <w:p w14:paraId="35ABDE6C" w14:textId="77777777" w:rsidR="00A7166A" w:rsidRPr="004356BC" w:rsidRDefault="0069203F" w:rsidP="00B27A08">
      <w:pPr>
        <w:pStyle w:val="Default"/>
        <w:shd w:val="clear" w:color="auto" w:fill="FFFFFF" w:themeFill="background1"/>
        <w:spacing w:after="120" w:line="360" w:lineRule="auto"/>
        <w:ind w:left="720"/>
        <w:jc w:val="both"/>
        <w:rPr>
          <w:color w:val="auto"/>
        </w:rPr>
      </w:pPr>
      <w:r w:rsidRPr="004356BC">
        <w:rPr>
          <w:b/>
          <w:bCs/>
          <w:iCs/>
          <w:color w:val="auto"/>
        </w:rPr>
        <w:t>Hypothesis 1a</w:t>
      </w:r>
      <w:r w:rsidRPr="004356BC">
        <w:rPr>
          <w:b/>
          <w:bCs/>
          <w:i/>
          <w:iCs/>
          <w:color w:val="auto"/>
        </w:rPr>
        <w:t xml:space="preserve">: </w:t>
      </w:r>
      <w:r w:rsidRPr="004356BC">
        <w:rPr>
          <w:i/>
          <w:iCs/>
          <w:color w:val="auto"/>
        </w:rPr>
        <w:t>Financial cons</w:t>
      </w:r>
      <w:r w:rsidR="00B94BE9" w:rsidRPr="004356BC">
        <w:rPr>
          <w:i/>
          <w:iCs/>
          <w:color w:val="auto"/>
        </w:rPr>
        <w:t>traints adversely affect a firm’s</w:t>
      </w:r>
      <w:r w:rsidRPr="004356BC">
        <w:rPr>
          <w:i/>
          <w:iCs/>
          <w:color w:val="auto"/>
        </w:rPr>
        <w:t xml:space="preserve"> product innovation</w:t>
      </w:r>
      <w:r w:rsidR="00B94BE9" w:rsidRPr="004356BC">
        <w:rPr>
          <w:i/>
          <w:iCs/>
          <w:color w:val="auto"/>
        </w:rPr>
        <w:t xml:space="preserve"> </w:t>
      </w:r>
    </w:p>
    <w:p w14:paraId="1D80B3B9" w14:textId="77777777" w:rsidR="0069203F" w:rsidRPr="004356BC" w:rsidRDefault="0069203F" w:rsidP="00B27A08">
      <w:pPr>
        <w:pStyle w:val="Default"/>
        <w:shd w:val="clear" w:color="auto" w:fill="FFFFFF" w:themeFill="background1"/>
        <w:spacing w:after="120" w:line="360" w:lineRule="auto"/>
        <w:ind w:left="720"/>
        <w:jc w:val="both"/>
        <w:rPr>
          <w:color w:val="auto"/>
        </w:rPr>
      </w:pPr>
      <w:r w:rsidRPr="004356BC">
        <w:rPr>
          <w:b/>
          <w:bCs/>
          <w:iCs/>
          <w:color w:val="auto"/>
        </w:rPr>
        <w:t>Hypothesis 1b</w:t>
      </w:r>
      <w:r w:rsidRPr="004356BC">
        <w:rPr>
          <w:i/>
          <w:iCs/>
          <w:color w:val="auto"/>
        </w:rPr>
        <w:t>: Financial cons</w:t>
      </w:r>
      <w:r w:rsidR="00B94BE9" w:rsidRPr="004356BC">
        <w:rPr>
          <w:i/>
          <w:iCs/>
          <w:color w:val="auto"/>
        </w:rPr>
        <w:t>traints adversely affect a firm’s</w:t>
      </w:r>
      <w:r w:rsidRPr="004356BC">
        <w:rPr>
          <w:i/>
          <w:iCs/>
          <w:color w:val="auto"/>
        </w:rPr>
        <w:t xml:space="preserve"> process innovation</w:t>
      </w:r>
      <w:r w:rsidR="007E01C5" w:rsidRPr="004356BC">
        <w:rPr>
          <w:iCs/>
          <w:color w:val="auto"/>
        </w:rPr>
        <w:t xml:space="preserve"> </w:t>
      </w:r>
    </w:p>
    <w:p w14:paraId="6D7B758E" w14:textId="2CBC0B12" w:rsidR="00A7166A" w:rsidRPr="004356BC" w:rsidRDefault="00A7166A" w:rsidP="00B27A08">
      <w:pPr>
        <w:pStyle w:val="Default"/>
        <w:shd w:val="clear" w:color="auto" w:fill="FFFFFF" w:themeFill="background1"/>
        <w:spacing w:after="120" w:line="360" w:lineRule="auto"/>
        <w:ind w:left="720"/>
        <w:jc w:val="both"/>
        <w:rPr>
          <w:i/>
          <w:color w:val="auto"/>
        </w:rPr>
      </w:pPr>
      <w:r w:rsidRPr="004356BC">
        <w:rPr>
          <w:b/>
          <w:iCs/>
          <w:color w:val="auto"/>
        </w:rPr>
        <w:t>Hypothesis 1c</w:t>
      </w:r>
      <w:r w:rsidRPr="004356BC">
        <w:rPr>
          <w:iCs/>
          <w:color w:val="auto"/>
        </w:rPr>
        <w:t xml:space="preserve">: </w:t>
      </w:r>
      <w:r w:rsidRPr="004356BC">
        <w:rPr>
          <w:i/>
          <w:iCs/>
          <w:color w:val="auto"/>
        </w:rPr>
        <w:t>Financial cons</w:t>
      </w:r>
      <w:r w:rsidR="00B94BE9" w:rsidRPr="004356BC">
        <w:rPr>
          <w:i/>
          <w:iCs/>
          <w:color w:val="auto"/>
        </w:rPr>
        <w:t>traints adversely affect a firm’s</w:t>
      </w:r>
      <w:r w:rsidR="00AE1D6B" w:rsidRPr="004356BC">
        <w:rPr>
          <w:rFonts w:eastAsia="Times New Roman"/>
          <w:i/>
          <w:color w:val="auto"/>
        </w:rPr>
        <w:t xml:space="preserve"> technological product &amp; process (TPP). </w:t>
      </w:r>
      <w:r w:rsidRPr="004356BC">
        <w:rPr>
          <w:i/>
          <w:iCs/>
          <w:color w:val="auto"/>
        </w:rPr>
        <w:t xml:space="preserve"> </w:t>
      </w:r>
    </w:p>
    <w:p w14:paraId="3459AF04" w14:textId="40FDAEB5" w:rsidR="00A42156" w:rsidRPr="004356BC" w:rsidRDefault="004C48EC" w:rsidP="00B27A08">
      <w:pPr>
        <w:autoSpaceDE w:val="0"/>
        <w:autoSpaceDN w:val="0"/>
        <w:adjustRightInd w:val="0"/>
        <w:spacing w:after="0" w:line="360" w:lineRule="auto"/>
        <w:jc w:val="both"/>
        <w:rPr>
          <w:rFonts w:ascii="Times New Roman" w:hAnsi="Times New Roman" w:cs="Times New Roman"/>
          <w:sz w:val="24"/>
          <w:szCs w:val="24"/>
          <w:lang w:val="en-GB"/>
        </w:rPr>
      </w:pPr>
      <w:r w:rsidRPr="004356BC">
        <w:rPr>
          <w:rFonts w:ascii="Times New Roman" w:hAnsi="Times New Roman" w:cs="Times New Roman"/>
          <w:sz w:val="24"/>
          <w:szCs w:val="24"/>
          <w:lang w:val="en-GB"/>
        </w:rPr>
        <w:t>Frédérique (2007) mentioned that a specific information about the financial problems encountered by firms for innovative projects whereas accounting variables or credit rating index reflect the global financial situation of the firm.</w:t>
      </w:r>
      <w:r w:rsidR="00A42156" w:rsidRPr="004356BC">
        <w:rPr>
          <w:rFonts w:ascii="Times New Roman" w:hAnsi="Times New Roman" w:cs="Times New Roman"/>
          <w:sz w:val="24"/>
          <w:szCs w:val="24"/>
          <w:lang w:val="en-GB"/>
        </w:rPr>
        <w:t xml:space="preserve"> Especially in the case of large firms, free cash flow levels may be determined by accounting as well as dividend policies aimed at mitigating moral hazard problems. In addition, a positive relationship between investment and cash flow may simply reflect that both of them correlate with promising market demand. Firms tend to smooth R&amp;D spending over time, leading to difficulties in measuring the impact of changes in cash in one period on subsequent investments (Hanna and Bettina, 2012). </w:t>
      </w:r>
      <w:r w:rsidR="00F17305" w:rsidRPr="004356BC">
        <w:rPr>
          <w:rFonts w:ascii="Times New Roman" w:hAnsi="Times New Roman" w:cs="Times New Roman"/>
          <w:sz w:val="24"/>
          <w:szCs w:val="24"/>
          <w:lang w:val="en-GB"/>
        </w:rPr>
        <w:t>Ayalew and Xianzhi (2019) stated that the accounting and auditing practices of firms may affect access to external sources of finance. This is due to the fact that lenders are usually interested in the financial reports of borrowers that are certified by independent external auditors. They found that on average firms, if their financial s</w:t>
      </w:r>
      <w:r w:rsidR="001E294A" w:rsidRPr="004356BC">
        <w:rPr>
          <w:rFonts w:ascii="Times New Roman" w:hAnsi="Times New Roman" w:cs="Times New Roman"/>
          <w:sz w:val="24"/>
          <w:szCs w:val="24"/>
          <w:lang w:val="en-GB"/>
        </w:rPr>
        <w:t>tatements are audited, are 5%</w:t>
      </w:r>
      <w:r w:rsidR="00F17305" w:rsidRPr="004356BC">
        <w:rPr>
          <w:rFonts w:ascii="Times New Roman" w:hAnsi="Times New Roman" w:cs="Times New Roman"/>
          <w:sz w:val="24"/>
          <w:szCs w:val="24"/>
          <w:lang w:val="en-GB"/>
        </w:rPr>
        <w:t xml:space="preserve"> less likely to be credit constraint than those their financial statement not audited and certified from the perspective of African countries. Internal capital markets render access to internal resources easier for firms that are a member of a group which can more easily to acquire the financial resources required to pursue innovative activities. </w:t>
      </w:r>
    </w:p>
    <w:p w14:paraId="6F9BEB9D" w14:textId="77777777" w:rsidR="00464F6B" w:rsidRPr="004356BC" w:rsidRDefault="00464F6B" w:rsidP="00B27A08">
      <w:pPr>
        <w:autoSpaceDE w:val="0"/>
        <w:autoSpaceDN w:val="0"/>
        <w:adjustRightInd w:val="0"/>
        <w:spacing w:after="0" w:line="360" w:lineRule="auto"/>
        <w:jc w:val="both"/>
        <w:rPr>
          <w:rFonts w:ascii="Times New Roman" w:hAnsi="Times New Roman" w:cs="Times New Roman"/>
          <w:sz w:val="24"/>
          <w:szCs w:val="24"/>
          <w:lang w:val="en-GB"/>
        </w:rPr>
      </w:pPr>
      <w:r w:rsidRPr="004356BC">
        <w:rPr>
          <w:rFonts w:ascii="Times New Roman" w:hAnsi="Times New Roman" w:cs="Times New Roman"/>
          <w:sz w:val="24"/>
          <w:szCs w:val="24"/>
          <w:lang w:val="en-GB"/>
        </w:rPr>
        <w:lastRenderedPageBreak/>
        <w:t>F</w:t>
      </w:r>
      <w:r w:rsidR="006C44E3" w:rsidRPr="004356BC">
        <w:rPr>
          <w:rFonts w:ascii="Times New Roman" w:hAnsi="Times New Roman" w:cs="Times New Roman"/>
          <w:sz w:val="24"/>
          <w:szCs w:val="24"/>
          <w:lang w:val="en-GB"/>
        </w:rPr>
        <w:t xml:space="preserve">inancial </w:t>
      </w:r>
      <w:r w:rsidRPr="004356BC">
        <w:rPr>
          <w:rFonts w:ascii="Times New Roman" w:hAnsi="Times New Roman" w:cs="Times New Roman"/>
          <w:sz w:val="24"/>
          <w:szCs w:val="24"/>
          <w:lang w:val="en-GB"/>
        </w:rPr>
        <w:t>constraint has</w:t>
      </w:r>
      <w:r w:rsidR="006C44E3" w:rsidRPr="004356BC">
        <w:rPr>
          <w:rFonts w:ascii="Times New Roman" w:hAnsi="Times New Roman" w:cs="Times New Roman"/>
          <w:sz w:val="24"/>
          <w:szCs w:val="24"/>
          <w:lang w:val="en-GB"/>
        </w:rPr>
        <w:t xml:space="preserve"> adverse effect on </w:t>
      </w:r>
      <w:r w:rsidRPr="004356BC">
        <w:rPr>
          <w:rFonts w:ascii="Times New Roman" w:hAnsi="Times New Roman" w:cs="Times New Roman"/>
          <w:sz w:val="24"/>
          <w:szCs w:val="24"/>
          <w:lang w:val="en-GB"/>
        </w:rPr>
        <w:t>innovation</w:t>
      </w:r>
      <w:r w:rsidR="006C44E3" w:rsidRPr="004356BC">
        <w:rPr>
          <w:rFonts w:ascii="Times New Roman" w:hAnsi="Times New Roman" w:cs="Times New Roman"/>
          <w:sz w:val="24"/>
          <w:szCs w:val="24"/>
          <w:lang w:val="en-GB"/>
        </w:rPr>
        <w:t xml:space="preserve"> activities </w:t>
      </w:r>
      <w:r w:rsidRPr="004356BC">
        <w:rPr>
          <w:rFonts w:ascii="Times New Roman" w:hAnsi="Times New Roman" w:cs="Times New Roman"/>
          <w:sz w:val="24"/>
          <w:szCs w:val="24"/>
          <w:lang w:val="en-GB"/>
        </w:rPr>
        <w:t>and also on the process and product innovation decision to participating on innovation activities. And decision making participating on innovation is affected by 40%</w:t>
      </w:r>
      <w:r w:rsidR="00060881" w:rsidRPr="004356BC">
        <w:rPr>
          <w:rFonts w:ascii="Times New Roman" w:hAnsi="Times New Roman" w:cs="Times New Roman"/>
          <w:sz w:val="24"/>
          <w:szCs w:val="24"/>
          <w:lang w:val="en-GB"/>
        </w:rPr>
        <w:t xml:space="preserve"> based on</w:t>
      </w:r>
      <w:r w:rsidRPr="004356BC">
        <w:rPr>
          <w:rFonts w:ascii="Times New Roman" w:hAnsi="Times New Roman" w:cs="Times New Roman"/>
          <w:sz w:val="24"/>
          <w:szCs w:val="24"/>
          <w:lang w:val="en-GB"/>
        </w:rPr>
        <w:t xml:space="preserve"> Ayalew and Xianzhi (2019).</w:t>
      </w:r>
      <w:r w:rsidR="00CD6762" w:rsidRPr="004356BC">
        <w:rPr>
          <w:rFonts w:ascii="Times New Roman" w:hAnsi="Times New Roman" w:cs="Times New Roman"/>
          <w:sz w:val="24"/>
          <w:szCs w:val="24"/>
          <w:lang w:val="en-GB"/>
        </w:rPr>
        <w:t xml:space="preserve"> </w:t>
      </w:r>
      <w:r w:rsidR="00AF3ACA" w:rsidRPr="004356BC">
        <w:rPr>
          <w:rFonts w:ascii="Times New Roman" w:hAnsi="Times New Roman" w:cs="Times New Roman"/>
          <w:sz w:val="24"/>
          <w:szCs w:val="24"/>
          <w:lang w:val="en-GB"/>
        </w:rPr>
        <w:t xml:space="preserve"> </w:t>
      </w:r>
    </w:p>
    <w:p w14:paraId="4BAAEAF5" w14:textId="77777777" w:rsidR="006C44E3" w:rsidRPr="004356BC" w:rsidRDefault="006C44E3" w:rsidP="00B27A08">
      <w:pPr>
        <w:autoSpaceDE w:val="0"/>
        <w:autoSpaceDN w:val="0"/>
        <w:adjustRightInd w:val="0"/>
        <w:spacing w:after="0" w:line="360" w:lineRule="auto"/>
        <w:jc w:val="both"/>
        <w:rPr>
          <w:rFonts w:ascii="Times New Roman" w:hAnsi="Times New Roman" w:cs="Times New Roman"/>
          <w:sz w:val="6"/>
          <w:szCs w:val="24"/>
          <w:lang w:val="en-GB"/>
        </w:rPr>
      </w:pPr>
    </w:p>
    <w:p w14:paraId="77049BD5" w14:textId="77777777" w:rsidR="003E09ED" w:rsidRPr="004356BC" w:rsidRDefault="003E09ED" w:rsidP="00B27A08">
      <w:pPr>
        <w:autoSpaceDE w:val="0"/>
        <w:autoSpaceDN w:val="0"/>
        <w:adjustRightInd w:val="0"/>
        <w:spacing w:after="0" w:line="360" w:lineRule="auto"/>
        <w:jc w:val="both"/>
        <w:rPr>
          <w:rFonts w:ascii="Times New Roman" w:hAnsi="Times New Roman" w:cs="Times New Roman"/>
          <w:sz w:val="6"/>
          <w:szCs w:val="24"/>
          <w:lang w:val="en-GB"/>
        </w:rPr>
      </w:pPr>
    </w:p>
    <w:p w14:paraId="06DB2AA0" w14:textId="77777777" w:rsidR="00913D40" w:rsidRPr="004356BC" w:rsidRDefault="00044DBE" w:rsidP="00B27A08">
      <w:pPr>
        <w:pStyle w:val="Default"/>
        <w:spacing w:after="120" w:line="360" w:lineRule="auto"/>
        <w:ind w:left="720"/>
        <w:jc w:val="both"/>
        <w:rPr>
          <w:i/>
          <w:color w:val="auto"/>
          <w:lang w:val="en-GB"/>
        </w:rPr>
      </w:pPr>
      <w:r w:rsidRPr="004356BC">
        <w:rPr>
          <w:b/>
          <w:bCs/>
          <w:i/>
          <w:color w:val="auto"/>
        </w:rPr>
        <w:t xml:space="preserve">Hypothesis 2: </w:t>
      </w:r>
      <w:r w:rsidR="00913D40" w:rsidRPr="004356BC">
        <w:rPr>
          <w:i/>
          <w:color w:val="auto"/>
          <w:lang w:val="en-GB"/>
        </w:rPr>
        <w:t xml:space="preserve">The adverse effect of financial constraints on innovation is higher for smaller firms than larger ones. </w:t>
      </w:r>
    </w:p>
    <w:p w14:paraId="20FEF380" w14:textId="7C9D7F0F" w:rsidR="007229B7" w:rsidRPr="004356BC" w:rsidRDefault="00FA4DDF" w:rsidP="00B27A08">
      <w:pPr>
        <w:pStyle w:val="Default"/>
        <w:spacing w:after="120" w:line="360" w:lineRule="auto"/>
        <w:jc w:val="both"/>
        <w:rPr>
          <w:color w:val="auto"/>
          <w:lang w:val="en-GB"/>
        </w:rPr>
      </w:pPr>
      <w:r w:rsidRPr="004356BC">
        <w:rPr>
          <w:bCs/>
          <w:color w:val="auto"/>
        </w:rPr>
        <w:t xml:space="preserve">According to WBES smaller firms were characterized by the number of </w:t>
      </w:r>
      <w:r w:rsidR="00AE57EF" w:rsidRPr="004356BC">
        <w:rPr>
          <w:bCs/>
          <w:color w:val="auto"/>
        </w:rPr>
        <w:t>employees’</w:t>
      </w:r>
      <w:r w:rsidRPr="004356BC">
        <w:rPr>
          <w:bCs/>
          <w:color w:val="auto"/>
        </w:rPr>
        <w:t xml:space="preserve"> ranges from </w:t>
      </w:r>
      <w:r w:rsidR="00E63CF5" w:rsidRPr="004356BC">
        <w:rPr>
          <w:bCs/>
          <w:color w:val="auto"/>
        </w:rPr>
        <w:t xml:space="preserve">5 </w:t>
      </w:r>
      <w:r w:rsidRPr="004356BC">
        <w:rPr>
          <w:color w:val="auto"/>
          <w:lang w:val="en-GB"/>
        </w:rPr>
        <w:t xml:space="preserve">to 19. </w:t>
      </w:r>
      <w:r w:rsidR="00E63CF5" w:rsidRPr="004356BC">
        <w:rPr>
          <w:color w:val="auto"/>
          <w:lang w:val="en-GB"/>
        </w:rPr>
        <w:t xml:space="preserve">But number of employees </w:t>
      </w:r>
      <w:r w:rsidR="00277127" w:rsidRPr="004356BC">
        <w:rPr>
          <w:color w:val="auto"/>
          <w:lang w:val="en-GB"/>
        </w:rPr>
        <w:t xml:space="preserve">is not the only </w:t>
      </w:r>
      <w:r w:rsidR="00E63CF5" w:rsidRPr="004356BC">
        <w:rPr>
          <w:color w:val="auto"/>
          <w:lang w:val="en-GB"/>
        </w:rPr>
        <w:t xml:space="preserve">the characteristics </w:t>
      </w:r>
      <w:r w:rsidR="00277127" w:rsidRPr="004356BC">
        <w:rPr>
          <w:color w:val="auto"/>
          <w:lang w:val="en-GB"/>
        </w:rPr>
        <w:t xml:space="preserve">and measurement </w:t>
      </w:r>
      <w:r w:rsidR="00E63CF5" w:rsidRPr="004356BC">
        <w:rPr>
          <w:color w:val="auto"/>
          <w:lang w:val="en-GB"/>
        </w:rPr>
        <w:t>of firms size there are</w:t>
      </w:r>
      <w:r w:rsidR="007229B7" w:rsidRPr="004356BC">
        <w:rPr>
          <w:color w:val="auto"/>
          <w:lang w:val="en-GB"/>
        </w:rPr>
        <w:t xml:space="preserve"> also</w:t>
      </w:r>
      <w:r w:rsidR="00E63CF5" w:rsidRPr="004356BC">
        <w:rPr>
          <w:color w:val="auto"/>
          <w:lang w:val="en-GB"/>
        </w:rPr>
        <w:t xml:space="preserve"> financial</w:t>
      </w:r>
      <w:r w:rsidR="00277127" w:rsidRPr="004356BC">
        <w:rPr>
          <w:color w:val="auto"/>
          <w:lang w:val="en-GB"/>
        </w:rPr>
        <w:t xml:space="preserve"> characteristics that differ</w:t>
      </w:r>
      <w:r w:rsidR="00E63CF5" w:rsidRPr="004356BC">
        <w:rPr>
          <w:color w:val="auto"/>
          <w:lang w:val="en-GB"/>
        </w:rPr>
        <w:t xml:space="preserve"> one size to the other. According to </w:t>
      </w:r>
      <w:r w:rsidR="00E63CF5" w:rsidRPr="004356BC">
        <w:rPr>
          <w:rStyle w:val="byline-writer"/>
          <w:color w:val="auto"/>
          <w:shd w:val="clear" w:color="auto" w:fill="FCFCFC"/>
        </w:rPr>
        <w:t xml:space="preserve">Hamel </w:t>
      </w:r>
      <w:r w:rsidR="00E63CF5" w:rsidRPr="004356BC">
        <w:rPr>
          <w:color w:val="auto"/>
          <w:shd w:val="clear" w:color="auto" w:fill="FCFCFC"/>
        </w:rPr>
        <w:t>(2019</w:t>
      </w:r>
      <w:r w:rsidR="00E63CF5" w:rsidRPr="004356BC">
        <w:rPr>
          <w:color w:val="auto"/>
          <w:lang w:val="en-GB"/>
        </w:rPr>
        <w:t xml:space="preserve">), </w:t>
      </w:r>
      <w:r w:rsidR="00B23D49" w:rsidRPr="004356BC">
        <w:rPr>
          <w:color w:val="auto"/>
          <w:lang w:val="en-GB"/>
        </w:rPr>
        <w:t>firms’</w:t>
      </w:r>
      <w:r w:rsidR="00277127" w:rsidRPr="004356BC">
        <w:rPr>
          <w:color w:val="auto"/>
          <w:lang w:val="en-GB"/>
        </w:rPr>
        <w:t xml:space="preserve"> size </w:t>
      </w:r>
      <w:r w:rsidR="00B23D49" w:rsidRPr="004356BC">
        <w:rPr>
          <w:color w:val="auto"/>
          <w:lang w:val="en-GB"/>
        </w:rPr>
        <w:t>can be</w:t>
      </w:r>
      <w:r w:rsidR="00277127" w:rsidRPr="004356BC">
        <w:rPr>
          <w:color w:val="auto"/>
          <w:lang w:val="en-GB"/>
        </w:rPr>
        <w:t xml:space="preserve"> characterized by </w:t>
      </w:r>
      <w:r w:rsidR="00E63CF5" w:rsidRPr="004356BC">
        <w:rPr>
          <w:color w:val="auto"/>
          <w:lang w:val="en-GB"/>
        </w:rPr>
        <w:t xml:space="preserve">source </w:t>
      </w:r>
      <w:r w:rsidR="00635D17" w:rsidRPr="004356BC">
        <w:rPr>
          <w:color w:val="auto"/>
          <w:lang w:val="en-GB"/>
        </w:rPr>
        <w:t xml:space="preserve">of </w:t>
      </w:r>
      <w:r w:rsidR="00277127" w:rsidRPr="004356BC">
        <w:rPr>
          <w:color w:val="auto"/>
          <w:lang w:val="en-GB"/>
        </w:rPr>
        <w:t xml:space="preserve">finance. </w:t>
      </w:r>
      <w:r w:rsidR="00E63CF5" w:rsidRPr="004356BC">
        <w:rPr>
          <w:color w:val="auto"/>
          <w:lang w:val="en-GB"/>
        </w:rPr>
        <w:t xml:space="preserve">Large </w:t>
      </w:r>
      <w:r w:rsidR="00635D17" w:rsidRPr="004356BC">
        <w:rPr>
          <w:color w:val="auto"/>
          <w:lang w:val="en-GB"/>
        </w:rPr>
        <w:t>firms</w:t>
      </w:r>
      <w:r w:rsidR="00E63CF5" w:rsidRPr="004356BC">
        <w:rPr>
          <w:color w:val="auto"/>
          <w:lang w:val="en-GB"/>
        </w:rPr>
        <w:t xml:space="preserve"> </w:t>
      </w:r>
      <w:r w:rsidR="00635D17" w:rsidRPr="004356BC">
        <w:rPr>
          <w:color w:val="auto"/>
          <w:lang w:val="en-GB"/>
        </w:rPr>
        <w:t>received financing by selling shares of stock or corporate bonds</w:t>
      </w:r>
      <w:r w:rsidR="003178FA" w:rsidRPr="004356BC">
        <w:rPr>
          <w:color w:val="auto"/>
          <w:lang w:val="en-GB"/>
        </w:rPr>
        <w:t xml:space="preserve"> which</w:t>
      </w:r>
      <w:r w:rsidR="007229B7" w:rsidRPr="004356BC">
        <w:rPr>
          <w:color w:val="auto"/>
          <w:lang w:val="en-GB"/>
        </w:rPr>
        <w:t xml:space="preserve"> bring finance to the firm but small firms can’t sell their</w:t>
      </w:r>
      <w:r w:rsidR="00B23D49" w:rsidRPr="004356BC">
        <w:rPr>
          <w:color w:val="auto"/>
          <w:lang w:val="en-GB"/>
        </w:rPr>
        <w:t xml:space="preserve"> shares to have more funds rather</w:t>
      </w:r>
      <w:r w:rsidR="007229B7" w:rsidRPr="004356BC">
        <w:rPr>
          <w:color w:val="auto"/>
          <w:lang w:val="en-GB"/>
        </w:rPr>
        <w:t xml:space="preserve"> they </w:t>
      </w:r>
      <w:r w:rsidR="00B23D49" w:rsidRPr="004356BC">
        <w:rPr>
          <w:color w:val="auto"/>
          <w:lang w:val="en-GB"/>
        </w:rPr>
        <w:t xml:space="preserve">are </w:t>
      </w:r>
      <w:r w:rsidR="007229B7" w:rsidRPr="004356BC">
        <w:rPr>
          <w:color w:val="auto"/>
          <w:lang w:val="en-GB"/>
        </w:rPr>
        <w:t xml:space="preserve">more dependent on own capital/savings, family, friends, personal loan, small business loan and bank. </w:t>
      </w:r>
    </w:p>
    <w:p w14:paraId="6FD031E4" w14:textId="4379D6FA" w:rsidR="00365333" w:rsidRPr="004356BC" w:rsidRDefault="00635D17" w:rsidP="00B27A08">
      <w:pPr>
        <w:pStyle w:val="Default"/>
        <w:spacing w:after="120" w:line="360" w:lineRule="auto"/>
        <w:jc w:val="both"/>
        <w:rPr>
          <w:color w:val="auto"/>
        </w:rPr>
      </w:pPr>
      <w:r w:rsidRPr="004356BC">
        <w:rPr>
          <w:color w:val="auto"/>
          <w:lang w:val="en-GB"/>
        </w:rPr>
        <w:t>Accessing finance has great barriers for smaller firms than large firms in terms of long term financing (</w:t>
      </w:r>
      <w:r w:rsidRPr="004356BC">
        <w:rPr>
          <w:color w:val="auto"/>
        </w:rPr>
        <w:t xml:space="preserve">Segarra &amp; Teruel, 2009). </w:t>
      </w:r>
      <w:r w:rsidR="008F2668" w:rsidRPr="004356BC">
        <w:rPr>
          <w:color w:val="auto"/>
        </w:rPr>
        <w:t xml:space="preserve">Accordingly </w:t>
      </w:r>
      <w:r w:rsidR="007059D4" w:rsidRPr="004356BC">
        <w:rPr>
          <w:color w:val="auto"/>
        </w:rPr>
        <w:t xml:space="preserve">when the sensitivity of company growth to cash flow rises as company size falls. And this shows that small firms have financial constraints than large companies and this prevent them in using the </w:t>
      </w:r>
      <w:r w:rsidR="009B62F8" w:rsidRPr="004356BC">
        <w:rPr>
          <w:color w:val="auto"/>
        </w:rPr>
        <w:t>firm’s</w:t>
      </w:r>
      <w:r w:rsidR="007059D4" w:rsidRPr="004356BC">
        <w:rPr>
          <w:color w:val="auto"/>
        </w:rPr>
        <w:t xml:space="preserve"> full potential in order to achieve growth. </w:t>
      </w:r>
    </w:p>
    <w:p w14:paraId="2116E11B" w14:textId="33C73AE1" w:rsidR="003C4850" w:rsidRPr="004356BC" w:rsidRDefault="009B62F8" w:rsidP="00B27A08">
      <w:pPr>
        <w:pStyle w:val="Default"/>
        <w:spacing w:after="120" w:line="360" w:lineRule="auto"/>
        <w:jc w:val="both"/>
        <w:rPr>
          <w:color w:val="auto"/>
        </w:rPr>
      </w:pPr>
      <w:r w:rsidRPr="004356BC">
        <w:rPr>
          <w:color w:val="auto"/>
        </w:rPr>
        <w:t xml:space="preserve">Credit financing is one of sources of receiving finance for smaller, medium and also for large firms. And this form of financing need collateral and this obstacle is highly observable in </w:t>
      </w:r>
      <w:r w:rsidR="00AD548A" w:rsidRPr="004356BC">
        <w:rPr>
          <w:color w:val="auto"/>
        </w:rPr>
        <w:t xml:space="preserve">innovative </w:t>
      </w:r>
      <w:r w:rsidRPr="004356BC">
        <w:rPr>
          <w:color w:val="auto"/>
        </w:rPr>
        <w:t xml:space="preserve">small firms since the fixed </w:t>
      </w:r>
      <w:r w:rsidR="008F2668" w:rsidRPr="004356BC">
        <w:rPr>
          <w:color w:val="auto"/>
        </w:rPr>
        <w:t>capital of the firm has</w:t>
      </w:r>
      <w:r w:rsidRPr="004356BC">
        <w:rPr>
          <w:color w:val="auto"/>
        </w:rPr>
        <w:t xml:space="preserve"> lesser value compared to large companies. </w:t>
      </w:r>
      <w:r w:rsidR="00920817" w:rsidRPr="004356BC">
        <w:rPr>
          <w:color w:val="auto"/>
        </w:rPr>
        <w:t>Arza &amp;   López</w:t>
      </w:r>
      <w:r w:rsidR="00AD548A" w:rsidRPr="004356BC">
        <w:rPr>
          <w:color w:val="auto"/>
        </w:rPr>
        <w:t xml:space="preserve">, </w:t>
      </w:r>
      <w:r w:rsidR="00920817" w:rsidRPr="004356BC">
        <w:rPr>
          <w:color w:val="auto"/>
        </w:rPr>
        <w:t>(2018</w:t>
      </w:r>
      <w:r w:rsidR="00AD548A" w:rsidRPr="004356BC">
        <w:rPr>
          <w:color w:val="auto"/>
        </w:rPr>
        <w:t>)</w:t>
      </w:r>
      <w:r w:rsidR="00920817" w:rsidRPr="004356BC">
        <w:rPr>
          <w:color w:val="auto"/>
        </w:rPr>
        <w:t xml:space="preserve"> had studied the obstacle of innovation on </w:t>
      </w:r>
      <w:r w:rsidR="00B23D49" w:rsidRPr="004356BC">
        <w:rPr>
          <w:color w:val="auto"/>
        </w:rPr>
        <w:t>firms’</w:t>
      </w:r>
      <w:r w:rsidR="00920817" w:rsidRPr="004356BC">
        <w:rPr>
          <w:color w:val="auto"/>
        </w:rPr>
        <w:t xml:space="preserve"> size, age and related firm characteristics and in their study they have concluded that smaller firms had suffered more intensively in cost related barriers.</w:t>
      </w:r>
    </w:p>
    <w:p w14:paraId="05C6843B" w14:textId="77777777" w:rsidR="00044DBE" w:rsidRPr="004356BC" w:rsidRDefault="00044DBE" w:rsidP="00B27A08">
      <w:pPr>
        <w:pStyle w:val="Default"/>
        <w:spacing w:after="120" w:line="360" w:lineRule="auto"/>
        <w:ind w:left="720"/>
        <w:jc w:val="both"/>
        <w:rPr>
          <w:color w:val="auto"/>
        </w:rPr>
      </w:pPr>
      <w:r w:rsidRPr="004356BC">
        <w:rPr>
          <w:b/>
          <w:bCs/>
          <w:color w:val="auto"/>
        </w:rPr>
        <w:t>Hypothesis 3</w:t>
      </w:r>
      <w:r w:rsidRPr="004356BC">
        <w:rPr>
          <w:b/>
          <w:bCs/>
          <w:i/>
          <w:color w:val="auto"/>
        </w:rPr>
        <w:t>:</w:t>
      </w:r>
      <w:r w:rsidRPr="004356BC">
        <w:rPr>
          <w:b/>
          <w:bCs/>
          <w:color w:val="auto"/>
        </w:rPr>
        <w:t xml:space="preserve"> </w:t>
      </w:r>
      <w:r w:rsidR="00001ED2" w:rsidRPr="004356BC">
        <w:rPr>
          <w:i/>
          <w:color w:val="auto"/>
          <w:lang w:val="en-GB"/>
        </w:rPr>
        <w:t xml:space="preserve">The </w:t>
      </w:r>
      <w:r w:rsidRPr="004356BC">
        <w:rPr>
          <w:i/>
          <w:color w:val="auto"/>
          <w:lang w:val="en-GB"/>
        </w:rPr>
        <w:t xml:space="preserve">effect of financial constraints on innovation is higher for </w:t>
      </w:r>
      <w:r w:rsidR="003B3928" w:rsidRPr="004356BC">
        <w:rPr>
          <w:i/>
          <w:color w:val="auto"/>
          <w:lang w:val="en-GB"/>
        </w:rPr>
        <w:t>younger firms than older</w:t>
      </w:r>
      <w:r w:rsidRPr="004356BC">
        <w:rPr>
          <w:i/>
          <w:color w:val="auto"/>
          <w:lang w:val="en-GB"/>
        </w:rPr>
        <w:t xml:space="preserve"> ones.</w:t>
      </w:r>
      <w:r w:rsidRPr="004356BC">
        <w:rPr>
          <w:color w:val="auto"/>
          <w:lang w:val="en-GB"/>
        </w:rPr>
        <w:t xml:space="preserve"> </w:t>
      </w:r>
    </w:p>
    <w:p w14:paraId="2BCB807C" w14:textId="77777777" w:rsidR="007146F7" w:rsidRPr="004356BC" w:rsidRDefault="008A0A86" w:rsidP="00B27A08">
      <w:pPr>
        <w:pStyle w:val="Default"/>
        <w:spacing w:after="120" w:line="360" w:lineRule="auto"/>
        <w:jc w:val="both"/>
        <w:rPr>
          <w:color w:val="auto"/>
        </w:rPr>
      </w:pPr>
      <w:r w:rsidRPr="004356BC">
        <w:rPr>
          <w:color w:val="auto"/>
        </w:rPr>
        <w:t xml:space="preserve">One of the characteristics of classifying firms is based on their age. </w:t>
      </w:r>
      <w:r w:rsidR="007D46D2" w:rsidRPr="004356BC">
        <w:rPr>
          <w:color w:val="auto"/>
        </w:rPr>
        <w:t>In the W</w:t>
      </w:r>
      <w:r w:rsidR="004E7926" w:rsidRPr="004356BC">
        <w:rPr>
          <w:color w:val="auto"/>
        </w:rPr>
        <w:t>BES firm</w:t>
      </w:r>
      <w:r w:rsidRPr="004356BC">
        <w:rPr>
          <w:color w:val="auto"/>
        </w:rPr>
        <w:t xml:space="preserve"> characteristics</w:t>
      </w:r>
      <w:r w:rsidR="004E7926" w:rsidRPr="004356BC">
        <w:rPr>
          <w:color w:val="auto"/>
        </w:rPr>
        <w:t xml:space="preserve"> was</w:t>
      </w:r>
      <w:r w:rsidRPr="004356BC">
        <w:rPr>
          <w:color w:val="auto"/>
        </w:rPr>
        <w:t xml:space="preserve"> defined in years of establishment range from the 0 -10 year establishment up to 60 and above.  </w:t>
      </w:r>
      <w:r w:rsidR="00DE7213" w:rsidRPr="004356BC">
        <w:rPr>
          <w:color w:val="auto"/>
        </w:rPr>
        <w:t>According to Annalisa (2013)</w:t>
      </w:r>
      <w:r w:rsidR="00B23D49" w:rsidRPr="004356BC">
        <w:rPr>
          <w:color w:val="auto"/>
        </w:rPr>
        <w:t>,</w:t>
      </w:r>
      <w:r w:rsidR="00DE7213" w:rsidRPr="004356BC">
        <w:rPr>
          <w:color w:val="auto"/>
        </w:rPr>
        <w:t xml:space="preserve"> the age of firms have positive relation with access to finance. </w:t>
      </w:r>
      <w:r w:rsidR="009C41C0" w:rsidRPr="004356BC">
        <w:rPr>
          <w:color w:val="auto"/>
        </w:rPr>
        <w:t xml:space="preserve">Small business financing faces greater difficulty than older firms in securing </w:t>
      </w:r>
      <w:r w:rsidR="00DE3809" w:rsidRPr="004356BC">
        <w:rPr>
          <w:color w:val="auto"/>
        </w:rPr>
        <w:lastRenderedPageBreak/>
        <w:t>commercial bank</w:t>
      </w:r>
      <w:r w:rsidR="009C41C0" w:rsidRPr="004356BC">
        <w:rPr>
          <w:color w:val="auto"/>
        </w:rPr>
        <w:t xml:space="preserve"> debt than large firms which are more established. The reason behind this according to Robb</w:t>
      </w:r>
      <w:r w:rsidR="00DE3809" w:rsidRPr="004356BC">
        <w:rPr>
          <w:color w:val="auto"/>
        </w:rPr>
        <w:t xml:space="preserve"> </w:t>
      </w:r>
      <w:r w:rsidR="009C41C0" w:rsidRPr="004356BC">
        <w:rPr>
          <w:color w:val="auto"/>
        </w:rPr>
        <w:t>(2002</w:t>
      </w:r>
      <w:r w:rsidR="00B23D49" w:rsidRPr="004356BC">
        <w:rPr>
          <w:color w:val="auto"/>
        </w:rPr>
        <w:t>)</w:t>
      </w:r>
      <w:r w:rsidR="00DE3809" w:rsidRPr="004356BC">
        <w:rPr>
          <w:color w:val="auto"/>
        </w:rPr>
        <w:t xml:space="preserve"> </w:t>
      </w:r>
      <w:r w:rsidR="009C41C0" w:rsidRPr="004356BC">
        <w:rPr>
          <w:color w:val="auto"/>
        </w:rPr>
        <w:t xml:space="preserve">is that </w:t>
      </w:r>
      <w:r w:rsidR="00DE3809" w:rsidRPr="004356BC">
        <w:rPr>
          <w:color w:val="auto"/>
        </w:rPr>
        <w:t xml:space="preserve">the risk associated with young firms. </w:t>
      </w:r>
      <w:r w:rsidR="00B23D49" w:rsidRPr="004356BC">
        <w:rPr>
          <w:color w:val="auto"/>
        </w:rPr>
        <w:t>Young firms have many financial constraints since they have higher establishment and expansion costs</w:t>
      </w:r>
      <w:r w:rsidR="00F41C9C" w:rsidRPr="004356BC">
        <w:rPr>
          <w:color w:val="auto"/>
        </w:rPr>
        <w:t>. A</w:t>
      </w:r>
      <w:r w:rsidR="00B23D49" w:rsidRPr="004356BC">
        <w:rPr>
          <w:color w:val="auto"/>
        </w:rPr>
        <w:t xml:space="preserve">nd innovation being intangible by its nature </w:t>
      </w:r>
      <w:r w:rsidR="00F41C9C" w:rsidRPr="004356BC">
        <w:rPr>
          <w:color w:val="auto"/>
        </w:rPr>
        <w:t xml:space="preserve">makes it </w:t>
      </w:r>
      <w:r w:rsidR="00B23D49" w:rsidRPr="004356BC">
        <w:rPr>
          <w:color w:val="auto"/>
        </w:rPr>
        <w:t>difficult for lenders as well as borrowers when it comes to collateral</w:t>
      </w:r>
      <w:r w:rsidR="00F41C9C" w:rsidRPr="004356BC">
        <w:rPr>
          <w:color w:val="auto"/>
        </w:rPr>
        <w:t xml:space="preserve"> and young innovative firms are highly affected by the financial constraint. </w:t>
      </w:r>
    </w:p>
    <w:p w14:paraId="390CDF9A" w14:textId="77777777" w:rsidR="00DE3809" w:rsidRPr="004356BC" w:rsidRDefault="00E76866" w:rsidP="00B27A08">
      <w:pPr>
        <w:pStyle w:val="Default"/>
        <w:spacing w:after="120" w:line="360" w:lineRule="auto"/>
        <w:ind w:left="720"/>
        <w:jc w:val="both"/>
        <w:rPr>
          <w:i/>
          <w:color w:val="auto"/>
          <w:lang w:val="en-GB"/>
        </w:rPr>
      </w:pPr>
      <w:r w:rsidRPr="004356BC">
        <w:rPr>
          <w:b/>
          <w:bCs/>
          <w:color w:val="auto"/>
        </w:rPr>
        <w:t>Hypothesis 4</w:t>
      </w:r>
      <w:r w:rsidRPr="004356BC">
        <w:rPr>
          <w:b/>
          <w:bCs/>
          <w:i/>
          <w:color w:val="auto"/>
        </w:rPr>
        <w:t>:</w:t>
      </w:r>
      <w:r w:rsidRPr="004356BC">
        <w:rPr>
          <w:b/>
          <w:bCs/>
          <w:color w:val="auto"/>
        </w:rPr>
        <w:t xml:space="preserve"> </w:t>
      </w:r>
      <w:r w:rsidR="00001ED2" w:rsidRPr="004356BC">
        <w:rPr>
          <w:i/>
          <w:color w:val="auto"/>
          <w:lang w:val="en-GB"/>
        </w:rPr>
        <w:t xml:space="preserve">The </w:t>
      </w:r>
      <w:r w:rsidRPr="004356BC">
        <w:rPr>
          <w:i/>
          <w:color w:val="auto"/>
          <w:lang w:val="en-GB"/>
        </w:rPr>
        <w:t xml:space="preserve">effect of financial constraints on innovation is higher for service sector than manufacturing sector. </w:t>
      </w:r>
    </w:p>
    <w:p w14:paraId="3DEAE685" w14:textId="77777777" w:rsidR="004C47F1" w:rsidRPr="004356BC" w:rsidRDefault="004C47F1" w:rsidP="00B27A08">
      <w:pPr>
        <w:pStyle w:val="Default"/>
        <w:shd w:val="clear" w:color="auto" w:fill="FFFFFF" w:themeFill="background1"/>
        <w:spacing w:after="120" w:line="360" w:lineRule="auto"/>
        <w:jc w:val="both"/>
        <w:rPr>
          <w:color w:val="auto"/>
          <w:lang w:val="en-GB"/>
        </w:rPr>
      </w:pPr>
      <w:r w:rsidRPr="004356BC">
        <w:rPr>
          <w:bCs/>
          <w:color w:val="auto"/>
        </w:rPr>
        <w:t xml:space="preserve">The major difference between manufacturing and service sector is tangibility of output. Service sector </w:t>
      </w:r>
      <w:r w:rsidR="00CF0E76" w:rsidRPr="004356BC">
        <w:rPr>
          <w:bCs/>
          <w:color w:val="auto"/>
        </w:rPr>
        <w:t xml:space="preserve">produces </w:t>
      </w:r>
      <w:r w:rsidRPr="004356BC">
        <w:rPr>
          <w:bCs/>
          <w:color w:val="auto"/>
        </w:rPr>
        <w:t xml:space="preserve">outputs </w:t>
      </w:r>
      <w:r w:rsidR="00CF0E76" w:rsidRPr="004356BC">
        <w:rPr>
          <w:bCs/>
          <w:color w:val="auto"/>
        </w:rPr>
        <w:t>that are</w:t>
      </w:r>
      <w:r w:rsidRPr="004356BC">
        <w:rPr>
          <w:bCs/>
          <w:color w:val="auto"/>
        </w:rPr>
        <w:t xml:space="preserve"> </w:t>
      </w:r>
      <w:r w:rsidR="00CF0E76" w:rsidRPr="004356BC">
        <w:rPr>
          <w:bCs/>
          <w:color w:val="auto"/>
        </w:rPr>
        <w:t xml:space="preserve">intangible in </w:t>
      </w:r>
      <w:r w:rsidRPr="004356BC">
        <w:rPr>
          <w:bCs/>
          <w:color w:val="auto"/>
        </w:rPr>
        <w:t xml:space="preserve">nature. </w:t>
      </w:r>
      <w:r w:rsidR="00353C75" w:rsidRPr="004356BC">
        <w:rPr>
          <w:bCs/>
          <w:color w:val="auto"/>
        </w:rPr>
        <w:t>And in this hypothesis both</w:t>
      </w:r>
      <w:r w:rsidRPr="004356BC">
        <w:rPr>
          <w:bCs/>
          <w:color w:val="auto"/>
        </w:rPr>
        <w:t xml:space="preserve"> innovation activities and service are intangible. And this </w:t>
      </w:r>
      <w:r w:rsidR="00353C75" w:rsidRPr="004356BC">
        <w:rPr>
          <w:bCs/>
          <w:color w:val="auto"/>
        </w:rPr>
        <w:t>characteristic</w:t>
      </w:r>
      <w:r w:rsidRPr="004356BC">
        <w:rPr>
          <w:bCs/>
          <w:color w:val="auto"/>
        </w:rPr>
        <w:t xml:space="preserve"> of the sector makes it more difficult in funding</w:t>
      </w:r>
      <w:r w:rsidR="00353C75" w:rsidRPr="004356BC">
        <w:rPr>
          <w:bCs/>
          <w:color w:val="auto"/>
        </w:rPr>
        <w:t xml:space="preserve"> finance. </w:t>
      </w:r>
      <w:r w:rsidRPr="004356BC">
        <w:rPr>
          <w:bCs/>
          <w:color w:val="auto"/>
        </w:rPr>
        <w:t xml:space="preserve">The reason </w:t>
      </w:r>
      <w:r w:rsidR="00353C75" w:rsidRPr="004356BC">
        <w:rPr>
          <w:bCs/>
          <w:color w:val="auto"/>
        </w:rPr>
        <w:t xml:space="preserve">is </w:t>
      </w:r>
      <w:r w:rsidRPr="004356BC">
        <w:rPr>
          <w:bCs/>
          <w:color w:val="auto"/>
        </w:rPr>
        <w:t xml:space="preserve">that, risk that </w:t>
      </w:r>
      <w:r w:rsidR="00353C75" w:rsidRPr="004356BC">
        <w:rPr>
          <w:bCs/>
          <w:color w:val="auto"/>
        </w:rPr>
        <w:t xml:space="preserve">both </w:t>
      </w:r>
      <w:r w:rsidRPr="004356BC">
        <w:rPr>
          <w:bCs/>
          <w:color w:val="auto"/>
        </w:rPr>
        <w:t>innovation</w:t>
      </w:r>
      <w:r w:rsidR="00353C75" w:rsidRPr="004356BC">
        <w:rPr>
          <w:bCs/>
          <w:color w:val="auto"/>
        </w:rPr>
        <w:t>al firms</w:t>
      </w:r>
      <w:r w:rsidRPr="004356BC">
        <w:rPr>
          <w:bCs/>
          <w:color w:val="auto"/>
        </w:rPr>
        <w:t xml:space="preserve"> and the service sector</w:t>
      </w:r>
      <w:r w:rsidR="00353C75" w:rsidRPr="004356BC">
        <w:rPr>
          <w:bCs/>
          <w:color w:val="auto"/>
        </w:rPr>
        <w:t xml:space="preserve"> have is higher than the innovational firms in the manufacturing sector. Fixed asset like machinery </w:t>
      </w:r>
      <w:r w:rsidR="004F24DE" w:rsidRPr="004356BC">
        <w:rPr>
          <w:bCs/>
          <w:color w:val="auto"/>
        </w:rPr>
        <w:t>can be</w:t>
      </w:r>
      <w:r w:rsidR="00353C75" w:rsidRPr="004356BC">
        <w:rPr>
          <w:bCs/>
          <w:color w:val="auto"/>
        </w:rPr>
        <w:t xml:space="preserve"> used as </w:t>
      </w:r>
      <w:r w:rsidR="00CF0E76" w:rsidRPr="004356BC">
        <w:rPr>
          <w:bCs/>
          <w:color w:val="auto"/>
        </w:rPr>
        <w:t>collateral</w:t>
      </w:r>
      <w:r w:rsidR="00353C75" w:rsidRPr="004356BC">
        <w:rPr>
          <w:bCs/>
          <w:color w:val="auto"/>
        </w:rPr>
        <w:t xml:space="preserve"> for firms that need external financial sources like banks for firms that are in manufacturing sector. </w:t>
      </w:r>
    </w:p>
    <w:p w14:paraId="779A5268" w14:textId="77777777" w:rsidR="00E76866" w:rsidRPr="004356BC" w:rsidRDefault="004E68BA" w:rsidP="00B27A08">
      <w:pPr>
        <w:pStyle w:val="Default"/>
        <w:numPr>
          <w:ilvl w:val="0"/>
          <w:numId w:val="7"/>
        </w:numPr>
        <w:spacing w:after="120" w:line="360" w:lineRule="auto"/>
        <w:jc w:val="both"/>
        <w:rPr>
          <w:color w:val="auto"/>
        </w:rPr>
      </w:pPr>
      <w:r w:rsidRPr="004356BC">
        <w:rPr>
          <w:b/>
          <w:bCs/>
          <w:color w:val="auto"/>
        </w:rPr>
        <w:t>Hypothesis 5</w:t>
      </w:r>
      <w:r w:rsidR="00E76866" w:rsidRPr="004356BC">
        <w:rPr>
          <w:b/>
          <w:bCs/>
          <w:color w:val="auto"/>
        </w:rPr>
        <w:t xml:space="preserve">: </w:t>
      </w:r>
      <w:r w:rsidR="00E76866" w:rsidRPr="004356BC">
        <w:rPr>
          <w:i/>
          <w:color w:val="auto"/>
          <w:lang w:val="en-GB"/>
        </w:rPr>
        <w:t xml:space="preserve">financial constraints adversely affect </w:t>
      </w:r>
      <w:r w:rsidR="00001ED2" w:rsidRPr="004356BC">
        <w:rPr>
          <w:i/>
          <w:color w:val="auto"/>
          <w:lang w:val="en-GB"/>
        </w:rPr>
        <w:t>firm’s</w:t>
      </w:r>
      <w:r w:rsidR="00E76866" w:rsidRPr="004356BC">
        <w:rPr>
          <w:i/>
          <w:color w:val="auto"/>
          <w:lang w:val="en-GB"/>
        </w:rPr>
        <w:t xml:space="preserve"> growth.</w:t>
      </w:r>
      <w:r w:rsidR="00E76866" w:rsidRPr="004356BC">
        <w:rPr>
          <w:color w:val="auto"/>
          <w:lang w:val="en-GB"/>
        </w:rPr>
        <w:t xml:space="preserve"> </w:t>
      </w:r>
    </w:p>
    <w:p w14:paraId="765854AB" w14:textId="143C7E8E" w:rsidR="006959A7" w:rsidRPr="004356BC" w:rsidRDefault="004116AF" w:rsidP="00B27A08">
      <w:pPr>
        <w:shd w:val="clear" w:color="auto" w:fill="FCFCFC"/>
        <w:spacing w:before="100" w:beforeAutospacing="1" w:after="100" w:afterAutospacing="1" w:line="360" w:lineRule="auto"/>
        <w:jc w:val="both"/>
        <w:rPr>
          <w:rFonts w:ascii="Times New Roman" w:hAnsi="Times New Roman" w:cs="Times New Roman"/>
          <w:sz w:val="24"/>
          <w:szCs w:val="24"/>
        </w:rPr>
      </w:pPr>
      <w:r w:rsidRPr="004356BC">
        <w:rPr>
          <w:rFonts w:ascii="Times New Roman" w:hAnsi="Times New Roman" w:cs="Times New Roman"/>
          <w:sz w:val="24"/>
          <w:szCs w:val="24"/>
          <w:lang w:val="en-GB"/>
        </w:rPr>
        <w:t>Finical</w:t>
      </w:r>
      <w:r w:rsidR="00BA3C54" w:rsidRPr="004356BC">
        <w:rPr>
          <w:rFonts w:ascii="Times New Roman" w:hAnsi="Times New Roman" w:cs="Times New Roman"/>
          <w:sz w:val="24"/>
          <w:szCs w:val="24"/>
          <w:lang w:val="en-GB"/>
        </w:rPr>
        <w:t xml:space="preserve"> </w:t>
      </w:r>
      <w:r w:rsidRPr="004356BC">
        <w:rPr>
          <w:rFonts w:ascii="Times New Roman" w:hAnsi="Times New Roman" w:cs="Times New Roman"/>
          <w:sz w:val="24"/>
          <w:szCs w:val="24"/>
          <w:lang w:val="en-GB"/>
        </w:rPr>
        <w:t>c</w:t>
      </w:r>
      <w:r w:rsidR="00BA3C54" w:rsidRPr="004356BC">
        <w:rPr>
          <w:rFonts w:ascii="Times New Roman" w:hAnsi="Times New Roman" w:cs="Times New Roman"/>
          <w:sz w:val="24"/>
          <w:szCs w:val="24"/>
          <w:lang w:val="en-GB"/>
        </w:rPr>
        <w:t xml:space="preserve">onstraint also affects firm growth that </w:t>
      </w:r>
      <w:r w:rsidR="00E71996" w:rsidRPr="004356BC">
        <w:rPr>
          <w:rFonts w:ascii="Times New Roman" w:hAnsi="Times New Roman" w:cs="Times New Roman"/>
          <w:sz w:val="24"/>
          <w:szCs w:val="24"/>
          <w:lang w:val="en-GB"/>
        </w:rPr>
        <w:t>is measured by</w:t>
      </w:r>
      <w:r w:rsidR="00BA3C54" w:rsidRPr="004356BC">
        <w:rPr>
          <w:rFonts w:ascii="Times New Roman" w:hAnsi="Times New Roman" w:cs="Times New Roman"/>
          <w:sz w:val="24"/>
          <w:szCs w:val="24"/>
          <w:lang w:val="en-GB"/>
        </w:rPr>
        <w:t xml:space="preserve"> employment growth</w:t>
      </w:r>
      <w:r w:rsidR="00E71996" w:rsidRPr="004356BC">
        <w:rPr>
          <w:rFonts w:ascii="Times New Roman" w:hAnsi="Times New Roman" w:cs="Times New Roman"/>
          <w:sz w:val="24"/>
          <w:szCs w:val="24"/>
          <w:lang w:val="en-GB"/>
        </w:rPr>
        <w:t xml:space="preserve"> in this study</w:t>
      </w:r>
      <w:r w:rsidR="00BA3C54" w:rsidRPr="004356BC">
        <w:rPr>
          <w:rFonts w:ascii="Times New Roman" w:hAnsi="Times New Roman" w:cs="Times New Roman"/>
          <w:sz w:val="24"/>
          <w:szCs w:val="24"/>
          <w:lang w:val="en-GB"/>
        </w:rPr>
        <w:t xml:space="preserve">. </w:t>
      </w:r>
      <w:r w:rsidR="006959A7" w:rsidRPr="004356BC">
        <w:rPr>
          <w:rFonts w:ascii="Times New Roman" w:hAnsi="Times New Roman" w:cs="Times New Roman"/>
          <w:sz w:val="24"/>
          <w:szCs w:val="24"/>
          <w:lang w:val="en-GB"/>
        </w:rPr>
        <w:t xml:space="preserve">According to </w:t>
      </w:r>
      <w:hyperlink r:id="rId14" w:anchor="auth-Bahad_r-Erg_n" w:history="1">
        <w:r w:rsidR="006959A7" w:rsidRPr="004356BC">
          <w:rPr>
            <w:rStyle w:val="Hyperlink"/>
            <w:rFonts w:ascii="Times New Roman" w:hAnsi="Times New Roman" w:cs="Times New Roman"/>
            <w:color w:val="auto"/>
            <w:sz w:val="24"/>
            <w:szCs w:val="24"/>
          </w:rPr>
          <w:t xml:space="preserve"> Ergün</w:t>
        </w:r>
      </w:hyperlink>
      <w:r w:rsidR="006959A7" w:rsidRPr="004356BC">
        <w:rPr>
          <w:rFonts w:ascii="Times New Roman" w:hAnsi="Times New Roman" w:cs="Times New Roman"/>
          <w:sz w:val="24"/>
          <w:szCs w:val="24"/>
        </w:rPr>
        <w:t> &amp; </w:t>
      </w:r>
      <w:hyperlink r:id="rId15" w:anchor="auth-_mer_Tu_sal-Doruk" w:history="1">
        <w:r w:rsidR="006959A7" w:rsidRPr="004356BC">
          <w:rPr>
            <w:rStyle w:val="Hyperlink"/>
            <w:rFonts w:ascii="Times New Roman" w:hAnsi="Times New Roman" w:cs="Times New Roman"/>
            <w:color w:val="auto"/>
            <w:sz w:val="24"/>
            <w:szCs w:val="24"/>
          </w:rPr>
          <w:t>Doruk</w:t>
        </w:r>
      </w:hyperlink>
      <w:r w:rsidR="006959A7" w:rsidRPr="004356BC">
        <w:rPr>
          <w:rFonts w:ascii="Times New Roman" w:hAnsi="Times New Roman" w:cs="Times New Roman"/>
          <w:sz w:val="24"/>
          <w:szCs w:val="24"/>
        </w:rPr>
        <w:t xml:space="preserve"> (2020) they have confirmed</w:t>
      </w:r>
      <w:r w:rsidR="00F9247B" w:rsidRPr="004356BC">
        <w:rPr>
          <w:rFonts w:ascii="Times New Roman" w:hAnsi="Times New Roman" w:cs="Times New Roman"/>
          <w:sz w:val="24"/>
          <w:szCs w:val="24"/>
        </w:rPr>
        <w:t xml:space="preserve"> in there research, </w:t>
      </w:r>
      <w:r w:rsidR="006959A7" w:rsidRPr="004356BC">
        <w:rPr>
          <w:rFonts w:ascii="Times New Roman" w:hAnsi="Times New Roman" w:cs="Times New Roman"/>
          <w:sz w:val="24"/>
          <w:szCs w:val="24"/>
        </w:rPr>
        <w:t xml:space="preserve">financial constraint is an obstacle </w:t>
      </w:r>
      <w:r w:rsidRPr="004356BC">
        <w:rPr>
          <w:rFonts w:ascii="Times New Roman" w:hAnsi="Times New Roman" w:cs="Times New Roman"/>
          <w:sz w:val="24"/>
          <w:szCs w:val="24"/>
        </w:rPr>
        <w:t xml:space="preserve">in </w:t>
      </w:r>
      <w:r w:rsidR="006959A7" w:rsidRPr="004356BC">
        <w:rPr>
          <w:rFonts w:ascii="Times New Roman" w:hAnsi="Times New Roman" w:cs="Times New Roman"/>
          <w:sz w:val="24"/>
          <w:szCs w:val="24"/>
        </w:rPr>
        <w:t>firm growth.</w:t>
      </w:r>
      <w:r w:rsidR="00F9247B" w:rsidRPr="004356BC">
        <w:rPr>
          <w:rFonts w:ascii="Times New Roman" w:hAnsi="Times New Roman" w:cs="Times New Roman"/>
          <w:sz w:val="24"/>
          <w:szCs w:val="24"/>
        </w:rPr>
        <w:t xml:space="preserve"> </w:t>
      </w:r>
    </w:p>
    <w:p w14:paraId="35B50BBF" w14:textId="12C08132" w:rsidR="00F9247B" w:rsidRPr="004356BC" w:rsidRDefault="00F9247B" w:rsidP="00B27A08">
      <w:pPr>
        <w:shd w:val="clear" w:color="auto" w:fill="FCFCFC"/>
        <w:spacing w:before="100" w:beforeAutospacing="1" w:after="100" w:afterAutospacing="1" w:line="360" w:lineRule="auto"/>
        <w:jc w:val="both"/>
        <w:rPr>
          <w:rFonts w:ascii="Times New Roman" w:hAnsi="Times New Roman" w:cs="Times New Roman"/>
          <w:sz w:val="24"/>
          <w:szCs w:val="24"/>
        </w:rPr>
      </w:pPr>
      <w:r w:rsidRPr="004356BC">
        <w:rPr>
          <w:rFonts w:ascii="Times New Roman" w:hAnsi="Times New Roman" w:cs="Times New Roman"/>
          <w:sz w:val="24"/>
          <w:szCs w:val="24"/>
        </w:rPr>
        <w:t>In this hypothesis this research investigate the effect of financial constraint have on firm growth by measuring the employment growth of firms from the fiscal year 201</w:t>
      </w:r>
      <w:r w:rsidR="00E20F60" w:rsidRPr="004356BC">
        <w:rPr>
          <w:rFonts w:ascii="Times New Roman" w:hAnsi="Times New Roman" w:cs="Times New Roman"/>
          <w:sz w:val="24"/>
          <w:szCs w:val="24"/>
        </w:rPr>
        <w:t>2</w:t>
      </w:r>
      <w:r w:rsidRPr="004356BC">
        <w:rPr>
          <w:rFonts w:ascii="Times New Roman" w:hAnsi="Times New Roman" w:cs="Times New Roman"/>
          <w:sz w:val="24"/>
          <w:szCs w:val="24"/>
        </w:rPr>
        <w:t>-201</w:t>
      </w:r>
      <w:r w:rsidR="00032C50" w:rsidRPr="004356BC">
        <w:rPr>
          <w:rFonts w:ascii="Times New Roman" w:hAnsi="Times New Roman" w:cs="Times New Roman"/>
          <w:sz w:val="24"/>
          <w:szCs w:val="24"/>
        </w:rPr>
        <w:t>4</w:t>
      </w:r>
      <w:r w:rsidRPr="004356BC">
        <w:rPr>
          <w:rFonts w:ascii="Times New Roman" w:hAnsi="Times New Roman" w:cs="Times New Roman"/>
          <w:sz w:val="24"/>
          <w:szCs w:val="24"/>
        </w:rPr>
        <w:t xml:space="preserve">. </w:t>
      </w:r>
    </w:p>
    <w:p w14:paraId="7D908051" w14:textId="77777777" w:rsidR="00B9141C" w:rsidRPr="004356BC" w:rsidRDefault="00B9141C" w:rsidP="00B27A08">
      <w:pPr>
        <w:spacing w:before="120" w:after="120" w:line="360" w:lineRule="auto"/>
        <w:jc w:val="center"/>
        <w:rPr>
          <w:rFonts w:ascii="Times New Roman" w:hAnsi="Times New Roman" w:cs="Times New Roman"/>
          <w:sz w:val="24"/>
          <w:szCs w:val="24"/>
          <w:lang w:val="en-GB"/>
        </w:rPr>
      </w:pPr>
    </w:p>
    <w:p w14:paraId="2B978CC7" w14:textId="77777777" w:rsidR="00B9141C" w:rsidRPr="004356BC" w:rsidRDefault="00B9141C" w:rsidP="00B27A08">
      <w:pPr>
        <w:spacing w:before="120" w:after="120" w:line="360" w:lineRule="auto"/>
        <w:jc w:val="center"/>
        <w:rPr>
          <w:rFonts w:ascii="Times New Roman" w:hAnsi="Times New Roman" w:cs="Times New Roman"/>
          <w:sz w:val="24"/>
          <w:szCs w:val="24"/>
          <w:lang w:val="en-GB"/>
        </w:rPr>
      </w:pPr>
    </w:p>
    <w:p w14:paraId="700070C0" w14:textId="77777777" w:rsidR="0066608E" w:rsidRPr="004356BC" w:rsidRDefault="0066608E" w:rsidP="00B27A08">
      <w:pPr>
        <w:spacing w:before="120" w:after="120" w:line="360" w:lineRule="auto"/>
        <w:jc w:val="center"/>
        <w:rPr>
          <w:rFonts w:ascii="Times New Roman" w:hAnsi="Times New Roman" w:cs="Times New Roman"/>
          <w:sz w:val="24"/>
          <w:szCs w:val="24"/>
          <w:lang w:val="en-GB"/>
        </w:rPr>
      </w:pPr>
    </w:p>
    <w:p w14:paraId="339A509A" w14:textId="77777777" w:rsidR="00F76D73" w:rsidRPr="004356BC" w:rsidRDefault="00F76D73" w:rsidP="00B27A08">
      <w:pPr>
        <w:pStyle w:val="Heading1"/>
        <w:spacing w:line="360" w:lineRule="auto"/>
        <w:jc w:val="center"/>
        <w:rPr>
          <w:sz w:val="32"/>
        </w:rPr>
      </w:pPr>
      <w:bookmarkStart w:id="62" w:name="_Toc14364648"/>
    </w:p>
    <w:p w14:paraId="7784E6BE" w14:textId="77777777" w:rsidR="00716E83" w:rsidRPr="004356BC" w:rsidRDefault="00716E83" w:rsidP="00B27A08">
      <w:pPr>
        <w:pStyle w:val="Heading1"/>
        <w:spacing w:line="360" w:lineRule="auto"/>
        <w:jc w:val="center"/>
        <w:rPr>
          <w:sz w:val="32"/>
        </w:rPr>
      </w:pPr>
    </w:p>
    <w:p w14:paraId="7064614A" w14:textId="77777777" w:rsidR="004056D5" w:rsidRPr="004356BC" w:rsidRDefault="004056D5" w:rsidP="00B27A08">
      <w:pPr>
        <w:pStyle w:val="Heading1"/>
        <w:spacing w:line="360" w:lineRule="auto"/>
        <w:jc w:val="center"/>
        <w:rPr>
          <w:sz w:val="32"/>
        </w:rPr>
      </w:pPr>
      <w:bookmarkStart w:id="63" w:name="_Toc77103313"/>
      <w:r w:rsidRPr="004356BC">
        <w:rPr>
          <w:sz w:val="32"/>
        </w:rPr>
        <w:lastRenderedPageBreak/>
        <w:t>CHAPTER THRE</w:t>
      </w:r>
      <w:bookmarkEnd w:id="62"/>
      <w:r w:rsidR="0066608E" w:rsidRPr="004356BC">
        <w:rPr>
          <w:sz w:val="32"/>
        </w:rPr>
        <w:t>E</w:t>
      </w:r>
      <w:bookmarkEnd w:id="63"/>
    </w:p>
    <w:p w14:paraId="55F53B35" w14:textId="77777777" w:rsidR="004056D5" w:rsidRPr="004356BC" w:rsidRDefault="004056D5" w:rsidP="00B27A08">
      <w:pPr>
        <w:pStyle w:val="Heading1"/>
        <w:spacing w:line="360" w:lineRule="auto"/>
        <w:jc w:val="center"/>
        <w:rPr>
          <w:sz w:val="32"/>
        </w:rPr>
      </w:pPr>
      <w:bookmarkStart w:id="64" w:name="_Toc14364649"/>
      <w:bookmarkStart w:id="65" w:name="_Toc77103314"/>
      <w:r w:rsidRPr="004356BC">
        <w:rPr>
          <w:sz w:val="32"/>
        </w:rPr>
        <w:t>METHODOLOGY</w:t>
      </w:r>
      <w:bookmarkEnd w:id="64"/>
      <w:bookmarkEnd w:id="65"/>
    </w:p>
    <w:p w14:paraId="3BED4CAD" w14:textId="77777777" w:rsidR="00723CD0" w:rsidRPr="004356BC" w:rsidRDefault="003E09ED" w:rsidP="00B27A08">
      <w:pPr>
        <w:pStyle w:val="Heading2"/>
        <w:spacing w:line="360" w:lineRule="auto"/>
        <w:rPr>
          <w:rFonts w:ascii="Times New Roman" w:hAnsi="Times New Roman" w:cs="Times New Roman"/>
          <w:color w:val="auto"/>
          <w:sz w:val="28"/>
          <w:szCs w:val="28"/>
        </w:rPr>
      </w:pPr>
      <w:bookmarkStart w:id="66" w:name="_Toc77103315"/>
      <w:r w:rsidRPr="004356BC">
        <w:rPr>
          <w:rFonts w:ascii="Times New Roman" w:hAnsi="Times New Roman" w:cs="Times New Roman"/>
          <w:color w:val="auto"/>
          <w:sz w:val="28"/>
          <w:szCs w:val="28"/>
        </w:rPr>
        <w:t>3.1 Introduction</w:t>
      </w:r>
      <w:bookmarkEnd w:id="66"/>
      <w:r w:rsidR="00723CD0" w:rsidRPr="004356BC">
        <w:rPr>
          <w:rFonts w:ascii="Times New Roman" w:hAnsi="Times New Roman" w:cs="Times New Roman"/>
          <w:color w:val="auto"/>
          <w:sz w:val="28"/>
          <w:szCs w:val="28"/>
        </w:rPr>
        <w:t xml:space="preserve">  </w:t>
      </w:r>
    </w:p>
    <w:p w14:paraId="19A35C52" w14:textId="77777777" w:rsidR="00607AE3" w:rsidRPr="004356BC" w:rsidRDefault="00603917" w:rsidP="00B27A08">
      <w:pPr>
        <w:spacing w:line="360" w:lineRule="auto"/>
        <w:jc w:val="both"/>
        <w:rPr>
          <w:rFonts w:ascii="Times New Roman" w:hAnsi="Times New Roman" w:cs="Times New Roman"/>
        </w:rPr>
      </w:pPr>
      <w:r w:rsidRPr="004356BC">
        <w:rPr>
          <w:rFonts w:ascii="Times New Roman" w:hAnsi="Times New Roman" w:cs="Times New Roman"/>
          <w:sz w:val="24"/>
          <w:szCs w:val="24"/>
        </w:rPr>
        <w:t>This chapter presents research approach and design of the study to which the practical “how” the research is systematically designed to ensure a valid and reliable outcome as per the objective. This chapter includes five main contents which include the research approach, design, data source &amp; type &amp; population and sampling. It also includes sampling procedure and techniques, validity and reliability test, data presentation and model of the study and ethical research standards of the study</w:t>
      </w:r>
      <w:r w:rsidRPr="004356BC">
        <w:rPr>
          <w:rFonts w:ascii="Times New Roman" w:hAnsi="Times New Roman" w:cs="Times New Roman"/>
        </w:rPr>
        <w:t>.</w:t>
      </w:r>
      <w:bookmarkStart w:id="67" w:name="_Toc14364650"/>
      <w:r w:rsidR="00607AE3" w:rsidRPr="004356BC">
        <w:rPr>
          <w:rFonts w:ascii="Times New Roman" w:hAnsi="Times New Roman" w:cs="Times New Roman"/>
        </w:rPr>
        <w:t xml:space="preserve"> </w:t>
      </w:r>
    </w:p>
    <w:p w14:paraId="2B19769B" w14:textId="77777777" w:rsidR="00607AE3" w:rsidRPr="004356BC" w:rsidRDefault="00607AE3" w:rsidP="00B27A08">
      <w:pPr>
        <w:pStyle w:val="Heading2"/>
        <w:spacing w:line="360" w:lineRule="auto"/>
        <w:rPr>
          <w:rFonts w:ascii="Times New Roman" w:hAnsi="Times New Roman" w:cs="Times New Roman"/>
          <w:color w:val="auto"/>
          <w:sz w:val="28"/>
          <w:szCs w:val="28"/>
        </w:rPr>
      </w:pPr>
      <w:r w:rsidRPr="004356BC">
        <w:rPr>
          <w:rFonts w:ascii="Times New Roman" w:hAnsi="Times New Roman" w:cs="Times New Roman"/>
          <w:color w:val="auto"/>
          <w:sz w:val="28"/>
          <w:szCs w:val="28"/>
        </w:rPr>
        <w:t xml:space="preserve"> </w:t>
      </w:r>
      <w:bookmarkStart w:id="68" w:name="_Toc77103316"/>
      <w:r w:rsidR="003E09ED" w:rsidRPr="004356BC">
        <w:rPr>
          <w:rFonts w:ascii="Times New Roman" w:hAnsi="Times New Roman" w:cs="Times New Roman"/>
          <w:color w:val="auto"/>
          <w:sz w:val="28"/>
          <w:szCs w:val="28"/>
        </w:rPr>
        <w:t xml:space="preserve">3.2 </w:t>
      </w:r>
      <w:r w:rsidRPr="004356BC">
        <w:rPr>
          <w:rFonts w:ascii="Times New Roman" w:hAnsi="Times New Roman" w:cs="Times New Roman"/>
          <w:color w:val="auto"/>
          <w:sz w:val="28"/>
          <w:szCs w:val="28"/>
        </w:rPr>
        <w:t>Research Approach</w:t>
      </w:r>
      <w:bookmarkEnd w:id="67"/>
      <w:bookmarkEnd w:id="68"/>
    </w:p>
    <w:p w14:paraId="0AE7D05C" w14:textId="77777777" w:rsidR="00607AE3" w:rsidRPr="004356BC" w:rsidRDefault="00607AE3"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According to Chatty, 2016, “research approach is a plan and procedure that consists of the steps of broad assumptions to detailed methods of data collection, analysis &amp; interpretation. There are three types of research approach, quantitate, qualitative &amp; mixed method approaches according to Cresweel (2018).</w:t>
      </w:r>
    </w:p>
    <w:p w14:paraId="7A3107CD" w14:textId="77777777" w:rsidR="00607AE3" w:rsidRPr="004356BC" w:rsidRDefault="00607AE3"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Quantitate Research Approach: emphasize on collecting and analyzing numerical data; it concentrates on measuring the scale, range, frequency etc. of phenomena. It is a means of testing objective theories by examining the relationship among variables. These variables in turn can be measured, typically on instruments, so that the numbered date can be analyzed using statistical data. In quantitative research analysis is made based on deductive reasoning, beginning with certain theory or hypotheses and drawing logical conclusions (Creswell, 2009).</w:t>
      </w:r>
    </w:p>
    <w:p w14:paraId="46052E05" w14:textId="77777777" w:rsidR="00607AE3" w:rsidRPr="004356BC" w:rsidRDefault="00607AE3"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Qualitative Research Approach: involves collecting &amp; analyzing non-numerical data including values, attitude, opinions, experience and perceptions. It is more subjective in nature than quantitative research. Qualitative research method used observation, interview focus groups and other means of data collection. These kinds of research collect data through open-ended and conversational communication.</w:t>
      </w:r>
    </w:p>
    <w:p w14:paraId="4FC35B0B" w14:textId="77777777" w:rsidR="00607AE3" w:rsidRPr="004356BC" w:rsidRDefault="00607AE3" w:rsidP="00B27A08">
      <w:pPr>
        <w:spacing w:line="360" w:lineRule="auto"/>
        <w:jc w:val="both"/>
        <w:rPr>
          <w:rFonts w:ascii="Times New Roman" w:hAnsi="Times New Roman" w:cs="Times New Roman"/>
          <w:sz w:val="24"/>
          <w:szCs w:val="24"/>
        </w:rPr>
      </w:pPr>
    </w:p>
    <w:p w14:paraId="14889E0C" w14:textId="77777777" w:rsidR="00CD18B4" w:rsidRPr="004356BC" w:rsidRDefault="00CD18B4"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lastRenderedPageBreak/>
        <w:t xml:space="preserve">Mixed Research Approaches: it is an approach that uses both qualitative and quantitative data. This research is assumed to give additional understanding beyond the information delivered by either qualitative or quantitative approach. </w:t>
      </w:r>
    </w:p>
    <w:p w14:paraId="5823FF29" w14:textId="77777777" w:rsidR="005C3DC0" w:rsidRPr="004356BC" w:rsidRDefault="00A733DD"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The study is based on statistical tests; it attempted to investigate the effect of financial constraints on innovation and firm growth by considering the firm structure (size, age &amp; sector). Further, it tried to examine the degree of influence of financial constraints has on innovation taking into consideration the structure of Firm’s size, age and sector in Ethiopia. Having the above descriptions, the study uses quantitate approach to collect and analyze data to answer the hypothesis. As a result, the results were directly tested for validity and reliability using objective statistical methods, which strengthen the generalizations of results. Besides, this study collected and analyzed numerical data; concentrates on measuring the scale of phenomena. The study was highly detailed and structured and results can be easily collected and presented statistically. Generally, the study applied quantitative research approach</w:t>
      </w:r>
      <w:r w:rsidR="00040F2A" w:rsidRPr="004356BC">
        <w:rPr>
          <w:rFonts w:ascii="Times New Roman" w:hAnsi="Times New Roman" w:cs="Times New Roman"/>
          <w:sz w:val="24"/>
          <w:szCs w:val="24"/>
        </w:rPr>
        <w:t>.</w:t>
      </w:r>
    </w:p>
    <w:p w14:paraId="7800A8B3" w14:textId="77777777" w:rsidR="00040F2A" w:rsidRPr="004356BC" w:rsidRDefault="00040F2A" w:rsidP="00B27A08">
      <w:pPr>
        <w:pStyle w:val="Heading2"/>
        <w:spacing w:line="360" w:lineRule="auto"/>
        <w:rPr>
          <w:rFonts w:ascii="Times New Roman" w:hAnsi="Times New Roman" w:cs="Times New Roman"/>
          <w:color w:val="auto"/>
          <w:sz w:val="28"/>
          <w:szCs w:val="28"/>
        </w:rPr>
      </w:pPr>
      <w:bookmarkStart w:id="69" w:name="_Toc14364651"/>
      <w:bookmarkStart w:id="70" w:name="_Toc77103317"/>
      <w:r w:rsidRPr="004356BC">
        <w:rPr>
          <w:rFonts w:ascii="Times New Roman" w:hAnsi="Times New Roman" w:cs="Times New Roman"/>
          <w:color w:val="auto"/>
          <w:sz w:val="28"/>
          <w:szCs w:val="28"/>
        </w:rPr>
        <w:t>3.3 Research Design</w:t>
      </w:r>
      <w:bookmarkEnd w:id="69"/>
      <w:bookmarkEnd w:id="70"/>
    </w:p>
    <w:p w14:paraId="4C54CEF1" w14:textId="77777777" w:rsidR="00040F2A" w:rsidRPr="004356BC" w:rsidRDefault="00040F2A"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Research design is a systematic approach use to conduct a scientific study. Alternatively, the most widely-used classification is the one based on the objective of the study. Accordingly, there are three types of research design based on the study’s purpose: exploratory, descriptive and causal (Creswell, 2009). </w:t>
      </w:r>
    </w:p>
    <w:p w14:paraId="6C93CD63" w14:textId="77777777" w:rsidR="00040F2A" w:rsidRPr="004356BC" w:rsidRDefault="00040F2A"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Exploratory Research Design: is used to investigate a problem which is not clearly defined before. As the name implies it intends to explore the research question. The design objective is not to offer a solution to the problem addressed rather it is to explore the question. This type of research design helps in laying the foundation of a research, which will lead to further research in the future.  </w:t>
      </w:r>
    </w:p>
    <w:p w14:paraId="7D3B46FF" w14:textId="77777777" w:rsidR="00040F2A" w:rsidRPr="004356BC" w:rsidRDefault="00040F2A"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Descriptive Research Design: is a type of research design that describes a population or a phenomenon characteristic that is being examined. As the name implies it uses to describe the subject of the research, not why a certain phenomenon happens or occurs. </w:t>
      </w:r>
    </w:p>
    <w:p w14:paraId="661FA48A" w14:textId="77777777" w:rsidR="00A733DD" w:rsidRPr="004356BC" w:rsidRDefault="00A733DD"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Explanatory Research Design: also called causal, explains the first type of correlational design and conducted when researchers want to explore the extents to which two or more variables co-</w:t>
      </w:r>
      <w:r w:rsidRPr="004356BC">
        <w:rPr>
          <w:rFonts w:ascii="Times New Roman" w:hAnsi="Times New Roman" w:cs="Times New Roman"/>
          <w:sz w:val="24"/>
          <w:szCs w:val="24"/>
        </w:rPr>
        <w:lastRenderedPageBreak/>
        <w:t xml:space="preserve">vary. And also it answers a question of what and why. And it uses experiments as a method of data collection. </w:t>
      </w:r>
    </w:p>
    <w:p w14:paraId="66F81E5E" w14:textId="77777777" w:rsidR="00A733DD" w:rsidRPr="004356BC" w:rsidRDefault="00A733DD" w:rsidP="00B27A08">
      <w:pPr>
        <w:spacing w:line="360" w:lineRule="auto"/>
        <w:jc w:val="both"/>
        <w:rPr>
          <w:rFonts w:ascii="Times New Roman" w:eastAsia="Times New Roman" w:hAnsi="Times New Roman" w:cs="Times New Roman"/>
          <w:sz w:val="24"/>
        </w:rPr>
      </w:pPr>
      <w:r w:rsidRPr="004356BC">
        <w:rPr>
          <w:rFonts w:ascii="Times New Roman" w:hAnsi="Times New Roman" w:cs="Times New Roman"/>
          <w:sz w:val="24"/>
          <w:szCs w:val="24"/>
        </w:rPr>
        <w:t>The study attempts to examine the effect of financial constraints on innovation and firms’ growth by taking financial characteristics (age, size &amp; sector) into consideration. Because the research</w:t>
      </w:r>
      <w:r w:rsidRPr="004356BC">
        <w:rPr>
          <w:rFonts w:ascii="Times New Roman" w:eastAsia="Times New Roman" w:hAnsi="Times New Roman" w:cs="Times New Roman"/>
          <w:sz w:val="24"/>
          <w:szCs w:val="24"/>
        </w:rPr>
        <w:t xml:space="preserve"> </w:t>
      </w:r>
      <w:r w:rsidRPr="004356BC">
        <w:rPr>
          <w:rFonts w:ascii="Times New Roman" w:eastAsia="Times New Roman" w:hAnsi="Times New Roman" w:cs="Times New Roman"/>
          <w:sz w:val="24"/>
        </w:rPr>
        <w:t>was conducted to test the cause and effect relationship of variables influencing innovation and firm growth the study uses explanatory research design</w:t>
      </w:r>
      <w:r w:rsidRPr="004356BC">
        <w:rPr>
          <w:rFonts w:ascii="Times New Roman" w:eastAsia="Nyala" w:hAnsi="Times New Roman" w:cs="Times New Roman"/>
          <w:bCs/>
          <w:sz w:val="24"/>
          <w:szCs w:val="24"/>
          <w:lang w:val="am-ET"/>
        </w:rPr>
        <w:t xml:space="preserve">. </w:t>
      </w:r>
      <w:r w:rsidRPr="004356BC">
        <w:rPr>
          <w:rFonts w:ascii="Times New Roman" w:eastAsia="Times New Roman" w:hAnsi="Times New Roman" w:cs="Times New Roman"/>
          <w:sz w:val="24"/>
        </w:rPr>
        <w:t xml:space="preserve">Thus, this study applied explanatory research design </w:t>
      </w:r>
      <w:r w:rsidRPr="004356BC">
        <w:rPr>
          <w:rFonts w:ascii="Times New Roman" w:hAnsi="Times New Roman" w:cs="Times New Roman"/>
          <w:bCs/>
          <w:sz w:val="24"/>
          <w:szCs w:val="24"/>
        </w:rPr>
        <w:t xml:space="preserve">to explore the effect of financial constraint on innovation and firm’s growth in Ethiopia. </w:t>
      </w:r>
    </w:p>
    <w:p w14:paraId="57B1ECFD" w14:textId="77777777" w:rsidR="004056D5" w:rsidRPr="004356BC" w:rsidRDefault="00A733DD" w:rsidP="00B27A08">
      <w:pPr>
        <w:pStyle w:val="Heading2"/>
        <w:spacing w:line="360" w:lineRule="auto"/>
        <w:rPr>
          <w:rFonts w:ascii="Times New Roman" w:hAnsi="Times New Roman" w:cs="Times New Roman"/>
          <w:color w:val="auto"/>
          <w:sz w:val="28"/>
          <w:szCs w:val="28"/>
        </w:rPr>
      </w:pPr>
      <w:bookmarkStart w:id="71" w:name="_Toc14364652"/>
      <w:r w:rsidRPr="004356BC">
        <w:rPr>
          <w:rFonts w:ascii="Times New Roman" w:hAnsi="Times New Roman" w:cs="Times New Roman"/>
          <w:color w:val="auto"/>
          <w:sz w:val="28"/>
          <w:szCs w:val="28"/>
        </w:rPr>
        <w:t xml:space="preserve"> </w:t>
      </w:r>
      <w:bookmarkStart w:id="72" w:name="_Toc77103318"/>
      <w:r w:rsidR="003E09ED" w:rsidRPr="004356BC">
        <w:rPr>
          <w:rFonts w:ascii="Times New Roman" w:hAnsi="Times New Roman" w:cs="Times New Roman"/>
          <w:color w:val="auto"/>
          <w:sz w:val="28"/>
          <w:szCs w:val="28"/>
        </w:rPr>
        <w:t xml:space="preserve">3.4 </w:t>
      </w:r>
      <w:r w:rsidR="004056D5" w:rsidRPr="004356BC">
        <w:rPr>
          <w:rFonts w:ascii="Times New Roman" w:hAnsi="Times New Roman" w:cs="Times New Roman"/>
          <w:color w:val="auto"/>
          <w:sz w:val="28"/>
          <w:szCs w:val="28"/>
        </w:rPr>
        <w:t>Data Source and Type</w:t>
      </w:r>
      <w:bookmarkEnd w:id="71"/>
      <w:bookmarkEnd w:id="72"/>
    </w:p>
    <w:p w14:paraId="52A555F3" w14:textId="0C26E8E5" w:rsidR="00A733DD" w:rsidRPr="004356BC" w:rsidRDefault="00A733DD" w:rsidP="00B27A08">
      <w:pPr>
        <w:spacing w:before="120" w:after="120" w:line="360" w:lineRule="auto"/>
        <w:jc w:val="both"/>
        <w:rPr>
          <w:rFonts w:ascii="Times New Roman" w:eastAsia="Times New Roman" w:hAnsi="Times New Roman" w:cs="Times New Roman"/>
          <w:sz w:val="24"/>
          <w:szCs w:val="24"/>
        </w:rPr>
      </w:pPr>
      <w:r w:rsidRPr="004356BC">
        <w:rPr>
          <w:rFonts w:ascii="Times New Roman" w:eastAsia="Times New Roman" w:hAnsi="Times New Roman" w:cs="Times New Roman"/>
          <w:sz w:val="24"/>
          <w:szCs w:val="24"/>
        </w:rPr>
        <w:t>The source of data</w:t>
      </w:r>
      <w:r w:rsidR="00BF1D93" w:rsidRPr="004356BC">
        <w:rPr>
          <w:rFonts w:ascii="Times New Roman" w:eastAsia="Times New Roman" w:hAnsi="Times New Roman" w:cs="Times New Roman"/>
          <w:sz w:val="24"/>
          <w:szCs w:val="24"/>
        </w:rPr>
        <w:t xml:space="preserve"> for this study</w:t>
      </w:r>
      <w:r w:rsidRPr="004356BC">
        <w:rPr>
          <w:rFonts w:ascii="Times New Roman" w:eastAsia="Times New Roman" w:hAnsi="Times New Roman" w:cs="Times New Roman"/>
          <w:sz w:val="24"/>
          <w:szCs w:val="24"/>
        </w:rPr>
        <w:t xml:space="preserve"> is </w:t>
      </w:r>
      <w:r w:rsidR="00BF1D93" w:rsidRPr="004356BC">
        <w:rPr>
          <w:rFonts w:ascii="Times New Roman" w:eastAsia="Times New Roman" w:hAnsi="Times New Roman" w:cs="Times New Roman"/>
          <w:sz w:val="24"/>
          <w:szCs w:val="24"/>
        </w:rPr>
        <w:t xml:space="preserve">the 2015 </w:t>
      </w:r>
      <w:r w:rsidRPr="004356BC">
        <w:rPr>
          <w:rFonts w:ascii="Times New Roman" w:eastAsia="Times New Roman" w:hAnsi="Times New Roman" w:cs="Times New Roman"/>
          <w:sz w:val="24"/>
          <w:szCs w:val="24"/>
        </w:rPr>
        <w:t xml:space="preserve">World Bank Enterprise Survey (ES) </w:t>
      </w:r>
      <w:r w:rsidR="00BF1D93" w:rsidRPr="004356BC">
        <w:rPr>
          <w:rFonts w:ascii="Times New Roman" w:eastAsia="Times New Roman" w:hAnsi="Times New Roman" w:cs="Times New Roman"/>
          <w:sz w:val="24"/>
          <w:szCs w:val="24"/>
        </w:rPr>
        <w:t xml:space="preserve">for </w:t>
      </w:r>
      <w:r w:rsidR="00A00D8A" w:rsidRPr="004356BC">
        <w:rPr>
          <w:rFonts w:ascii="Times New Roman" w:eastAsia="Times New Roman" w:hAnsi="Times New Roman" w:cs="Times New Roman"/>
          <w:sz w:val="24"/>
          <w:szCs w:val="24"/>
        </w:rPr>
        <w:t>Ethiopia which</w:t>
      </w:r>
      <w:r w:rsidRPr="004356BC">
        <w:rPr>
          <w:rFonts w:ascii="Times New Roman" w:eastAsia="Times New Roman" w:hAnsi="Times New Roman" w:cs="Times New Roman"/>
          <w:sz w:val="24"/>
          <w:szCs w:val="24"/>
        </w:rPr>
        <w:t xml:space="preserve"> </w:t>
      </w:r>
      <w:r w:rsidR="0073390A" w:rsidRPr="004356BC">
        <w:rPr>
          <w:rFonts w:ascii="Times New Roman" w:eastAsia="Times New Roman" w:hAnsi="Times New Roman" w:cs="Times New Roman"/>
          <w:sz w:val="24"/>
          <w:szCs w:val="24"/>
        </w:rPr>
        <w:t xml:space="preserve">contain information for three years; 2012, 2013, and </w:t>
      </w:r>
      <w:r w:rsidRPr="004356BC">
        <w:rPr>
          <w:rFonts w:ascii="Times New Roman" w:eastAsia="Times New Roman" w:hAnsi="Times New Roman" w:cs="Times New Roman"/>
          <w:sz w:val="24"/>
          <w:szCs w:val="24"/>
        </w:rPr>
        <w:t>2014. World Bank is a global partnership which includes five institutions working in one group and strives to meet the objective of sustainable poverty reduction solution and to promote shared prosperity by increasing the incomes of the in developing countries and have 189 member countries.  The institution engaged in providing credits for middle and low income countries for the objective of pursuing capital projects. The institution main strategic objective is reduction of poverty by improving the area of investment, job creation and to bring sustainable growth for developing countries. The institution has many ongoing projects and one of the projects is World Bank Enterprise Survey.</w:t>
      </w:r>
    </w:p>
    <w:p w14:paraId="2BDF3FCB" w14:textId="77777777" w:rsidR="00A733DD" w:rsidRPr="004356BC" w:rsidRDefault="00A733DD" w:rsidP="00B27A08">
      <w:pPr>
        <w:spacing w:before="120" w:after="120" w:line="360" w:lineRule="auto"/>
        <w:jc w:val="both"/>
        <w:rPr>
          <w:rFonts w:ascii="Times New Roman" w:eastAsia="Times New Roman" w:hAnsi="Times New Roman" w:cs="Times New Roman"/>
          <w:sz w:val="24"/>
          <w:szCs w:val="24"/>
        </w:rPr>
      </w:pPr>
      <w:r w:rsidRPr="004356BC">
        <w:rPr>
          <w:rFonts w:ascii="Times New Roman" w:eastAsia="Times New Roman" w:hAnsi="Times New Roman" w:cs="Times New Roman"/>
          <w:sz w:val="24"/>
          <w:szCs w:val="24"/>
        </w:rPr>
        <w:t xml:space="preserve">World Bank Enterprise Survey (ES) it is ongoing project conducted since 1998, engaged in collecting objective data based on firm’s </w:t>
      </w:r>
      <w:r w:rsidR="00517080" w:rsidRPr="004356BC">
        <w:rPr>
          <w:rFonts w:ascii="Times New Roman" w:eastAsia="Times New Roman" w:hAnsi="Times New Roman" w:cs="Times New Roman"/>
          <w:sz w:val="24"/>
          <w:szCs w:val="24"/>
        </w:rPr>
        <w:t>growth and</w:t>
      </w:r>
      <w:r w:rsidRPr="004356BC">
        <w:rPr>
          <w:rFonts w:ascii="Times New Roman" w:eastAsia="Times New Roman" w:hAnsi="Times New Roman" w:cs="Times New Roman"/>
          <w:sz w:val="24"/>
          <w:szCs w:val="24"/>
        </w:rPr>
        <w:t xml:space="preserve"> enterprise perception in which the firm is performing. The survey had conducted for more than 148 countries worldwide and conducted manly on manufacturing and service sector covers large, medium and small size of firms which is determined by the number of employees ranging from 100 and more (large), 20 to 99 (medium), and 5-19 (small). The ES topic study includes access to finance, innovation and technology, capacity utilization and performance measure. </w:t>
      </w:r>
    </w:p>
    <w:p w14:paraId="2E9F1388" w14:textId="3F29C96C" w:rsidR="00A733DD" w:rsidRPr="004356BC" w:rsidRDefault="00A733DD" w:rsidP="00B27A08">
      <w:pPr>
        <w:spacing w:before="120" w:after="120" w:line="360" w:lineRule="auto"/>
        <w:jc w:val="both"/>
        <w:rPr>
          <w:rFonts w:ascii="Times New Roman" w:eastAsia="Times New Roman" w:hAnsi="Times New Roman" w:cs="Times New Roman"/>
          <w:sz w:val="24"/>
          <w:szCs w:val="24"/>
        </w:rPr>
      </w:pPr>
      <w:r w:rsidRPr="004356BC">
        <w:rPr>
          <w:rFonts w:ascii="Times New Roman" w:eastAsia="Times New Roman" w:hAnsi="Times New Roman" w:cs="Times New Roman"/>
          <w:sz w:val="24"/>
          <w:szCs w:val="24"/>
        </w:rPr>
        <w:t>In general, this study used a firm-level data that come from the World Bank's Enterprise Surveys (WBES). The World Bank Enterprise grou</w:t>
      </w:r>
      <w:r w:rsidR="00E20F60" w:rsidRPr="004356BC">
        <w:rPr>
          <w:rFonts w:ascii="Times New Roman" w:eastAsia="Times New Roman" w:hAnsi="Times New Roman" w:cs="Times New Roman"/>
          <w:sz w:val="24"/>
          <w:szCs w:val="24"/>
        </w:rPr>
        <w:t>p conducted survey for Ethiopia</w:t>
      </w:r>
      <w:r w:rsidRPr="004356BC">
        <w:rPr>
          <w:rFonts w:ascii="Times New Roman" w:eastAsia="Times New Roman" w:hAnsi="Times New Roman" w:cs="Times New Roman"/>
          <w:sz w:val="24"/>
          <w:szCs w:val="24"/>
        </w:rPr>
        <w:t xml:space="preserve"> in 2011 and 2015. However, the 2011 WBES for Ethiopia did not include innovation-related questions. </w:t>
      </w:r>
      <w:r w:rsidRPr="004356BC">
        <w:rPr>
          <w:rFonts w:ascii="Times New Roman" w:eastAsia="Times New Roman" w:hAnsi="Times New Roman" w:cs="Times New Roman"/>
          <w:sz w:val="24"/>
          <w:szCs w:val="24"/>
        </w:rPr>
        <w:lastRenderedPageBreak/>
        <w:t xml:space="preserve">Consequently, this study used the latest ES for Ethiopia published in 2015. </w:t>
      </w:r>
      <w:r w:rsidRPr="004356BC">
        <w:rPr>
          <w:rFonts w:ascii="Times New Roman" w:hAnsi="Times New Roman" w:cs="Times New Roman"/>
          <w:sz w:val="24"/>
          <w:szCs w:val="24"/>
          <w:lang w:val="en-GB"/>
        </w:rPr>
        <w:t xml:space="preserve">The 2015 </w:t>
      </w:r>
      <w:r w:rsidRPr="004356BC">
        <w:rPr>
          <w:rFonts w:ascii="Times New Roman" w:eastAsia="Times New Roman" w:hAnsi="Times New Roman" w:cs="Times New Roman"/>
          <w:sz w:val="24"/>
          <w:szCs w:val="24"/>
        </w:rPr>
        <w:t xml:space="preserve">ES for Ethiopia contain information related to firm’s innovation performance, particularly, product innovation, process innovation and technological product &amp; process (TPP). The WBES used face-to-face interviews to collect information. </w:t>
      </w:r>
    </w:p>
    <w:p w14:paraId="27BD1882" w14:textId="77777777" w:rsidR="00A733DD" w:rsidRPr="004356BC" w:rsidRDefault="00A733DD" w:rsidP="00B27A08">
      <w:pPr>
        <w:spacing w:before="120" w:after="120" w:line="360" w:lineRule="auto"/>
        <w:jc w:val="both"/>
        <w:rPr>
          <w:rFonts w:ascii="Times New Roman" w:eastAsia="Times New Roman" w:hAnsi="Times New Roman" w:cs="Times New Roman"/>
          <w:sz w:val="24"/>
          <w:szCs w:val="24"/>
        </w:rPr>
      </w:pPr>
      <w:r w:rsidRPr="004356BC">
        <w:rPr>
          <w:rFonts w:ascii="Times New Roman" w:eastAsia="Times New Roman" w:hAnsi="Times New Roman" w:cs="Times New Roman"/>
          <w:sz w:val="24"/>
          <w:szCs w:val="24"/>
        </w:rPr>
        <w:t xml:space="preserve">The ES data collection follows two stage procedures. The first stage is conducted to determine the eligibility of the firm’s and to have an appointment through screener questioner done using phone.  The second stage is conducted using face to face interview with manger &amp; owner of each establishment. </w:t>
      </w:r>
    </w:p>
    <w:p w14:paraId="73DC2D8D" w14:textId="0CE595BC" w:rsidR="001853C6" w:rsidRPr="004356BC" w:rsidRDefault="003E09ED" w:rsidP="00B27A08">
      <w:pPr>
        <w:pStyle w:val="Heading2"/>
        <w:spacing w:line="360" w:lineRule="auto"/>
        <w:rPr>
          <w:rFonts w:ascii="Times New Roman" w:hAnsi="Times New Roman" w:cs="Times New Roman"/>
          <w:color w:val="auto"/>
          <w:sz w:val="28"/>
          <w:szCs w:val="28"/>
        </w:rPr>
      </w:pPr>
      <w:bookmarkStart w:id="73" w:name="_Toc61286197"/>
      <w:bookmarkStart w:id="74" w:name="_Toc77103319"/>
      <w:r w:rsidRPr="004356BC">
        <w:rPr>
          <w:rFonts w:ascii="Times New Roman" w:hAnsi="Times New Roman" w:cs="Times New Roman"/>
          <w:color w:val="auto"/>
          <w:sz w:val="28"/>
          <w:szCs w:val="28"/>
        </w:rPr>
        <w:t xml:space="preserve">3.5 </w:t>
      </w:r>
      <w:r w:rsidR="002461B2" w:rsidRPr="004356BC">
        <w:rPr>
          <w:rFonts w:ascii="Times New Roman" w:hAnsi="Times New Roman" w:cs="Times New Roman"/>
          <w:color w:val="auto"/>
          <w:sz w:val="28"/>
          <w:szCs w:val="28"/>
        </w:rPr>
        <w:t>Sample Distribution and C</w:t>
      </w:r>
      <w:r w:rsidR="001D61F9" w:rsidRPr="004356BC">
        <w:rPr>
          <w:rFonts w:ascii="Times New Roman" w:hAnsi="Times New Roman" w:cs="Times New Roman"/>
          <w:color w:val="auto"/>
          <w:sz w:val="28"/>
          <w:szCs w:val="28"/>
        </w:rPr>
        <w:t>omposition</w:t>
      </w:r>
      <w:bookmarkEnd w:id="74"/>
      <w:r w:rsidR="001D61F9" w:rsidRPr="004356BC">
        <w:rPr>
          <w:rFonts w:ascii="Times New Roman" w:hAnsi="Times New Roman" w:cs="Times New Roman"/>
          <w:color w:val="auto"/>
          <w:sz w:val="28"/>
          <w:szCs w:val="28"/>
        </w:rPr>
        <w:t xml:space="preserve"> </w:t>
      </w:r>
      <w:r w:rsidR="0016479D" w:rsidRPr="004356BC">
        <w:rPr>
          <w:rFonts w:ascii="Times New Roman" w:hAnsi="Times New Roman" w:cs="Times New Roman"/>
          <w:color w:val="auto"/>
          <w:sz w:val="28"/>
          <w:szCs w:val="28"/>
        </w:rPr>
        <w:t xml:space="preserve"> </w:t>
      </w:r>
      <w:bookmarkEnd w:id="73"/>
    </w:p>
    <w:p w14:paraId="60CC6478" w14:textId="77777777" w:rsidR="00A733DD" w:rsidRPr="004356BC" w:rsidRDefault="00A733DD" w:rsidP="00B27A08">
      <w:pPr>
        <w:autoSpaceDE w:val="0"/>
        <w:autoSpaceDN w:val="0"/>
        <w:adjustRightInd w:val="0"/>
        <w:spacing w:before="240" w:after="0" w:line="360" w:lineRule="auto"/>
        <w:jc w:val="both"/>
        <w:rPr>
          <w:rFonts w:ascii="Times New Roman" w:hAnsi="Times New Roman" w:cs="Times New Roman"/>
          <w:sz w:val="24"/>
          <w:szCs w:val="24"/>
        </w:rPr>
      </w:pPr>
      <w:r w:rsidRPr="004356BC">
        <w:rPr>
          <w:rFonts w:ascii="Times New Roman" w:hAnsi="Times New Roman" w:cs="Times New Roman"/>
          <w:sz w:val="24"/>
          <w:szCs w:val="24"/>
        </w:rPr>
        <w:t>According to WBES, 2015 t</w:t>
      </w:r>
      <w:r w:rsidRPr="004356BC">
        <w:rPr>
          <w:rFonts w:ascii="Times New Roman" w:hAnsi="Times New Roman" w:cs="Times New Roman"/>
          <w:sz w:val="24"/>
          <w:szCs w:val="24"/>
          <w:lang w:val="am-ET"/>
        </w:rPr>
        <w:t xml:space="preserve">he sampling methodology </w:t>
      </w:r>
      <w:r w:rsidRPr="004356BC">
        <w:rPr>
          <w:rFonts w:ascii="Times New Roman" w:hAnsi="Times New Roman" w:cs="Times New Roman"/>
          <w:sz w:val="24"/>
          <w:szCs w:val="24"/>
        </w:rPr>
        <w:t xml:space="preserve">used on selecting the </w:t>
      </w:r>
      <w:r w:rsidRPr="004356BC">
        <w:rPr>
          <w:rFonts w:ascii="Times New Roman" w:hAnsi="Times New Roman" w:cs="Times New Roman"/>
          <w:sz w:val="24"/>
          <w:szCs w:val="24"/>
          <w:lang w:val="am-ET"/>
        </w:rPr>
        <w:t xml:space="preserve">sample sizes </w:t>
      </w:r>
      <w:r w:rsidRPr="004356BC">
        <w:rPr>
          <w:rFonts w:ascii="Times New Roman" w:hAnsi="Times New Roman" w:cs="Times New Roman"/>
          <w:sz w:val="24"/>
          <w:szCs w:val="24"/>
        </w:rPr>
        <w:t xml:space="preserve">is </w:t>
      </w:r>
      <w:r w:rsidRPr="004356BC">
        <w:rPr>
          <w:rFonts w:ascii="Times New Roman" w:hAnsi="Times New Roman" w:cs="Times New Roman"/>
          <w:sz w:val="24"/>
          <w:szCs w:val="24"/>
          <w:lang w:val="am-ET"/>
        </w:rPr>
        <w:t xml:space="preserve">to achieve two main objectives: </w:t>
      </w:r>
      <w:r w:rsidRPr="004356BC">
        <w:rPr>
          <w:rFonts w:ascii="Times New Roman" w:hAnsi="Times New Roman" w:cs="Times New Roman"/>
          <w:sz w:val="24"/>
          <w:szCs w:val="24"/>
        </w:rPr>
        <w:t xml:space="preserve">the first objective is </w:t>
      </w:r>
      <w:r w:rsidRPr="004356BC">
        <w:rPr>
          <w:rFonts w:ascii="Times New Roman" w:hAnsi="Times New Roman" w:cs="Times New Roman"/>
          <w:sz w:val="24"/>
          <w:szCs w:val="24"/>
          <w:lang w:val="am-ET"/>
        </w:rPr>
        <w:t>to mark the investment climate of individual economies across the</w:t>
      </w:r>
      <w:r w:rsidRPr="004356BC">
        <w:rPr>
          <w:rFonts w:ascii="Times New Roman" w:hAnsi="Times New Roman" w:cs="Times New Roman"/>
          <w:sz w:val="24"/>
          <w:szCs w:val="24"/>
        </w:rPr>
        <w:t xml:space="preserve"> globe</w:t>
      </w:r>
      <w:r w:rsidRPr="004356BC">
        <w:rPr>
          <w:rFonts w:ascii="Times New Roman" w:hAnsi="Times New Roman" w:cs="Times New Roman"/>
          <w:sz w:val="24"/>
          <w:szCs w:val="24"/>
          <w:lang w:val="am-ET"/>
        </w:rPr>
        <w:t xml:space="preserve"> and, </w:t>
      </w:r>
      <w:r w:rsidRPr="004356BC">
        <w:rPr>
          <w:rFonts w:ascii="Times New Roman" w:hAnsi="Times New Roman" w:cs="Times New Roman"/>
          <w:sz w:val="24"/>
          <w:szCs w:val="24"/>
        </w:rPr>
        <w:t xml:space="preserve">the other objective is </w:t>
      </w:r>
      <w:r w:rsidRPr="004356BC">
        <w:rPr>
          <w:rFonts w:ascii="Times New Roman" w:hAnsi="Times New Roman" w:cs="Times New Roman"/>
          <w:sz w:val="24"/>
          <w:szCs w:val="24"/>
          <w:lang w:val="am-ET"/>
        </w:rPr>
        <w:t xml:space="preserve">to conduct Firm Growthanalyses focusing mainly on how investment climate constraints affect productivity and job creation in </w:t>
      </w:r>
      <w:r w:rsidRPr="004356BC">
        <w:rPr>
          <w:rFonts w:ascii="Times New Roman" w:hAnsi="Times New Roman" w:cs="Times New Roman"/>
          <w:sz w:val="24"/>
          <w:szCs w:val="24"/>
        </w:rPr>
        <w:t>manufacturing and service</w:t>
      </w:r>
      <w:r w:rsidRPr="004356BC">
        <w:rPr>
          <w:rFonts w:ascii="Times New Roman" w:hAnsi="Times New Roman" w:cs="Times New Roman"/>
          <w:sz w:val="24"/>
          <w:szCs w:val="24"/>
          <w:lang w:val="am-ET"/>
        </w:rPr>
        <w:t xml:space="preserve"> sectors. </w:t>
      </w:r>
      <w:r w:rsidRPr="004356BC">
        <w:rPr>
          <w:rFonts w:ascii="Times New Roman" w:hAnsi="Times New Roman" w:cs="Times New Roman"/>
          <w:sz w:val="24"/>
          <w:szCs w:val="24"/>
        </w:rPr>
        <w:t xml:space="preserve">Having these objectives the sampling methodology selects the whole private economy other than agriculture which includes the manufacturing, service and other relevant sectors of the economy using stratified random sampling. Geographical region, establishment size and industry were used as a level of stratification. </w:t>
      </w:r>
    </w:p>
    <w:p w14:paraId="0E84B33C" w14:textId="23FDD2C0" w:rsidR="00A733DD" w:rsidRPr="004356BC" w:rsidRDefault="00A733DD" w:rsidP="00B27A08">
      <w:pPr>
        <w:spacing w:before="120" w:after="120" w:line="360" w:lineRule="auto"/>
        <w:jc w:val="both"/>
        <w:rPr>
          <w:rFonts w:ascii="Times New Roman" w:eastAsia="Times New Roman" w:hAnsi="Times New Roman" w:cs="Times New Roman"/>
          <w:sz w:val="24"/>
          <w:szCs w:val="24"/>
        </w:rPr>
      </w:pPr>
      <w:r w:rsidRPr="004356BC">
        <w:rPr>
          <w:rFonts w:ascii="Times New Roman" w:hAnsi="Times New Roman" w:cs="Times New Roman"/>
          <w:sz w:val="24"/>
          <w:szCs w:val="24"/>
        </w:rPr>
        <w:t xml:space="preserve">Geographical region stratification of ES consists of six regions: </w:t>
      </w:r>
      <w:r w:rsidRPr="004356BC">
        <w:rPr>
          <w:rFonts w:ascii="Times New Roman" w:eastAsia="Times New Roman" w:hAnsi="Times New Roman" w:cs="Times New Roman"/>
          <w:sz w:val="24"/>
          <w:szCs w:val="24"/>
        </w:rPr>
        <w:t>Addis Ababa, Dire Dawa City Administration, Amhara, Oromia, Southern Nation Nationality Peoples Republic (SNNPR) and Tigray Regional State.</w:t>
      </w:r>
      <w:r w:rsidR="001D61F9" w:rsidRPr="004356BC">
        <w:rPr>
          <w:rFonts w:ascii="Times New Roman" w:eastAsia="Times New Roman" w:hAnsi="Times New Roman" w:cs="Times New Roman"/>
          <w:sz w:val="24"/>
          <w:szCs w:val="24"/>
        </w:rPr>
        <w:t xml:space="preserve"> </w:t>
      </w:r>
      <w:r w:rsidRPr="004356BC">
        <w:rPr>
          <w:rFonts w:ascii="Times New Roman" w:eastAsia="Times New Roman" w:hAnsi="Times New Roman" w:cs="Times New Roman"/>
          <w:sz w:val="24"/>
          <w:szCs w:val="24"/>
        </w:rPr>
        <w:t xml:space="preserve">Establishment size stratification was further classified in to small, medium and large firms. This consists 5 to 19, 20 to 99 &amp; more than 99 employees respectively. </w:t>
      </w:r>
    </w:p>
    <w:p w14:paraId="13DCD01A" w14:textId="77777777" w:rsidR="00A733DD" w:rsidRPr="004356BC" w:rsidRDefault="00A733DD" w:rsidP="00B27A08">
      <w:pPr>
        <w:spacing w:before="120" w:after="120" w:line="360" w:lineRule="auto"/>
        <w:jc w:val="both"/>
        <w:rPr>
          <w:rFonts w:ascii="Times New Roman" w:eastAsia="Times New Roman" w:hAnsi="Times New Roman" w:cs="Times New Roman"/>
          <w:sz w:val="24"/>
          <w:szCs w:val="24"/>
        </w:rPr>
      </w:pPr>
      <w:r w:rsidRPr="004356BC">
        <w:rPr>
          <w:rFonts w:ascii="Times New Roman" w:eastAsia="Times New Roman" w:hAnsi="Times New Roman" w:cs="Times New Roman"/>
          <w:sz w:val="24"/>
          <w:szCs w:val="24"/>
        </w:rPr>
        <w:t>Industry stratification was classified in to two main classifications, manufacturing &amp; service sectors. Within manufacturing there are four sectors, food &amp; beverage, textile and garments, non-metallic mineral products and other manufacturing. And in the service sector there are also three strat</w:t>
      </w:r>
      <w:r w:rsidR="00607AE3" w:rsidRPr="004356BC">
        <w:rPr>
          <w:rFonts w:ascii="Times New Roman" w:eastAsia="Times New Roman" w:hAnsi="Times New Roman" w:cs="Times New Roman"/>
          <w:sz w:val="24"/>
          <w:szCs w:val="24"/>
        </w:rPr>
        <w:t>a</w:t>
      </w:r>
      <w:r w:rsidRPr="004356BC">
        <w:rPr>
          <w:rFonts w:ascii="Times New Roman" w:eastAsia="Times New Roman" w:hAnsi="Times New Roman" w:cs="Times New Roman"/>
          <w:sz w:val="24"/>
          <w:szCs w:val="24"/>
        </w:rPr>
        <w:t xml:space="preserve">. Transportation, retail and other service are stratification from the service sector. </w:t>
      </w:r>
    </w:p>
    <w:p w14:paraId="3A9F8C98" w14:textId="560BDBDE" w:rsidR="001D61F9" w:rsidRPr="004356BC" w:rsidRDefault="00A733DD" w:rsidP="00B27A08">
      <w:pPr>
        <w:spacing w:line="360" w:lineRule="auto"/>
        <w:contextualSpacing/>
        <w:jc w:val="both"/>
        <w:rPr>
          <w:rFonts w:ascii="Times New Roman" w:eastAsia="Calibri" w:hAnsi="Times New Roman" w:cs="Times New Roman"/>
          <w:sz w:val="24"/>
          <w:szCs w:val="24"/>
        </w:rPr>
      </w:pPr>
      <w:r w:rsidRPr="004356BC">
        <w:rPr>
          <w:rFonts w:ascii="Times New Roman" w:eastAsia="Times New Roman" w:hAnsi="Times New Roman" w:cs="Times New Roman"/>
          <w:sz w:val="24"/>
          <w:szCs w:val="24"/>
        </w:rPr>
        <w:t>The 2015 ES for Ethiopia includes 848 firms of which 377 manufacturing firms, 287 non-retail services firms and 184 retail bus</w:t>
      </w:r>
      <w:r w:rsidR="00A00D8A" w:rsidRPr="004356BC">
        <w:rPr>
          <w:rFonts w:ascii="Times New Roman" w:eastAsia="Times New Roman" w:hAnsi="Times New Roman" w:cs="Times New Roman"/>
          <w:sz w:val="24"/>
          <w:szCs w:val="24"/>
        </w:rPr>
        <w:t>inesses. The survey includes 26</w:t>
      </w:r>
      <w:r w:rsidRPr="004356BC">
        <w:rPr>
          <w:rFonts w:ascii="Times New Roman" w:eastAsia="Times New Roman" w:hAnsi="Times New Roman" w:cs="Times New Roman"/>
          <w:sz w:val="24"/>
          <w:szCs w:val="24"/>
        </w:rPr>
        <w:t xml:space="preserve">micro, 392 small, 251 medium-sized and 179 large firms. </w:t>
      </w:r>
      <w:r w:rsidR="001D61F9" w:rsidRPr="004356BC">
        <w:rPr>
          <w:rFonts w:ascii="Times New Roman" w:eastAsia="Calibri" w:hAnsi="Times New Roman" w:cs="Times New Roman"/>
          <w:bCs/>
          <w:sz w:val="24"/>
          <w:szCs w:val="24"/>
        </w:rPr>
        <w:t>In the 2015</w:t>
      </w:r>
      <w:r w:rsidR="001D61F9" w:rsidRPr="004356BC">
        <w:rPr>
          <w:rFonts w:ascii="Times New Roman" w:eastAsia="Calibri" w:hAnsi="Times New Roman" w:cs="Times New Roman"/>
          <w:sz w:val="24"/>
          <w:szCs w:val="24"/>
        </w:rPr>
        <w:t xml:space="preserve"> </w:t>
      </w:r>
      <w:r w:rsidR="00A00D8A" w:rsidRPr="004356BC">
        <w:rPr>
          <w:rFonts w:ascii="Times New Roman" w:eastAsia="Calibri" w:hAnsi="Times New Roman" w:cs="Times New Roman"/>
          <w:sz w:val="24"/>
          <w:szCs w:val="24"/>
        </w:rPr>
        <w:t>World Bank</w:t>
      </w:r>
      <w:r w:rsidR="001D61F9" w:rsidRPr="004356BC">
        <w:rPr>
          <w:rFonts w:ascii="Times New Roman" w:eastAsia="Calibri" w:hAnsi="Times New Roman" w:cs="Times New Roman"/>
          <w:sz w:val="24"/>
          <w:szCs w:val="24"/>
        </w:rPr>
        <w:t xml:space="preserve"> Enterprise Surveys for Ethiopia about of 849 firms were included. However, due to some screening criterion about 770 firms are actually </w:t>
      </w:r>
      <w:r w:rsidR="001D61F9" w:rsidRPr="004356BC">
        <w:rPr>
          <w:rFonts w:ascii="Times New Roman" w:eastAsia="Calibri" w:hAnsi="Times New Roman" w:cs="Times New Roman"/>
          <w:sz w:val="24"/>
          <w:szCs w:val="24"/>
        </w:rPr>
        <w:lastRenderedPageBreak/>
        <w:t xml:space="preserve">included in our final sample.  The screening criterion was 1) Micro firms (firms with less than 5 employees) are excluded, 2) Variables with Omitted data or spontaneous response of “I don’t know” are </w:t>
      </w:r>
      <w:r w:rsidR="002E42DD" w:rsidRPr="004356BC">
        <w:rPr>
          <w:rFonts w:ascii="Times New Roman" w:eastAsia="Calibri" w:hAnsi="Times New Roman" w:cs="Times New Roman"/>
          <w:sz w:val="24"/>
          <w:szCs w:val="24"/>
        </w:rPr>
        <w:t>excluded,</w:t>
      </w:r>
      <w:r w:rsidR="001D61F9" w:rsidRPr="004356BC">
        <w:rPr>
          <w:rFonts w:ascii="Times New Roman" w:eastAsia="Calibri" w:hAnsi="Times New Roman" w:cs="Times New Roman"/>
          <w:sz w:val="24"/>
          <w:szCs w:val="24"/>
        </w:rPr>
        <w:t xml:space="preserve"> and 3) observation with possible out layer effect are also dropped in order to have final sample of 770 firms.</w:t>
      </w:r>
    </w:p>
    <w:p w14:paraId="06EDCDE9" w14:textId="77777777" w:rsidR="00E03D8E" w:rsidRPr="004356BC" w:rsidRDefault="00D12474" w:rsidP="00716E83">
      <w:pPr>
        <w:pStyle w:val="Heading1"/>
        <w:rPr>
          <w:sz w:val="24"/>
          <w:szCs w:val="24"/>
        </w:rPr>
      </w:pPr>
      <w:bookmarkStart w:id="75" w:name="_Toc77103320"/>
      <w:r w:rsidRPr="004356BC">
        <w:rPr>
          <w:sz w:val="24"/>
          <w:szCs w:val="24"/>
        </w:rPr>
        <w:t>Table</w:t>
      </w:r>
      <w:r w:rsidR="008C0D4C" w:rsidRPr="004356BC">
        <w:rPr>
          <w:sz w:val="24"/>
          <w:szCs w:val="24"/>
        </w:rPr>
        <w:t xml:space="preserve"> 3.1. </w:t>
      </w:r>
      <w:r w:rsidRPr="004356BC">
        <w:rPr>
          <w:sz w:val="24"/>
          <w:szCs w:val="24"/>
        </w:rPr>
        <w:t xml:space="preserve"> Sample Size Determination</w:t>
      </w:r>
      <w:bookmarkEnd w:id="75"/>
      <w:r w:rsidRPr="004356BC">
        <w:rPr>
          <w:sz w:val="24"/>
          <w:szCs w:val="24"/>
        </w:rPr>
        <w:t xml:space="preserve"> </w:t>
      </w:r>
    </w:p>
    <w:tbl>
      <w:tblPr>
        <w:tblW w:w="9374" w:type="dxa"/>
        <w:tblInd w:w="93" w:type="dxa"/>
        <w:tblBorders>
          <w:top w:val="single" w:sz="4" w:space="0" w:color="auto"/>
          <w:bottom w:val="single" w:sz="4" w:space="0" w:color="auto"/>
        </w:tblBorders>
        <w:tblLook w:val="04A0" w:firstRow="1" w:lastRow="0" w:firstColumn="1" w:lastColumn="0" w:noHBand="0" w:noVBand="1"/>
      </w:tblPr>
      <w:tblGrid>
        <w:gridCol w:w="1275"/>
        <w:gridCol w:w="4320"/>
        <w:gridCol w:w="990"/>
        <w:gridCol w:w="90"/>
        <w:gridCol w:w="1260"/>
        <w:gridCol w:w="1439"/>
      </w:tblGrid>
      <w:tr w:rsidR="004356BC" w:rsidRPr="004356BC" w14:paraId="64C19165" w14:textId="77777777" w:rsidTr="00A84954">
        <w:trPr>
          <w:trHeight w:val="465"/>
        </w:trPr>
        <w:tc>
          <w:tcPr>
            <w:tcW w:w="1275" w:type="dxa"/>
            <w:tcBorders>
              <w:top w:val="single" w:sz="4" w:space="0" w:color="auto"/>
              <w:left w:val="nil"/>
              <w:bottom w:val="single" w:sz="4" w:space="0" w:color="auto"/>
              <w:right w:val="nil"/>
            </w:tcBorders>
            <w:vAlign w:val="center"/>
            <w:hideMark/>
          </w:tcPr>
          <w:p w14:paraId="6C01152B" w14:textId="77777777" w:rsidR="00E03D8E" w:rsidRPr="004356BC" w:rsidRDefault="00D12474" w:rsidP="00B27A08">
            <w:pPr>
              <w:spacing w:after="0" w:line="360" w:lineRule="auto"/>
              <w:jc w:val="center"/>
              <w:rPr>
                <w:rFonts w:ascii="Times New Roman" w:eastAsia="Times New Roman" w:hAnsi="Times New Roman" w:cs="Times New Roman"/>
                <w:sz w:val="24"/>
                <w:szCs w:val="24"/>
                <w:lang w:val="am-ET" w:eastAsia="am-ET"/>
              </w:rPr>
            </w:pPr>
            <w:r w:rsidRPr="004356BC">
              <w:rPr>
                <w:rFonts w:ascii="Times New Roman" w:hAnsi="Times New Roman" w:cs="Times New Roman"/>
                <w:sz w:val="24"/>
                <w:szCs w:val="24"/>
              </w:rPr>
              <w:t>.</w:t>
            </w:r>
            <w:r w:rsidR="00E03D8E" w:rsidRPr="004356BC">
              <w:rPr>
                <w:rFonts w:ascii="Times New Roman" w:eastAsia="Times New Roman" w:hAnsi="Times New Roman" w:cs="Times New Roman"/>
                <w:sz w:val="24"/>
                <w:szCs w:val="24"/>
                <w:lang w:val="am-ET" w:eastAsia="am-ET"/>
              </w:rPr>
              <w:t>Sub group</w:t>
            </w:r>
          </w:p>
        </w:tc>
        <w:tc>
          <w:tcPr>
            <w:tcW w:w="4320" w:type="dxa"/>
            <w:tcBorders>
              <w:top w:val="single" w:sz="4" w:space="0" w:color="auto"/>
              <w:left w:val="nil"/>
              <w:bottom w:val="single" w:sz="4" w:space="0" w:color="auto"/>
              <w:right w:val="nil"/>
            </w:tcBorders>
            <w:vAlign w:val="center"/>
            <w:hideMark/>
          </w:tcPr>
          <w:p w14:paraId="0096154D" w14:textId="77777777" w:rsidR="00E03D8E" w:rsidRPr="004356BC" w:rsidRDefault="00E03D8E" w:rsidP="00B27A08">
            <w:pPr>
              <w:spacing w:after="0" w:line="360" w:lineRule="auto"/>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Size</w:t>
            </w:r>
          </w:p>
        </w:tc>
        <w:tc>
          <w:tcPr>
            <w:tcW w:w="1080" w:type="dxa"/>
            <w:gridSpan w:val="2"/>
            <w:tcBorders>
              <w:top w:val="single" w:sz="4" w:space="0" w:color="auto"/>
              <w:left w:val="nil"/>
              <w:bottom w:val="single" w:sz="4" w:space="0" w:color="auto"/>
              <w:right w:val="nil"/>
            </w:tcBorders>
            <w:vAlign w:val="center"/>
          </w:tcPr>
          <w:p w14:paraId="18BBD60F" w14:textId="77777777" w:rsidR="00E03D8E" w:rsidRPr="004356BC" w:rsidRDefault="00E03D8E" w:rsidP="00B27A08">
            <w:pPr>
              <w:spacing w:after="0" w:line="360" w:lineRule="auto"/>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Target  </w:t>
            </w:r>
          </w:p>
        </w:tc>
        <w:tc>
          <w:tcPr>
            <w:tcW w:w="1260" w:type="dxa"/>
            <w:tcBorders>
              <w:top w:val="single" w:sz="4" w:space="0" w:color="auto"/>
              <w:left w:val="nil"/>
              <w:bottom w:val="single" w:sz="4" w:space="0" w:color="auto"/>
              <w:right w:val="nil"/>
            </w:tcBorders>
          </w:tcPr>
          <w:p w14:paraId="790FC1EF" w14:textId="77777777" w:rsidR="00E03D8E" w:rsidRPr="004356BC" w:rsidRDefault="00E03D8E" w:rsidP="00B27A08">
            <w:pPr>
              <w:spacing w:after="0" w:line="360" w:lineRule="auto"/>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Proportion </w:t>
            </w:r>
          </w:p>
        </w:tc>
        <w:tc>
          <w:tcPr>
            <w:tcW w:w="1439" w:type="dxa"/>
            <w:tcBorders>
              <w:top w:val="single" w:sz="4" w:space="0" w:color="auto"/>
              <w:left w:val="nil"/>
              <w:bottom w:val="single" w:sz="4" w:space="0" w:color="auto"/>
              <w:right w:val="nil"/>
            </w:tcBorders>
            <w:vAlign w:val="center"/>
          </w:tcPr>
          <w:p w14:paraId="6C8FD3E9" w14:textId="77777777" w:rsidR="00E03D8E" w:rsidRPr="004356BC" w:rsidRDefault="00E03D8E" w:rsidP="00B27A08">
            <w:pPr>
              <w:spacing w:after="0" w:line="360" w:lineRule="auto"/>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Sample Size </w:t>
            </w:r>
          </w:p>
        </w:tc>
      </w:tr>
      <w:tr w:rsidR="004356BC" w:rsidRPr="004356BC" w14:paraId="60E1586A" w14:textId="77777777" w:rsidTr="00A84954">
        <w:trPr>
          <w:trHeight w:val="390"/>
        </w:trPr>
        <w:tc>
          <w:tcPr>
            <w:tcW w:w="1275" w:type="dxa"/>
            <w:tcBorders>
              <w:top w:val="single" w:sz="4" w:space="0" w:color="auto"/>
              <w:left w:val="nil"/>
              <w:bottom w:val="nil"/>
              <w:right w:val="nil"/>
            </w:tcBorders>
            <w:vAlign w:val="center"/>
          </w:tcPr>
          <w:p w14:paraId="70F3C45A" w14:textId="77777777" w:rsidR="00E03D8E" w:rsidRPr="004356BC" w:rsidRDefault="00E03D8E" w:rsidP="00B27A08">
            <w:pPr>
              <w:spacing w:after="0" w:line="360" w:lineRule="auto"/>
              <w:jc w:val="both"/>
              <w:rPr>
                <w:rFonts w:ascii="Times New Roman" w:eastAsia="Times New Roman" w:hAnsi="Times New Roman" w:cs="Times New Roman"/>
                <w:sz w:val="24"/>
                <w:szCs w:val="24"/>
                <w:lang w:val="am-ET" w:eastAsia="am-ET"/>
              </w:rPr>
            </w:pPr>
          </w:p>
        </w:tc>
        <w:tc>
          <w:tcPr>
            <w:tcW w:w="4320" w:type="dxa"/>
            <w:tcBorders>
              <w:top w:val="single" w:sz="4" w:space="0" w:color="auto"/>
              <w:left w:val="nil"/>
              <w:bottom w:val="nil"/>
              <w:right w:val="nil"/>
            </w:tcBorders>
            <w:vAlign w:val="center"/>
          </w:tcPr>
          <w:p w14:paraId="52C0A9C7" w14:textId="77777777" w:rsidR="00E03D8E" w:rsidRPr="004356BC" w:rsidRDefault="00E03D8E" w:rsidP="00B27A08">
            <w:pPr>
              <w:spacing w:after="0" w:line="360" w:lineRule="auto"/>
              <w:jc w:val="both"/>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xml:space="preserve">Small (5 to 19 permanent employees  </w:t>
            </w:r>
          </w:p>
        </w:tc>
        <w:tc>
          <w:tcPr>
            <w:tcW w:w="990" w:type="dxa"/>
            <w:tcBorders>
              <w:top w:val="single" w:sz="4" w:space="0" w:color="auto"/>
              <w:left w:val="nil"/>
              <w:bottom w:val="nil"/>
              <w:right w:val="nil"/>
            </w:tcBorders>
            <w:vAlign w:val="center"/>
          </w:tcPr>
          <w:p w14:paraId="443E2583" w14:textId="77777777" w:rsidR="00E03D8E" w:rsidRPr="004356BC" w:rsidRDefault="00E03D8E" w:rsidP="00B27A08">
            <w:pPr>
              <w:spacing w:line="360" w:lineRule="auto"/>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17</w:t>
            </w:r>
            <w:r w:rsidR="001040EA" w:rsidRPr="004356BC">
              <w:rPr>
                <w:rFonts w:ascii="Times New Roman" w:eastAsia="Times New Roman" w:hAnsi="Times New Roman" w:cs="Times New Roman"/>
                <w:sz w:val="24"/>
                <w:szCs w:val="24"/>
                <w:lang w:eastAsia="am-ET"/>
              </w:rPr>
              <w:t>7</w:t>
            </w:r>
          </w:p>
        </w:tc>
        <w:tc>
          <w:tcPr>
            <w:tcW w:w="1350" w:type="dxa"/>
            <w:gridSpan w:val="2"/>
            <w:tcBorders>
              <w:top w:val="single" w:sz="4" w:space="0" w:color="auto"/>
              <w:left w:val="nil"/>
              <w:bottom w:val="nil"/>
              <w:right w:val="nil"/>
            </w:tcBorders>
            <w:vAlign w:val="center"/>
          </w:tcPr>
          <w:p w14:paraId="1F31F3D9" w14:textId="77777777" w:rsidR="00E03D8E" w:rsidRPr="004356BC" w:rsidRDefault="00E03D8E" w:rsidP="00B27A08">
            <w:pPr>
              <w:spacing w:line="360" w:lineRule="auto"/>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0.92</w:t>
            </w:r>
          </w:p>
        </w:tc>
        <w:tc>
          <w:tcPr>
            <w:tcW w:w="1439" w:type="dxa"/>
            <w:tcBorders>
              <w:top w:val="single" w:sz="4" w:space="0" w:color="auto"/>
              <w:left w:val="nil"/>
              <w:bottom w:val="nil"/>
              <w:right w:val="nil"/>
            </w:tcBorders>
            <w:vAlign w:val="center"/>
          </w:tcPr>
          <w:p w14:paraId="5A649CD4" w14:textId="77777777" w:rsidR="00E03D8E" w:rsidRPr="004356BC" w:rsidRDefault="00E03D8E" w:rsidP="00B27A08">
            <w:pPr>
              <w:spacing w:line="360" w:lineRule="auto"/>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163</w:t>
            </w:r>
          </w:p>
        </w:tc>
      </w:tr>
      <w:tr w:rsidR="004356BC" w:rsidRPr="004356BC" w14:paraId="1C182397" w14:textId="77777777" w:rsidTr="00A84954">
        <w:trPr>
          <w:trHeight w:val="390"/>
        </w:trPr>
        <w:tc>
          <w:tcPr>
            <w:tcW w:w="1275" w:type="dxa"/>
            <w:vMerge w:val="restart"/>
            <w:tcBorders>
              <w:top w:val="nil"/>
              <w:left w:val="nil"/>
              <w:bottom w:val="nil"/>
              <w:right w:val="nil"/>
            </w:tcBorders>
            <w:vAlign w:val="center"/>
            <w:hideMark/>
          </w:tcPr>
          <w:p w14:paraId="4009CDD3" w14:textId="77777777" w:rsidR="00E03D8E" w:rsidRPr="004356BC" w:rsidRDefault="00E03D8E" w:rsidP="00B27A08">
            <w:pPr>
              <w:spacing w:after="0" w:line="360" w:lineRule="auto"/>
              <w:jc w:val="both"/>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Firm Size</w:t>
            </w:r>
          </w:p>
        </w:tc>
        <w:tc>
          <w:tcPr>
            <w:tcW w:w="4320" w:type="dxa"/>
            <w:tcBorders>
              <w:top w:val="nil"/>
              <w:left w:val="nil"/>
              <w:bottom w:val="nil"/>
              <w:right w:val="nil"/>
            </w:tcBorders>
            <w:vAlign w:val="center"/>
          </w:tcPr>
          <w:p w14:paraId="5329E008" w14:textId="77777777" w:rsidR="00E03D8E" w:rsidRPr="004356BC" w:rsidRDefault="00E03D8E" w:rsidP="00B27A08">
            <w:pPr>
              <w:spacing w:after="0" w:line="360" w:lineRule="auto"/>
              <w:jc w:val="both"/>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Medium (20 to 99 permanent employees)</w:t>
            </w:r>
          </w:p>
        </w:tc>
        <w:tc>
          <w:tcPr>
            <w:tcW w:w="990" w:type="dxa"/>
            <w:tcBorders>
              <w:top w:val="nil"/>
              <w:left w:val="nil"/>
              <w:bottom w:val="nil"/>
              <w:right w:val="nil"/>
            </w:tcBorders>
            <w:vAlign w:val="center"/>
          </w:tcPr>
          <w:p w14:paraId="08847E95" w14:textId="77777777" w:rsidR="00E03D8E" w:rsidRPr="004356BC" w:rsidRDefault="00E03D8E" w:rsidP="00B27A08">
            <w:pPr>
              <w:spacing w:line="360" w:lineRule="auto"/>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w:t>
            </w:r>
            <w:r w:rsidR="001040EA" w:rsidRPr="004356BC">
              <w:rPr>
                <w:rFonts w:ascii="Times New Roman" w:eastAsia="Times New Roman" w:hAnsi="Times New Roman" w:cs="Times New Roman"/>
                <w:sz w:val="24"/>
                <w:szCs w:val="24"/>
                <w:lang w:eastAsia="am-ET"/>
              </w:rPr>
              <w:t>60</w:t>
            </w:r>
          </w:p>
        </w:tc>
        <w:tc>
          <w:tcPr>
            <w:tcW w:w="1350" w:type="dxa"/>
            <w:gridSpan w:val="2"/>
            <w:tcBorders>
              <w:top w:val="nil"/>
              <w:left w:val="nil"/>
              <w:bottom w:val="nil"/>
              <w:right w:val="nil"/>
            </w:tcBorders>
            <w:vAlign w:val="center"/>
          </w:tcPr>
          <w:p w14:paraId="5DF8CE47" w14:textId="77777777" w:rsidR="00E03D8E" w:rsidRPr="004356BC" w:rsidRDefault="00E03D8E" w:rsidP="00B27A08">
            <w:pPr>
              <w:spacing w:line="360" w:lineRule="auto"/>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0.92</w:t>
            </w:r>
          </w:p>
        </w:tc>
        <w:tc>
          <w:tcPr>
            <w:tcW w:w="1439" w:type="dxa"/>
            <w:tcBorders>
              <w:top w:val="nil"/>
              <w:left w:val="nil"/>
              <w:bottom w:val="nil"/>
              <w:right w:val="nil"/>
            </w:tcBorders>
            <w:vAlign w:val="center"/>
          </w:tcPr>
          <w:p w14:paraId="2D0E63D1" w14:textId="77777777" w:rsidR="00E03D8E" w:rsidRPr="004356BC" w:rsidRDefault="00E03D8E" w:rsidP="00B27A08">
            <w:pPr>
              <w:spacing w:line="360" w:lineRule="auto"/>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240</w:t>
            </w:r>
          </w:p>
        </w:tc>
      </w:tr>
      <w:tr w:rsidR="004356BC" w:rsidRPr="004356BC" w14:paraId="1025EF17" w14:textId="77777777" w:rsidTr="00A84954">
        <w:trPr>
          <w:trHeight w:val="375"/>
        </w:trPr>
        <w:tc>
          <w:tcPr>
            <w:tcW w:w="1275" w:type="dxa"/>
            <w:vMerge/>
            <w:tcBorders>
              <w:top w:val="single" w:sz="4" w:space="0" w:color="auto"/>
              <w:left w:val="nil"/>
              <w:bottom w:val="single" w:sz="4" w:space="0" w:color="auto"/>
              <w:right w:val="nil"/>
            </w:tcBorders>
            <w:vAlign w:val="center"/>
            <w:hideMark/>
          </w:tcPr>
          <w:p w14:paraId="651A2973" w14:textId="77777777" w:rsidR="00E03D8E" w:rsidRPr="004356BC" w:rsidRDefault="00E03D8E" w:rsidP="00B27A08">
            <w:pPr>
              <w:spacing w:after="0" w:line="360" w:lineRule="auto"/>
              <w:rPr>
                <w:rFonts w:ascii="Times New Roman" w:eastAsia="Times New Roman" w:hAnsi="Times New Roman" w:cs="Times New Roman"/>
                <w:sz w:val="24"/>
                <w:szCs w:val="24"/>
                <w:lang w:val="am-ET" w:eastAsia="am-ET"/>
              </w:rPr>
            </w:pPr>
          </w:p>
        </w:tc>
        <w:tc>
          <w:tcPr>
            <w:tcW w:w="4320" w:type="dxa"/>
            <w:tcBorders>
              <w:top w:val="nil"/>
              <w:left w:val="nil"/>
              <w:bottom w:val="single" w:sz="4" w:space="0" w:color="auto"/>
              <w:right w:val="nil"/>
            </w:tcBorders>
            <w:vAlign w:val="center"/>
          </w:tcPr>
          <w:p w14:paraId="37B51990" w14:textId="77777777" w:rsidR="00E03D8E" w:rsidRPr="004356BC" w:rsidRDefault="00E03D8E" w:rsidP="00B27A08">
            <w:pPr>
              <w:spacing w:after="0" w:line="360" w:lineRule="auto"/>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Large (Above 99) </w:t>
            </w:r>
          </w:p>
        </w:tc>
        <w:tc>
          <w:tcPr>
            <w:tcW w:w="990" w:type="dxa"/>
            <w:tcBorders>
              <w:top w:val="nil"/>
              <w:left w:val="nil"/>
              <w:bottom w:val="single" w:sz="4" w:space="0" w:color="auto"/>
              <w:right w:val="nil"/>
            </w:tcBorders>
            <w:vAlign w:val="center"/>
          </w:tcPr>
          <w:p w14:paraId="39A27BA9" w14:textId="77777777" w:rsidR="00E03D8E" w:rsidRPr="004356BC" w:rsidRDefault="00E03D8E" w:rsidP="00B27A08">
            <w:pPr>
              <w:spacing w:line="360" w:lineRule="auto"/>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397</w:t>
            </w:r>
          </w:p>
        </w:tc>
        <w:tc>
          <w:tcPr>
            <w:tcW w:w="1350" w:type="dxa"/>
            <w:gridSpan w:val="2"/>
            <w:tcBorders>
              <w:top w:val="nil"/>
              <w:left w:val="nil"/>
              <w:bottom w:val="single" w:sz="4" w:space="0" w:color="auto"/>
              <w:right w:val="nil"/>
            </w:tcBorders>
            <w:vAlign w:val="center"/>
          </w:tcPr>
          <w:p w14:paraId="296ECDC6" w14:textId="77777777" w:rsidR="00E03D8E" w:rsidRPr="004356BC" w:rsidRDefault="00E03D8E" w:rsidP="00B27A08">
            <w:pPr>
              <w:spacing w:line="360" w:lineRule="auto"/>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0.92</w:t>
            </w:r>
          </w:p>
        </w:tc>
        <w:tc>
          <w:tcPr>
            <w:tcW w:w="1439" w:type="dxa"/>
            <w:tcBorders>
              <w:top w:val="nil"/>
              <w:left w:val="nil"/>
              <w:bottom w:val="single" w:sz="4" w:space="0" w:color="auto"/>
              <w:right w:val="nil"/>
            </w:tcBorders>
            <w:vAlign w:val="center"/>
          </w:tcPr>
          <w:p w14:paraId="1AD8F46E" w14:textId="77777777" w:rsidR="00E03D8E" w:rsidRPr="004356BC" w:rsidRDefault="00E03D8E" w:rsidP="00B27A08">
            <w:pPr>
              <w:spacing w:line="360" w:lineRule="auto"/>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367</w:t>
            </w:r>
          </w:p>
        </w:tc>
      </w:tr>
      <w:tr w:rsidR="004356BC" w:rsidRPr="004356BC" w14:paraId="7D68A72D" w14:textId="77777777" w:rsidTr="00A84954">
        <w:trPr>
          <w:trHeight w:val="375"/>
        </w:trPr>
        <w:tc>
          <w:tcPr>
            <w:tcW w:w="1275" w:type="dxa"/>
            <w:tcBorders>
              <w:top w:val="single" w:sz="4" w:space="0" w:color="auto"/>
              <w:left w:val="nil"/>
              <w:bottom w:val="nil"/>
              <w:right w:val="nil"/>
            </w:tcBorders>
            <w:vAlign w:val="center"/>
          </w:tcPr>
          <w:p w14:paraId="1A51F1A4" w14:textId="77777777" w:rsidR="00E03D8E" w:rsidRPr="004356BC" w:rsidRDefault="00E03D8E" w:rsidP="00B27A08">
            <w:pPr>
              <w:spacing w:after="0" w:line="360" w:lineRule="auto"/>
              <w:rPr>
                <w:rFonts w:ascii="Times New Roman" w:eastAsia="Times New Roman" w:hAnsi="Times New Roman" w:cs="Times New Roman"/>
                <w:sz w:val="24"/>
                <w:szCs w:val="24"/>
                <w:lang w:val="am-ET" w:eastAsia="am-ET"/>
              </w:rPr>
            </w:pPr>
          </w:p>
        </w:tc>
        <w:tc>
          <w:tcPr>
            <w:tcW w:w="4320" w:type="dxa"/>
            <w:tcBorders>
              <w:top w:val="single" w:sz="4" w:space="0" w:color="auto"/>
              <w:left w:val="nil"/>
              <w:bottom w:val="single" w:sz="4" w:space="0" w:color="auto"/>
              <w:right w:val="nil"/>
            </w:tcBorders>
            <w:vAlign w:val="center"/>
          </w:tcPr>
          <w:p w14:paraId="54AFE177" w14:textId="77777777" w:rsidR="00E03D8E" w:rsidRPr="004356BC" w:rsidRDefault="00E03D8E" w:rsidP="00B27A08">
            <w:pPr>
              <w:spacing w:after="0" w:line="360" w:lineRule="auto"/>
              <w:jc w:val="both"/>
              <w:rPr>
                <w:rFonts w:ascii="Times New Roman" w:eastAsia="Times New Roman" w:hAnsi="Times New Roman" w:cs="Times New Roman"/>
                <w:sz w:val="24"/>
                <w:szCs w:val="24"/>
                <w:lang w:eastAsia="am-ET"/>
              </w:rPr>
            </w:pPr>
          </w:p>
        </w:tc>
        <w:tc>
          <w:tcPr>
            <w:tcW w:w="1080" w:type="dxa"/>
            <w:gridSpan w:val="2"/>
            <w:tcBorders>
              <w:top w:val="single" w:sz="4" w:space="0" w:color="auto"/>
              <w:left w:val="nil"/>
              <w:bottom w:val="single" w:sz="4" w:space="0" w:color="auto"/>
              <w:right w:val="nil"/>
            </w:tcBorders>
            <w:vAlign w:val="center"/>
          </w:tcPr>
          <w:p w14:paraId="7A69779B" w14:textId="77777777" w:rsidR="00E03D8E" w:rsidRPr="004356BC" w:rsidRDefault="00E03D8E" w:rsidP="00B27A08">
            <w:pPr>
              <w:spacing w:after="0" w:line="360" w:lineRule="auto"/>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835</w:t>
            </w:r>
          </w:p>
        </w:tc>
        <w:tc>
          <w:tcPr>
            <w:tcW w:w="1260" w:type="dxa"/>
            <w:tcBorders>
              <w:top w:val="single" w:sz="4" w:space="0" w:color="auto"/>
              <w:left w:val="nil"/>
              <w:bottom w:val="single" w:sz="4" w:space="0" w:color="auto"/>
              <w:right w:val="nil"/>
            </w:tcBorders>
            <w:vAlign w:val="center"/>
          </w:tcPr>
          <w:p w14:paraId="3B1E6C4C" w14:textId="77777777" w:rsidR="00E03D8E" w:rsidRPr="004356BC" w:rsidRDefault="00E03D8E" w:rsidP="00B27A08">
            <w:pPr>
              <w:spacing w:after="0" w:line="360" w:lineRule="auto"/>
              <w:jc w:val="center"/>
              <w:rPr>
                <w:rFonts w:ascii="Times New Roman" w:eastAsia="Times New Roman" w:hAnsi="Times New Roman" w:cs="Times New Roman"/>
                <w:sz w:val="24"/>
                <w:szCs w:val="24"/>
                <w:lang w:val="am-ET" w:eastAsia="am-ET"/>
              </w:rPr>
            </w:pPr>
          </w:p>
        </w:tc>
        <w:tc>
          <w:tcPr>
            <w:tcW w:w="1439" w:type="dxa"/>
            <w:tcBorders>
              <w:top w:val="single" w:sz="4" w:space="0" w:color="auto"/>
              <w:left w:val="nil"/>
              <w:bottom w:val="single" w:sz="4" w:space="0" w:color="auto"/>
              <w:right w:val="nil"/>
            </w:tcBorders>
            <w:vAlign w:val="center"/>
          </w:tcPr>
          <w:p w14:paraId="192D642C" w14:textId="77777777" w:rsidR="00E03D8E" w:rsidRPr="004356BC" w:rsidRDefault="00E03D8E" w:rsidP="00B27A08">
            <w:pPr>
              <w:spacing w:after="0" w:line="360" w:lineRule="auto"/>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77</w:t>
            </w:r>
            <w:r w:rsidR="001040EA" w:rsidRPr="004356BC">
              <w:rPr>
                <w:rFonts w:ascii="Times New Roman" w:eastAsia="Times New Roman" w:hAnsi="Times New Roman" w:cs="Times New Roman"/>
                <w:sz w:val="24"/>
                <w:szCs w:val="24"/>
                <w:lang w:eastAsia="am-ET"/>
              </w:rPr>
              <w:t>0</w:t>
            </w:r>
          </w:p>
        </w:tc>
      </w:tr>
    </w:tbl>
    <w:p w14:paraId="32E25638" w14:textId="77777777" w:rsidR="004056D5" w:rsidRPr="004356BC" w:rsidRDefault="0089330C" w:rsidP="00B27A08">
      <w:pPr>
        <w:spacing w:line="360" w:lineRule="auto"/>
        <w:jc w:val="center"/>
        <w:rPr>
          <w:rFonts w:ascii="Times New Roman" w:eastAsia="Times New Roman" w:hAnsi="Times New Roman" w:cs="Times New Roman"/>
          <w:sz w:val="24"/>
        </w:rPr>
      </w:pPr>
      <w:r w:rsidRPr="004356BC">
        <w:rPr>
          <w:rFonts w:ascii="Times New Roman" w:eastAsia="Times New Roman" w:hAnsi="Times New Roman" w:cs="Times New Roman"/>
          <w:sz w:val="24"/>
        </w:rPr>
        <w:t>Source:</w:t>
      </w:r>
      <w:r w:rsidR="00CC4BEB" w:rsidRPr="004356BC">
        <w:rPr>
          <w:rFonts w:ascii="Times New Roman" w:eastAsia="Times New Roman" w:hAnsi="Times New Roman" w:cs="Times New Roman"/>
          <w:sz w:val="24"/>
        </w:rPr>
        <w:t xml:space="preserve"> </w:t>
      </w:r>
      <w:r w:rsidR="00CC4BEB" w:rsidRPr="004356BC">
        <w:rPr>
          <w:rFonts w:ascii="Times New Roman" w:hAnsi="Times New Roman" w:cs="Times New Roman"/>
          <w:sz w:val="24"/>
          <w:szCs w:val="24"/>
          <w:lang w:val="am-ET"/>
        </w:rPr>
        <w:t>Enterprise Surveys and Indicator Surveys</w:t>
      </w:r>
      <w:r w:rsidR="00CC4BEB" w:rsidRPr="004356BC">
        <w:rPr>
          <w:rFonts w:ascii="Times New Roman" w:hAnsi="Times New Roman" w:cs="Times New Roman"/>
          <w:sz w:val="24"/>
          <w:szCs w:val="24"/>
        </w:rPr>
        <w:t xml:space="preserve"> and Study result, 2021</w:t>
      </w:r>
    </w:p>
    <w:p w14:paraId="30127956" w14:textId="62E3CD98" w:rsidR="00A71AD5" w:rsidRPr="004356BC" w:rsidRDefault="00A71AD5"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lang w:val="am-ET"/>
        </w:rPr>
        <w:t>The overall sample size depends on the decision of the sample size for each level of stratification and the objectives of stratification are to allow an acceptable level of precision for estimates, at, first, different size (small, medium, and large</w:t>
      </w:r>
      <w:r w:rsidRPr="004356BC">
        <w:rPr>
          <w:rFonts w:ascii="Times New Roman" w:hAnsi="Times New Roman" w:cs="Times New Roman"/>
          <w:i/>
          <w:sz w:val="24"/>
          <w:szCs w:val="24"/>
          <w:lang w:val="am-ET"/>
        </w:rPr>
        <w:t>)</w:t>
      </w:r>
      <w:r w:rsidRPr="004356BC">
        <w:rPr>
          <w:rFonts w:ascii="Times New Roman" w:hAnsi="Times New Roman" w:cs="Times New Roman"/>
          <w:sz w:val="24"/>
          <w:szCs w:val="24"/>
          <w:lang w:val="am-ET"/>
        </w:rPr>
        <w:t>.</w:t>
      </w:r>
      <w:r w:rsidRPr="004356BC">
        <w:rPr>
          <w:rFonts w:ascii="Times New Roman" w:hAnsi="Times New Roman" w:cs="Times New Roman"/>
          <w:b/>
          <w:sz w:val="24"/>
          <w:szCs w:val="24"/>
          <w:lang w:val="am-ET"/>
        </w:rPr>
        <w:t xml:space="preserve"> </w:t>
      </w:r>
      <w:r w:rsidRPr="004356BC">
        <w:rPr>
          <w:rFonts w:ascii="Times New Roman" w:hAnsi="Times New Roman" w:cs="Times New Roman"/>
          <w:sz w:val="24"/>
          <w:szCs w:val="24"/>
        </w:rPr>
        <w:t xml:space="preserve">The quantitative method is preferable because of it is objective, formally structured and a systematic process in which information is obtained using numeric data about a particular research topic. It is the collection of numeric data and explanation of the correlation between theory and research with an objective conception of social reality. The main characteristic of this method is the use of statistics to analyze data, result oriented approach to analyzing data which ignores the perspectives of the researcher thereby reducing the influence of subjectivity and it is very popular with a testing hypothesis which is more scientific on measurement. The data obtained from the ES </w:t>
      </w:r>
      <w:r w:rsidR="007642EA" w:rsidRPr="004356BC">
        <w:rPr>
          <w:rFonts w:ascii="Times New Roman" w:hAnsi="Times New Roman" w:cs="Times New Roman"/>
          <w:sz w:val="24"/>
          <w:szCs w:val="24"/>
        </w:rPr>
        <w:t>is</w:t>
      </w:r>
      <w:r w:rsidRPr="004356BC">
        <w:rPr>
          <w:rFonts w:ascii="Times New Roman" w:hAnsi="Times New Roman" w:cs="Times New Roman"/>
          <w:sz w:val="24"/>
          <w:szCs w:val="24"/>
        </w:rPr>
        <w:t xml:space="preserve"> analyzed using Stata version 14. Stata is statistical software for data science that provided data analysis, data management and other related uses.</w:t>
      </w:r>
    </w:p>
    <w:p w14:paraId="0691282C" w14:textId="03A9D13A" w:rsidR="00862699" w:rsidRPr="004356BC" w:rsidRDefault="00862699" w:rsidP="00716E83">
      <w:pPr>
        <w:pStyle w:val="ListParagraph"/>
        <w:numPr>
          <w:ilvl w:val="1"/>
          <w:numId w:val="33"/>
        </w:numPr>
        <w:jc w:val="left"/>
        <w:outlineLvl w:val="1"/>
        <w:rPr>
          <w:color w:val="auto"/>
          <w:sz w:val="28"/>
        </w:rPr>
      </w:pPr>
      <w:bookmarkStart w:id="76" w:name="_Toc77103321"/>
      <w:r w:rsidRPr="004356BC">
        <w:rPr>
          <w:color w:val="auto"/>
          <w:sz w:val="28"/>
        </w:rPr>
        <w:t>Econometric Model Specification</w:t>
      </w:r>
      <w:bookmarkEnd w:id="76"/>
    </w:p>
    <w:p w14:paraId="097541D1" w14:textId="5656ED5D" w:rsidR="00DF3923" w:rsidRPr="004356BC" w:rsidRDefault="00DF3923" w:rsidP="00B27A08">
      <w:pPr>
        <w:tabs>
          <w:tab w:val="left" w:pos="3960"/>
        </w:tabs>
        <w:spacing w:line="360" w:lineRule="auto"/>
        <w:ind w:right="135"/>
        <w:jc w:val="both"/>
        <w:rPr>
          <w:rFonts w:ascii="Times New Roman" w:hAnsi="Times New Roman" w:cs="Times New Roman"/>
          <w:sz w:val="24"/>
          <w:szCs w:val="24"/>
          <w:lang w:val="en-GB"/>
        </w:rPr>
      </w:pPr>
      <w:r w:rsidRPr="004356BC">
        <w:rPr>
          <w:rFonts w:ascii="Times New Roman" w:hAnsi="Times New Roman" w:cs="Times New Roman"/>
          <w:sz w:val="24"/>
          <w:szCs w:val="24"/>
          <w:lang w:val="en-GB"/>
        </w:rPr>
        <w:t xml:space="preserve">In situations where the dependent variable to be modelled is limited in its range using OLS estimation would result in biased and inconsistent parameter estimates. Dependent variables the value of which is censored at zero pose self-selection problems in econometric estimation and </w:t>
      </w:r>
      <w:r w:rsidRPr="004356BC">
        <w:rPr>
          <w:rFonts w:ascii="Times New Roman" w:hAnsi="Times New Roman" w:cs="Times New Roman"/>
          <w:sz w:val="24"/>
          <w:szCs w:val="24"/>
          <w:lang w:val="en-GB"/>
        </w:rPr>
        <w:lastRenderedPageBreak/>
        <w:t>econometric models such as</w:t>
      </w:r>
      <w:r w:rsidR="00F57020" w:rsidRPr="004356BC">
        <w:rPr>
          <w:rFonts w:ascii="Times New Roman" w:hAnsi="Times New Roman" w:cs="Times New Roman"/>
          <w:sz w:val="24"/>
          <w:szCs w:val="24"/>
          <w:lang w:val="en-GB"/>
        </w:rPr>
        <w:t xml:space="preserve"> limited dependent models,</w:t>
      </w:r>
      <w:r w:rsidRPr="004356BC">
        <w:rPr>
          <w:rFonts w:ascii="Times New Roman" w:hAnsi="Times New Roman" w:cs="Times New Roman"/>
          <w:sz w:val="24"/>
          <w:szCs w:val="24"/>
          <w:lang w:val="en-GB"/>
        </w:rPr>
        <w:t xml:space="preserve"> Tobit and Heckman two stage estimation procedures have been suggested to overcome self-selection problem that might arise. The main objective of this study was to examine the effect of financial constraints on innovation </w:t>
      </w:r>
      <w:r w:rsidR="00F017D7" w:rsidRPr="004356BC">
        <w:rPr>
          <w:rFonts w:ascii="Times New Roman" w:hAnsi="Times New Roman" w:cs="Times New Roman"/>
          <w:sz w:val="24"/>
          <w:szCs w:val="24"/>
          <w:lang w:val="en-GB"/>
        </w:rPr>
        <w:t>and firm growth in Ethiopia</w:t>
      </w:r>
      <w:r w:rsidRPr="004356BC">
        <w:rPr>
          <w:rFonts w:ascii="Times New Roman" w:hAnsi="Times New Roman" w:cs="Times New Roman"/>
          <w:sz w:val="24"/>
          <w:szCs w:val="24"/>
          <w:lang w:val="en-GB"/>
        </w:rPr>
        <w:t xml:space="preserve">. Based on previous studies, this study used a probit model to investigate the effect of financial constraints on innovation. This is due to the fact that its dependent variable ‘innovation’ is measured based on a binary response that takes value 0 and 1. As a result, the study employs a non-linear model. The empirical model to investigate the effect of firm’s financial constraints is developed based on a latent regression. For that reason, the probit model derived from latent regression is specified as follows. Therefore, the probit model derived from latent regression is specified as follows. </w:t>
      </w:r>
    </w:p>
    <w:p w14:paraId="726AA6BF" w14:textId="3295B712" w:rsidR="00DF3923" w:rsidRPr="004356BC" w:rsidRDefault="00DF3923" w:rsidP="00B27A08">
      <w:pPr>
        <w:autoSpaceDE w:val="0"/>
        <w:autoSpaceDN w:val="0"/>
        <w:adjustRightInd w:val="0"/>
        <w:spacing w:after="120" w:line="360" w:lineRule="auto"/>
        <w:jc w:val="center"/>
        <w:rPr>
          <w:rFonts w:ascii="Times New Roman" w:hAnsi="Times New Roman" w:cs="Times New Roman"/>
          <w:sz w:val="32"/>
          <w:szCs w:val="24"/>
          <w:lang w:val="en-GB"/>
        </w:rPr>
      </w:pPr>
      <w:r w:rsidRPr="004356BC">
        <w:rPr>
          <w:rFonts w:ascii="Cambria Math" w:hAnsi="Cambria Math" w:cs="Cambria Math"/>
          <w:sz w:val="32"/>
          <w:szCs w:val="24"/>
          <w:lang w:val="en-GB"/>
        </w:rPr>
        <w:t>𝓎</w:t>
      </w:r>
      <w:r w:rsidRPr="004356BC">
        <w:rPr>
          <w:rFonts w:ascii="Times New Roman" w:hAnsi="Times New Roman" w:cs="Times New Roman"/>
          <w:sz w:val="32"/>
          <w:szCs w:val="24"/>
          <w:lang w:val="en-GB"/>
        </w:rPr>
        <w:t>i</w:t>
      </w:r>
      <w:r w:rsidRPr="004356BC">
        <w:rPr>
          <w:rFonts w:ascii="Cambria Math" w:hAnsi="Cambria Math" w:cs="Cambria Math"/>
          <w:sz w:val="32"/>
          <w:szCs w:val="24"/>
          <w:lang w:val="en-GB"/>
        </w:rPr>
        <w:t>∗</w:t>
      </w:r>
      <w:r w:rsidRPr="004356BC">
        <w:rPr>
          <w:rFonts w:ascii="Times New Roman" w:hAnsi="Times New Roman" w:cs="Times New Roman"/>
          <w:sz w:val="32"/>
          <w:szCs w:val="24"/>
          <w:lang w:val="en-GB"/>
        </w:rPr>
        <w:t>=</w:t>
      </w:r>
      <w:r w:rsidR="008D79F2" w:rsidRPr="004356BC">
        <w:rPr>
          <w:rFonts w:ascii="Times New Roman" w:hAnsi="Times New Roman" w:cs="Times New Roman"/>
          <w:sz w:val="32"/>
          <w:szCs w:val="24"/>
          <w:lang w:val="en-GB"/>
        </w:rPr>
        <w:t xml:space="preserve"> </w:t>
      </w:r>
      <w:r w:rsidRPr="004356BC">
        <w:rPr>
          <w:rFonts w:ascii="Times New Roman" w:hAnsi="Times New Roman" w:cs="Times New Roman"/>
          <w:sz w:val="32"/>
          <w:szCs w:val="24"/>
          <w:lang w:val="en-GB"/>
        </w:rPr>
        <w:t>ɸ</w:t>
      </w:r>
      <w:r w:rsidR="008D79F2" w:rsidRPr="004356BC">
        <w:rPr>
          <w:rFonts w:ascii="Times New Roman" w:hAnsi="Times New Roman" w:cs="Times New Roman"/>
          <w:sz w:val="32"/>
          <w:szCs w:val="24"/>
          <w:lang w:val="en-GB"/>
        </w:rPr>
        <w:t xml:space="preserve"> </w:t>
      </w:r>
      <w:r w:rsidRPr="004356BC">
        <w:rPr>
          <w:rFonts w:ascii="Times New Roman" w:hAnsi="Times New Roman" w:cs="Times New Roman"/>
          <w:sz w:val="32"/>
          <w:szCs w:val="24"/>
          <w:lang w:val="en-GB"/>
        </w:rPr>
        <w:t>(β</w:t>
      </w:r>
      <w:r w:rsidRPr="004356BC">
        <w:rPr>
          <w:rFonts w:ascii="Times New Roman" w:hAnsi="Times New Roman" w:cs="Times New Roman"/>
          <w:sz w:val="32"/>
          <w:szCs w:val="24"/>
          <w:vertAlign w:val="subscript"/>
          <w:lang w:val="en-GB"/>
        </w:rPr>
        <w:t>0</w:t>
      </w:r>
      <w:r w:rsidRPr="004356BC">
        <w:rPr>
          <w:rFonts w:ascii="Times New Roman" w:hAnsi="Times New Roman" w:cs="Times New Roman"/>
          <w:sz w:val="32"/>
          <w:szCs w:val="24"/>
          <w:lang w:val="en-GB"/>
        </w:rPr>
        <w:t>+β</w:t>
      </w:r>
      <w:r w:rsidRPr="004356BC">
        <w:rPr>
          <w:rFonts w:ascii="Times New Roman" w:hAnsi="Times New Roman" w:cs="Times New Roman"/>
          <w:sz w:val="32"/>
          <w:szCs w:val="24"/>
          <w:vertAlign w:val="subscript"/>
          <w:lang w:val="en-GB"/>
        </w:rPr>
        <w:t>1</w:t>
      </w:r>
      <w:r w:rsidRPr="004356BC">
        <w:rPr>
          <w:rFonts w:ascii="Times New Roman" w:hAnsi="Times New Roman" w:cs="Times New Roman"/>
          <w:sz w:val="32"/>
          <w:szCs w:val="24"/>
          <w:lang w:val="en-GB"/>
        </w:rPr>
        <w:t xml:space="preserve"> FinCon</w:t>
      </w:r>
      <w:r w:rsidRPr="004356BC">
        <w:rPr>
          <w:rFonts w:ascii="Times New Roman" w:hAnsi="Times New Roman" w:cs="Times New Roman"/>
          <w:sz w:val="32"/>
          <w:szCs w:val="24"/>
          <w:vertAlign w:val="subscript"/>
          <w:lang w:val="en-GB"/>
        </w:rPr>
        <w:t>ij</w:t>
      </w:r>
      <w:r w:rsidRPr="004356BC">
        <w:rPr>
          <w:rFonts w:ascii="Times New Roman" w:hAnsi="Times New Roman" w:cs="Times New Roman"/>
          <w:sz w:val="32"/>
          <w:szCs w:val="24"/>
          <w:lang w:val="en-GB"/>
        </w:rPr>
        <w:t>+ β2</w:t>
      </w:r>
      <w:r w:rsidRPr="004356BC">
        <w:rPr>
          <w:rFonts w:ascii="Cambria Math" w:hAnsi="Cambria Math" w:cs="Cambria Math"/>
          <w:sz w:val="32"/>
          <w:szCs w:val="24"/>
          <w:lang w:val="en-GB"/>
        </w:rPr>
        <w:t>𝐶𝑜𝑛𝑉𝑎𝑟</w:t>
      </w:r>
      <w:r w:rsidRPr="004356BC">
        <w:rPr>
          <w:rFonts w:ascii="Times New Roman" w:hAnsi="Times New Roman" w:cs="Times New Roman"/>
          <w:sz w:val="32"/>
          <w:szCs w:val="24"/>
          <w:vertAlign w:val="subscript"/>
          <w:lang w:val="en-GB"/>
        </w:rPr>
        <w:t>i</w:t>
      </w:r>
      <w:r w:rsidRPr="004356BC">
        <w:rPr>
          <w:rFonts w:ascii="Times New Roman" w:hAnsi="Times New Roman" w:cs="Times New Roman"/>
          <w:sz w:val="32"/>
          <w:szCs w:val="24"/>
          <w:lang w:val="en-GB"/>
        </w:rPr>
        <w:t>+ε</w:t>
      </w:r>
      <w:r w:rsidRPr="004356BC">
        <w:rPr>
          <w:rFonts w:ascii="Times New Roman" w:hAnsi="Times New Roman" w:cs="Times New Roman"/>
          <w:sz w:val="32"/>
          <w:szCs w:val="24"/>
          <w:vertAlign w:val="subscript"/>
          <w:lang w:val="en-GB"/>
        </w:rPr>
        <w:t>i</w:t>
      </w:r>
      <w:r w:rsidRPr="004356BC">
        <w:rPr>
          <w:rFonts w:ascii="Times New Roman" w:hAnsi="Times New Roman" w:cs="Times New Roman"/>
          <w:sz w:val="32"/>
          <w:szCs w:val="24"/>
          <w:lang w:val="en-GB"/>
        </w:rPr>
        <w:t xml:space="preserve">) </w:t>
      </w:r>
      <w:r w:rsidR="0026316D" w:rsidRPr="004356BC">
        <w:rPr>
          <w:rFonts w:ascii="Times New Roman" w:hAnsi="Times New Roman" w:cs="Times New Roman"/>
          <w:sz w:val="32"/>
          <w:szCs w:val="24"/>
          <w:lang w:val="en-GB"/>
        </w:rPr>
        <w:t xml:space="preserve"> </w:t>
      </w:r>
    </w:p>
    <w:p w14:paraId="008BD398" w14:textId="77777777" w:rsidR="00F017D7" w:rsidRPr="004356BC" w:rsidRDefault="00DF3923" w:rsidP="00B27A08">
      <w:pPr>
        <w:autoSpaceDE w:val="0"/>
        <w:autoSpaceDN w:val="0"/>
        <w:adjustRightInd w:val="0"/>
        <w:spacing w:after="120" w:line="360" w:lineRule="auto"/>
        <w:jc w:val="both"/>
        <w:rPr>
          <w:rFonts w:ascii="Times New Roman" w:hAnsi="Times New Roman" w:cs="Times New Roman"/>
          <w:b/>
          <w:sz w:val="24"/>
          <w:szCs w:val="24"/>
          <w:lang w:val="en-GB"/>
        </w:rPr>
      </w:pPr>
      <w:r w:rsidRPr="004356BC">
        <w:rPr>
          <w:rFonts w:ascii="Times New Roman" w:hAnsi="Times New Roman" w:cs="Times New Roman"/>
          <w:b/>
          <w:sz w:val="24"/>
          <w:szCs w:val="24"/>
          <w:lang w:val="en-GB"/>
        </w:rPr>
        <w:t xml:space="preserve">Where, </w:t>
      </w:r>
    </w:p>
    <w:p w14:paraId="0B3E5720" w14:textId="0891F687" w:rsidR="00DF3923" w:rsidRPr="004356BC" w:rsidRDefault="00DF3923" w:rsidP="00B27A08">
      <w:pPr>
        <w:autoSpaceDE w:val="0"/>
        <w:autoSpaceDN w:val="0"/>
        <w:adjustRightInd w:val="0"/>
        <w:spacing w:after="120" w:line="360" w:lineRule="auto"/>
        <w:jc w:val="both"/>
        <w:rPr>
          <w:rFonts w:ascii="Times New Roman" w:hAnsi="Times New Roman" w:cs="Times New Roman"/>
          <w:sz w:val="24"/>
          <w:szCs w:val="28"/>
          <w:lang w:val="en-GB"/>
        </w:rPr>
      </w:pPr>
      <w:r w:rsidRPr="004356BC">
        <w:rPr>
          <w:rFonts w:ascii="Cambria Math" w:hAnsi="Cambria Math" w:cs="Cambria Math"/>
          <w:sz w:val="24"/>
          <w:szCs w:val="28"/>
          <w:lang w:val="en-GB"/>
        </w:rPr>
        <w:t>𝓎</w:t>
      </w:r>
      <w:r w:rsidRPr="004356BC">
        <w:rPr>
          <w:rFonts w:ascii="Times New Roman" w:hAnsi="Times New Roman" w:cs="Times New Roman"/>
          <w:sz w:val="24"/>
          <w:szCs w:val="28"/>
          <w:lang w:val="en-GB"/>
        </w:rPr>
        <w:t>ij</w:t>
      </w:r>
      <w:r w:rsidRPr="004356BC">
        <w:rPr>
          <w:rFonts w:ascii="Cambria Math" w:eastAsia="MS Mincho" w:hAnsi="Cambria Math" w:cs="Cambria Math"/>
          <w:sz w:val="24"/>
          <w:szCs w:val="28"/>
          <w:lang w:val="en-GB"/>
        </w:rPr>
        <w:t>∗</w:t>
      </w:r>
      <w:r w:rsidR="00F017D7" w:rsidRPr="004356BC">
        <w:rPr>
          <w:rFonts w:ascii="Times New Roman" w:hAnsi="Times New Roman" w:cs="Times New Roman"/>
          <w:sz w:val="24"/>
          <w:szCs w:val="28"/>
          <w:lang w:val="en-GB"/>
        </w:rPr>
        <w:t xml:space="preserve">: </w:t>
      </w:r>
      <w:r w:rsidRPr="004356BC">
        <w:rPr>
          <w:rFonts w:ascii="Times New Roman" w:hAnsi="Times New Roman" w:cs="Times New Roman"/>
          <w:sz w:val="24"/>
          <w:szCs w:val="28"/>
          <w:lang w:val="en-GB"/>
        </w:rPr>
        <w:t xml:space="preserve">the propensity for firm </w:t>
      </w:r>
      <w:r w:rsidR="00F017D7" w:rsidRPr="004356BC">
        <w:rPr>
          <w:rFonts w:ascii="Times New Roman" w:hAnsi="Times New Roman" w:cs="Times New Roman"/>
          <w:bCs/>
          <w:sz w:val="24"/>
          <w:szCs w:val="24"/>
          <w:lang w:val="en-GB"/>
        </w:rPr>
        <w:t xml:space="preserve">i: </w:t>
      </w:r>
      <w:r w:rsidRPr="004356BC">
        <w:rPr>
          <w:rFonts w:ascii="Times New Roman" w:hAnsi="Times New Roman" w:cs="Times New Roman"/>
          <w:bCs/>
          <w:sz w:val="24"/>
          <w:szCs w:val="24"/>
          <w:lang w:val="en-GB"/>
        </w:rPr>
        <w:t>innovate. It represent</w:t>
      </w:r>
      <w:r w:rsidR="003C37B3" w:rsidRPr="004356BC">
        <w:rPr>
          <w:rFonts w:ascii="Times New Roman" w:hAnsi="Times New Roman" w:cs="Times New Roman"/>
          <w:bCs/>
          <w:sz w:val="24"/>
          <w:szCs w:val="24"/>
          <w:lang w:val="en-GB"/>
        </w:rPr>
        <w:t>s</w:t>
      </w:r>
      <w:r w:rsidRPr="004356BC">
        <w:rPr>
          <w:rFonts w:ascii="Times New Roman" w:hAnsi="Times New Roman" w:cs="Times New Roman"/>
          <w:bCs/>
          <w:sz w:val="24"/>
          <w:szCs w:val="24"/>
          <w:lang w:val="en-GB"/>
        </w:rPr>
        <w:t xml:space="preserve"> the two dependent variables; product innovation and process innovation. </w:t>
      </w:r>
      <w:r w:rsidR="00287E3B" w:rsidRPr="004356BC">
        <w:rPr>
          <w:rFonts w:ascii="Times New Roman" w:hAnsi="Times New Roman" w:cs="Times New Roman"/>
          <w:bCs/>
          <w:sz w:val="24"/>
          <w:szCs w:val="24"/>
          <w:lang w:val="en-GB"/>
        </w:rPr>
        <w:t xml:space="preserve">And </w:t>
      </w:r>
      <w:r w:rsidR="0030436D" w:rsidRPr="004356BC">
        <w:rPr>
          <w:rFonts w:ascii="Times New Roman" w:hAnsi="Times New Roman" w:cs="Times New Roman"/>
          <w:bCs/>
          <w:sz w:val="24"/>
          <w:szCs w:val="24"/>
          <w:lang w:val="en-GB"/>
        </w:rPr>
        <w:t xml:space="preserve">these variables are </w:t>
      </w:r>
      <w:r w:rsidRPr="004356BC">
        <w:rPr>
          <w:rFonts w:ascii="Times New Roman" w:hAnsi="Times New Roman" w:cs="Times New Roman"/>
          <w:bCs/>
          <w:sz w:val="24"/>
          <w:szCs w:val="24"/>
          <w:lang w:val="en-GB"/>
        </w:rPr>
        <w:t xml:space="preserve">measured as a dummy variable that take value </w:t>
      </w:r>
      <w:r w:rsidR="00F017D7" w:rsidRPr="004356BC">
        <w:rPr>
          <w:rFonts w:ascii="Times New Roman" w:hAnsi="Times New Roman" w:cs="Times New Roman"/>
          <w:bCs/>
          <w:sz w:val="24"/>
          <w:szCs w:val="24"/>
          <w:lang w:val="en-GB"/>
        </w:rPr>
        <w:t xml:space="preserve">of </w:t>
      </w:r>
      <w:r w:rsidRPr="004356BC">
        <w:rPr>
          <w:rFonts w:ascii="Times New Roman" w:hAnsi="Times New Roman" w:cs="Times New Roman"/>
          <w:bCs/>
          <w:sz w:val="24"/>
          <w:szCs w:val="24"/>
          <w:lang w:val="en-GB"/>
        </w:rPr>
        <w:t xml:space="preserve">0 </w:t>
      </w:r>
      <w:r w:rsidR="00F017D7" w:rsidRPr="004356BC">
        <w:rPr>
          <w:rFonts w:ascii="Times New Roman" w:hAnsi="Times New Roman" w:cs="Times New Roman"/>
          <w:bCs/>
          <w:sz w:val="24"/>
          <w:szCs w:val="24"/>
          <w:lang w:val="en-GB"/>
        </w:rPr>
        <w:t xml:space="preserve">or </w:t>
      </w:r>
      <w:r w:rsidRPr="004356BC">
        <w:rPr>
          <w:rFonts w:ascii="Times New Roman" w:hAnsi="Times New Roman" w:cs="Times New Roman"/>
          <w:bCs/>
          <w:sz w:val="24"/>
          <w:szCs w:val="24"/>
          <w:lang w:val="en-GB"/>
        </w:rPr>
        <w:t>1.</w:t>
      </w:r>
      <w:r w:rsidR="00AC7403" w:rsidRPr="004356BC">
        <w:rPr>
          <w:rFonts w:ascii="Times New Roman" w:hAnsi="Times New Roman" w:cs="Times New Roman"/>
          <w:bCs/>
          <w:sz w:val="24"/>
          <w:szCs w:val="24"/>
          <w:lang w:val="en-GB"/>
        </w:rPr>
        <w:t xml:space="preserve"> </w:t>
      </w:r>
      <w:r w:rsidRPr="004356BC">
        <w:rPr>
          <w:rFonts w:ascii="Times New Roman" w:hAnsi="Times New Roman" w:cs="Times New Roman"/>
          <w:sz w:val="24"/>
          <w:szCs w:val="28"/>
          <w:lang w:val="en-GB"/>
        </w:rPr>
        <w:t xml:space="preserve">ɸ </w:t>
      </w:r>
      <w:r w:rsidR="00F017D7" w:rsidRPr="004356BC">
        <w:rPr>
          <w:rFonts w:ascii="Times New Roman" w:hAnsi="Times New Roman" w:cs="Times New Roman"/>
          <w:sz w:val="24"/>
          <w:szCs w:val="28"/>
          <w:lang w:val="en-GB"/>
        </w:rPr>
        <w:t>:</w:t>
      </w:r>
      <w:r w:rsidRPr="004356BC">
        <w:rPr>
          <w:rFonts w:ascii="Times New Roman" w:hAnsi="Times New Roman" w:cs="Times New Roman"/>
          <w:sz w:val="24"/>
          <w:szCs w:val="28"/>
          <w:lang w:val="en-GB"/>
        </w:rPr>
        <w:t xml:space="preserve"> the standard normal cumulative distribution function (cdf), whereas, </w:t>
      </w:r>
      <w:r w:rsidRPr="004356BC">
        <w:rPr>
          <w:rFonts w:ascii="Cambria Math" w:hAnsi="Cambria Math" w:cs="Cambria Math"/>
          <w:sz w:val="24"/>
          <w:szCs w:val="28"/>
          <w:lang w:val="en-GB"/>
        </w:rPr>
        <w:t>𝐶𝑜𝑛𝑉𝑎𝑟</w:t>
      </w:r>
      <w:r w:rsidR="00287E3B" w:rsidRPr="004356BC">
        <w:rPr>
          <w:rFonts w:ascii="Times New Roman" w:hAnsi="Times New Roman" w:cs="Times New Roman"/>
          <w:sz w:val="24"/>
          <w:szCs w:val="28"/>
          <w:lang w:val="en-GB"/>
        </w:rPr>
        <w:t>i</w:t>
      </w:r>
      <w:r w:rsidR="00F017D7" w:rsidRPr="004356BC">
        <w:rPr>
          <w:rFonts w:ascii="Times New Roman" w:hAnsi="Times New Roman" w:cs="Times New Roman"/>
          <w:sz w:val="24"/>
          <w:szCs w:val="28"/>
          <w:lang w:val="en-GB"/>
        </w:rPr>
        <w:t xml:space="preserve">: </w:t>
      </w:r>
      <w:r w:rsidRPr="004356BC">
        <w:rPr>
          <w:rFonts w:ascii="Times New Roman" w:hAnsi="Times New Roman" w:cs="Times New Roman"/>
          <w:sz w:val="24"/>
          <w:szCs w:val="28"/>
          <w:lang w:val="en-GB"/>
        </w:rPr>
        <w:t>control variables</w:t>
      </w:r>
      <w:r w:rsidR="00F017D7" w:rsidRPr="004356BC">
        <w:rPr>
          <w:rFonts w:ascii="Times New Roman" w:hAnsi="Times New Roman" w:cs="Times New Roman"/>
          <w:sz w:val="24"/>
          <w:szCs w:val="28"/>
          <w:lang w:val="en-GB"/>
        </w:rPr>
        <w:t xml:space="preserve"> (firm size, age, sector &amp; human capital)</w:t>
      </w:r>
      <w:r w:rsidRPr="004356BC">
        <w:rPr>
          <w:rFonts w:ascii="Times New Roman" w:hAnsi="Times New Roman" w:cs="Times New Roman"/>
          <w:sz w:val="24"/>
          <w:szCs w:val="28"/>
          <w:lang w:val="en-GB"/>
        </w:rPr>
        <w:t xml:space="preserve">, </w:t>
      </w:r>
      <w:r w:rsidR="00B962FF" w:rsidRPr="004356BC">
        <w:rPr>
          <w:rFonts w:ascii="Times New Roman" w:hAnsi="Times New Roman" w:cs="Times New Roman"/>
          <w:sz w:val="24"/>
          <w:szCs w:val="28"/>
          <w:lang w:val="en-GB"/>
        </w:rPr>
        <w:t>more</w:t>
      </w:r>
      <w:r w:rsidRPr="004356BC">
        <w:rPr>
          <w:rFonts w:ascii="Times New Roman" w:hAnsi="Times New Roman" w:cs="Times New Roman"/>
          <w:sz w:val="24"/>
          <w:szCs w:val="28"/>
          <w:lang w:val="en-GB"/>
        </w:rPr>
        <w:t xml:space="preserve"> precisely, including the main independent variable (</w:t>
      </w:r>
      <w:r w:rsidRPr="004356BC">
        <w:rPr>
          <w:rFonts w:ascii="Times New Roman" w:hAnsi="Times New Roman" w:cs="Times New Roman"/>
          <w:iCs/>
          <w:sz w:val="24"/>
          <w:szCs w:val="28"/>
          <w:lang w:val="en-GB"/>
        </w:rPr>
        <w:t>Fin Con</w:t>
      </w:r>
      <w:r w:rsidRPr="004356BC">
        <w:rPr>
          <w:rFonts w:ascii="Times New Roman" w:hAnsi="Times New Roman" w:cs="Times New Roman"/>
          <w:sz w:val="24"/>
          <w:szCs w:val="28"/>
          <w:lang w:val="en-GB"/>
        </w:rPr>
        <w:t xml:space="preserve">) and each control variables in to equation, the final model can be rewrite as follow. </w:t>
      </w:r>
    </w:p>
    <w:p w14:paraId="71A10B69" w14:textId="77777777" w:rsidR="00DF3923" w:rsidRPr="004356BC" w:rsidRDefault="00DF3923" w:rsidP="00B27A08">
      <w:pPr>
        <w:spacing w:after="120" w:line="360" w:lineRule="auto"/>
        <w:jc w:val="center"/>
        <w:rPr>
          <w:rFonts w:ascii="Times New Roman" w:hAnsi="Times New Roman" w:cs="Times New Roman"/>
          <w:sz w:val="28"/>
          <w:szCs w:val="24"/>
          <w:lang w:val="en-GB"/>
        </w:rPr>
      </w:pPr>
      <w:r w:rsidRPr="004356BC">
        <w:rPr>
          <w:rFonts w:ascii="Cambria Math" w:hAnsi="Cambria Math" w:cs="Cambria Math"/>
          <w:sz w:val="28"/>
          <w:szCs w:val="24"/>
          <w:lang w:val="en-GB"/>
        </w:rPr>
        <w:t>𝓎</w:t>
      </w:r>
      <w:r w:rsidRPr="004356BC">
        <w:rPr>
          <w:rFonts w:ascii="Times New Roman" w:hAnsi="Times New Roman" w:cs="Times New Roman"/>
          <w:sz w:val="28"/>
          <w:szCs w:val="24"/>
          <w:lang w:val="en-GB"/>
        </w:rPr>
        <w:t>i</w:t>
      </w:r>
      <w:r w:rsidRPr="004356BC">
        <w:rPr>
          <w:rFonts w:ascii="Cambria Math" w:hAnsi="Cambria Math" w:cs="Cambria Math"/>
          <w:sz w:val="28"/>
          <w:szCs w:val="24"/>
          <w:lang w:val="en-GB"/>
        </w:rPr>
        <w:t>∗</w:t>
      </w:r>
      <w:r w:rsidRPr="004356BC">
        <w:rPr>
          <w:rFonts w:ascii="Times New Roman" w:hAnsi="Times New Roman" w:cs="Times New Roman"/>
          <w:sz w:val="28"/>
          <w:szCs w:val="24"/>
          <w:lang w:val="en-GB"/>
        </w:rPr>
        <w:t>=ɸ(β0+β1FinConi+β2</w:t>
      </w:r>
      <w:r w:rsidRPr="004356BC">
        <w:rPr>
          <w:rFonts w:ascii="Cambria Math" w:hAnsi="Cambria Math" w:cs="Cambria Math"/>
          <w:sz w:val="28"/>
          <w:szCs w:val="24"/>
          <w:lang w:val="en-GB"/>
        </w:rPr>
        <w:t>𝐿𝑜𝑔</w:t>
      </w:r>
      <w:r w:rsidRPr="004356BC">
        <w:rPr>
          <w:rFonts w:ascii="Times New Roman" w:hAnsi="Times New Roman" w:cs="Times New Roman"/>
          <w:sz w:val="28"/>
          <w:szCs w:val="24"/>
          <w:lang w:val="en-GB"/>
        </w:rPr>
        <w:t>(</w:t>
      </w:r>
      <w:r w:rsidRPr="004356BC">
        <w:rPr>
          <w:rFonts w:ascii="Cambria Math" w:hAnsi="Cambria Math" w:cs="Cambria Math"/>
          <w:sz w:val="28"/>
          <w:szCs w:val="24"/>
          <w:lang w:val="en-GB"/>
        </w:rPr>
        <w:t>𝑠𝑖𝑧𝑒</w:t>
      </w:r>
      <w:r w:rsidRPr="004356BC">
        <w:rPr>
          <w:rFonts w:ascii="Times New Roman" w:hAnsi="Times New Roman" w:cs="Times New Roman"/>
          <w:sz w:val="28"/>
          <w:szCs w:val="24"/>
          <w:lang w:val="en-GB"/>
        </w:rPr>
        <w:t>i)+ β3</w:t>
      </w:r>
      <w:r w:rsidRPr="004356BC">
        <w:rPr>
          <w:rFonts w:ascii="Cambria Math" w:hAnsi="Cambria Math" w:cs="Cambria Math"/>
          <w:sz w:val="28"/>
          <w:szCs w:val="24"/>
          <w:lang w:val="en-GB"/>
        </w:rPr>
        <w:t>𝑙𝑜𝑔</w:t>
      </w:r>
      <w:r w:rsidRPr="004356BC">
        <w:rPr>
          <w:rFonts w:ascii="Times New Roman" w:hAnsi="Times New Roman" w:cs="Times New Roman"/>
          <w:sz w:val="28"/>
          <w:szCs w:val="24"/>
          <w:lang w:val="en-GB"/>
        </w:rPr>
        <w:t xml:space="preserve"> (</w:t>
      </w:r>
      <w:r w:rsidRPr="004356BC">
        <w:rPr>
          <w:rFonts w:ascii="Cambria Math" w:hAnsi="Cambria Math" w:cs="Cambria Math"/>
          <w:sz w:val="28"/>
          <w:szCs w:val="24"/>
          <w:lang w:val="en-GB"/>
        </w:rPr>
        <w:t>𝑎𝑔𝑒</w:t>
      </w:r>
      <w:r w:rsidRPr="004356BC">
        <w:rPr>
          <w:rFonts w:ascii="Times New Roman" w:hAnsi="Times New Roman" w:cs="Times New Roman"/>
          <w:sz w:val="28"/>
          <w:szCs w:val="24"/>
          <w:lang w:val="en-GB"/>
        </w:rPr>
        <w:t>i)+β4</w:t>
      </w:r>
      <w:r w:rsidRPr="004356BC">
        <w:rPr>
          <w:rFonts w:ascii="Cambria Math" w:hAnsi="Cambria Math" w:cs="Cambria Math"/>
          <w:sz w:val="28"/>
          <w:szCs w:val="24"/>
          <w:lang w:val="en-GB"/>
        </w:rPr>
        <w:t>𝑅𝐷</w:t>
      </w:r>
      <w:r w:rsidRPr="004356BC">
        <w:rPr>
          <w:rFonts w:ascii="Times New Roman" w:hAnsi="Times New Roman" w:cs="Times New Roman"/>
          <w:sz w:val="28"/>
          <w:szCs w:val="24"/>
          <w:lang w:val="en-GB"/>
        </w:rPr>
        <w:t>i+ β5</w:t>
      </w:r>
      <w:r w:rsidRPr="004356BC">
        <w:rPr>
          <w:rFonts w:ascii="Cambria Math" w:hAnsi="Cambria Math" w:cs="Cambria Math"/>
          <w:sz w:val="28"/>
          <w:szCs w:val="24"/>
          <w:lang w:val="en-GB"/>
        </w:rPr>
        <w:t>𝐻𝐾</w:t>
      </w:r>
      <w:r w:rsidRPr="004356BC">
        <w:rPr>
          <w:rFonts w:ascii="Times New Roman" w:hAnsi="Times New Roman" w:cs="Times New Roman"/>
          <w:sz w:val="28"/>
          <w:szCs w:val="24"/>
          <w:lang w:val="en-GB"/>
        </w:rPr>
        <w:t>i+ εi)</w:t>
      </w:r>
    </w:p>
    <w:p w14:paraId="4A3FC277" w14:textId="77777777" w:rsidR="001B4018" w:rsidRPr="004356BC" w:rsidRDefault="001B4018"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8"/>
          <w:szCs w:val="24"/>
          <w:lang w:val="en-GB"/>
        </w:rPr>
        <w:tab/>
      </w:r>
      <w:r w:rsidRPr="004356BC">
        <w:rPr>
          <w:rFonts w:ascii="Times New Roman" w:hAnsi="Times New Roman" w:cs="Times New Roman"/>
          <w:sz w:val="24"/>
          <w:szCs w:val="24"/>
          <w:lang w:val="en-GB"/>
        </w:rPr>
        <w:t xml:space="preserve">Where: β0: Constanta </w:t>
      </w:r>
    </w:p>
    <w:p w14:paraId="0B142ADF" w14:textId="77777777" w:rsidR="001B4018" w:rsidRPr="004356BC" w:rsidRDefault="001B4018"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4"/>
          <w:szCs w:val="24"/>
          <w:lang w:val="en-GB"/>
        </w:rPr>
        <w:t xml:space="preserve">                         β1: Coefficient of financial constraint </w:t>
      </w:r>
    </w:p>
    <w:p w14:paraId="1FBD661C" w14:textId="77777777" w:rsidR="001B4018" w:rsidRPr="004356BC" w:rsidRDefault="001B4018"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4"/>
          <w:szCs w:val="24"/>
          <w:lang w:val="en-GB"/>
        </w:rPr>
        <w:t xml:space="preserve">                         β2: Coefficient of firm size</w:t>
      </w:r>
    </w:p>
    <w:p w14:paraId="40030362" w14:textId="77777777" w:rsidR="001B4018" w:rsidRPr="004356BC" w:rsidRDefault="001B4018"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4"/>
          <w:szCs w:val="24"/>
          <w:lang w:val="en-GB"/>
        </w:rPr>
        <w:t xml:space="preserve">                         β3: Coefficient of firm age </w:t>
      </w:r>
    </w:p>
    <w:p w14:paraId="4EA59DD1" w14:textId="77777777" w:rsidR="001B4018" w:rsidRPr="004356BC" w:rsidRDefault="001B4018"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4"/>
          <w:szCs w:val="24"/>
          <w:lang w:val="en-GB"/>
        </w:rPr>
        <w:t xml:space="preserve">                        β4: Coefficient of research &amp; development </w:t>
      </w:r>
    </w:p>
    <w:p w14:paraId="42A44540" w14:textId="77777777" w:rsidR="001B4018" w:rsidRPr="004356BC" w:rsidRDefault="001B4018"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4"/>
          <w:szCs w:val="24"/>
          <w:lang w:val="en-GB"/>
        </w:rPr>
        <w:t xml:space="preserve">                        β5: Coefficient of human capital </w:t>
      </w:r>
    </w:p>
    <w:p w14:paraId="3301786D" w14:textId="77777777" w:rsidR="001B4018" w:rsidRPr="004356BC" w:rsidRDefault="001B4018" w:rsidP="00B27A08">
      <w:pPr>
        <w:spacing w:after="120" w:line="360" w:lineRule="auto"/>
        <w:rPr>
          <w:rFonts w:ascii="Times New Roman" w:hAnsi="Times New Roman" w:cs="Times New Roman"/>
          <w:sz w:val="24"/>
          <w:szCs w:val="24"/>
          <w:lang w:val="en-GB"/>
        </w:rPr>
      </w:pPr>
      <w:r w:rsidRPr="004356BC">
        <w:rPr>
          <w:rFonts w:ascii="Times New Roman" w:hAnsi="Times New Roman" w:cs="Times New Roman"/>
          <w:sz w:val="24"/>
          <w:szCs w:val="24"/>
          <w:lang w:val="en-GB"/>
        </w:rPr>
        <w:t xml:space="preserve">                          ε: The mean zeroeError</w:t>
      </w:r>
    </w:p>
    <w:p w14:paraId="5A75AEB6" w14:textId="29409BCF" w:rsidR="00D03434" w:rsidRPr="004356BC" w:rsidRDefault="003E09ED" w:rsidP="00716E83">
      <w:pPr>
        <w:pStyle w:val="ListParagraph"/>
        <w:keepNext/>
        <w:keepLines/>
        <w:numPr>
          <w:ilvl w:val="1"/>
          <w:numId w:val="35"/>
        </w:numPr>
        <w:spacing w:before="120" w:after="120"/>
        <w:jc w:val="left"/>
        <w:outlineLvl w:val="1"/>
        <w:rPr>
          <w:rFonts w:eastAsiaTheme="majorEastAsia"/>
          <w:bCs/>
          <w:color w:val="auto"/>
          <w:sz w:val="28"/>
          <w:szCs w:val="28"/>
        </w:rPr>
      </w:pPr>
      <w:r w:rsidRPr="004356BC">
        <w:rPr>
          <w:rFonts w:eastAsiaTheme="majorEastAsia"/>
          <w:bCs/>
          <w:color w:val="auto"/>
          <w:sz w:val="28"/>
          <w:szCs w:val="28"/>
        </w:rPr>
        <w:lastRenderedPageBreak/>
        <w:t xml:space="preserve"> </w:t>
      </w:r>
      <w:bookmarkStart w:id="77" w:name="_Toc77103322"/>
      <w:r w:rsidR="00D03434" w:rsidRPr="004356BC">
        <w:rPr>
          <w:rFonts w:eastAsiaTheme="majorEastAsia"/>
          <w:bCs/>
          <w:color w:val="auto"/>
          <w:sz w:val="28"/>
          <w:szCs w:val="28"/>
        </w:rPr>
        <w:t>Variable Definition and Measurement</w:t>
      </w:r>
      <w:bookmarkEnd w:id="77"/>
      <w:r w:rsidR="00D03434" w:rsidRPr="004356BC">
        <w:rPr>
          <w:rFonts w:eastAsiaTheme="majorEastAsia"/>
          <w:bCs/>
          <w:color w:val="auto"/>
          <w:sz w:val="28"/>
          <w:szCs w:val="28"/>
        </w:rPr>
        <w:t xml:space="preserve"> </w:t>
      </w:r>
    </w:p>
    <w:p w14:paraId="6FBC5009" w14:textId="77777777" w:rsidR="00197002" w:rsidRPr="004356BC" w:rsidRDefault="00197002" w:rsidP="00AE088B">
      <w:pPr>
        <w:pStyle w:val="Default"/>
        <w:spacing w:after="120" w:line="360" w:lineRule="auto"/>
        <w:jc w:val="both"/>
        <w:outlineLvl w:val="2"/>
        <w:rPr>
          <w:b/>
          <w:color w:val="auto"/>
          <w:sz w:val="28"/>
          <w:szCs w:val="23"/>
        </w:rPr>
      </w:pPr>
      <w:bookmarkStart w:id="78" w:name="_Toc77103323"/>
      <w:r w:rsidRPr="004356BC">
        <w:rPr>
          <w:b/>
          <w:color w:val="auto"/>
          <w:sz w:val="28"/>
          <w:szCs w:val="23"/>
        </w:rPr>
        <w:t>3.7.1. Measuring Financial Constraints</w:t>
      </w:r>
      <w:bookmarkEnd w:id="78"/>
      <w:r w:rsidRPr="004356BC">
        <w:rPr>
          <w:b/>
          <w:color w:val="auto"/>
          <w:sz w:val="28"/>
          <w:szCs w:val="23"/>
        </w:rPr>
        <w:t xml:space="preserve"> </w:t>
      </w:r>
    </w:p>
    <w:p w14:paraId="55773E79" w14:textId="025F4692" w:rsidR="005A2E53" w:rsidRPr="004356BC" w:rsidRDefault="00197002"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Financial constraint is one of the </w:t>
      </w:r>
      <w:r w:rsidR="00EB2F74" w:rsidRPr="004356BC">
        <w:rPr>
          <w:rFonts w:ascii="Times New Roman" w:hAnsi="Times New Roman" w:cs="Times New Roman"/>
          <w:sz w:val="24"/>
          <w:szCs w:val="24"/>
        </w:rPr>
        <w:t xml:space="preserve">main </w:t>
      </w:r>
      <w:r w:rsidRPr="004356BC">
        <w:rPr>
          <w:rFonts w:ascii="Times New Roman" w:hAnsi="Times New Roman" w:cs="Times New Roman"/>
          <w:sz w:val="24"/>
          <w:szCs w:val="24"/>
        </w:rPr>
        <w:t xml:space="preserve">variables in this study. </w:t>
      </w:r>
      <w:r w:rsidR="00EB2F74" w:rsidRPr="004356BC">
        <w:rPr>
          <w:rFonts w:ascii="Times New Roman" w:hAnsi="Times New Roman" w:cs="Times New Roman"/>
          <w:sz w:val="24"/>
          <w:szCs w:val="24"/>
        </w:rPr>
        <w:t xml:space="preserve">In order to measure this variable we refer section K of the WBES. We used a recent multi-step measure of financial constraints proposed by Ayalew and Xianzhi (2019). This approach is the most effective to capture the exitance of financial constraints using survey data.   </w:t>
      </w:r>
      <w:r w:rsidR="005A2E53" w:rsidRPr="004356BC">
        <w:rPr>
          <w:rFonts w:ascii="Times New Roman" w:hAnsi="Times New Roman" w:cs="Times New Roman"/>
          <w:sz w:val="24"/>
        </w:rPr>
        <w:t xml:space="preserve">The measurement has 5 steps which are presented as follows.  </w:t>
      </w:r>
    </w:p>
    <w:p w14:paraId="5AA47E46" w14:textId="77777777" w:rsidR="005A2E53" w:rsidRPr="004356BC" w:rsidRDefault="005A2E53" w:rsidP="00B27A08">
      <w:pPr>
        <w:spacing w:line="360" w:lineRule="auto"/>
        <w:jc w:val="both"/>
        <w:rPr>
          <w:rFonts w:ascii="Times New Roman" w:hAnsi="Times New Roman" w:cs="Times New Roman"/>
          <w:sz w:val="24"/>
          <w:szCs w:val="24"/>
        </w:rPr>
      </w:pPr>
      <w:r w:rsidRPr="004356BC">
        <w:rPr>
          <w:rFonts w:ascii="Times New Roman" w:hAnsi="Times New Roman" w:cs="Times New Roman"/>
          <w:b/>
          <w:bCs/>
          <w:i/>
          <w:iCs/>
          <w:sz w:val="24"/>
          <w:szCs w:val="24"/>
        </w:rPr>
        <w:t>Step-I:</w:t>
      </w:r>
      <w:r w:rsidRPr="004356BC">
        <w:rPr>
          <w:rFonts w:ascii="Times New Roman" w:hAnsi="Times New Roman" w:cs="Times New Roman"/>
          <w:sz w:val="24"/>
          <w:szCs w:val="24"/>
        </w:rPr>
        <w:t xml:space="preserve"> In order to know whether a firm has access to external finance or not, we first refer K.8 “</w:t>
      </w:r>
      <w:r w:rsidRPr="004356BC">
        <w:rPr>
          <w:rFonts w:ascii="Times New Roman" w:hAnsi="Times New Roman" w:cs="Times New Roman"/>
          <w:i/>
          <w:iCs/>
          <w:sz w:val="24"/>
          <w:szCs w:val="24"/>
        </w:rPr>
        <w:t>Does this establishment have a line of credit or a loan from a financial institution?</w:t>
      </w:r>
      <w:r w:rsidRPr="004356BC">
        <w:rPr>
          <w:rFonts w:ascii="Times New Roman" w:hAnsi="Times New Roman" w:cs="Times New Roman"/>
          <w:sz w:val="24"/>
          <w:szCs w:val="24"/>
        </w:rPr>
        <w:t xml:space="preserve">” Following </w:t>
      </w:r>
      <w:r w:rsidRPr="004356BC">
        <w:rPr>
          <w:rFonts w:ascii="Times New Roman" w:hAnsi="Times New Roman" w:cs="Times New Roman"/>
          <w:sz w:val="24"/>
          <w:szCs w:val="24"/>
        </w:rPr>
        <w:fldChar w:fldCharType="begin"/>
      </w:r>
      <w:r w:rsidRPr="004356BC">
        <w:rPr>
          <w:rFonts w:ascii="Times New Roman" w:hAnsi="Times New Roman" w:cs="Times New Roman"/>
          <w:sz w:val="24"/>
          <w:szCs w:val="24"/>
        </w:rPr>
        <w:instrText xml:space="preserve"> ADDIN EN.CITE &lt;EndNote&gt;&lt;Cite AuthorYear="1"&gt;&lt;Author&gt;Kuntchev&lt;/Author&gt;&lt;Year&gt;2013&lt;/Year&gt;&lt;RecNum&gt;664&lt;/RecNum&gt;&lt;DisplayText&gt;Kuntchev et al. (2013)&lt;/DisplayText&gt;&lt;record&gt;&lt;rec-number&gt;664&lt;/rec-number&gt;&lt;foreign-keys&gt;&lt;key app="EN" db-id="swe0r9xpqaxztkee0e9varxk529vf0ws0pdr" timestamp="1572836871"&gt;664&lt;/key&gt;&lt;/foreign-keys&gt;&lt;ref-type name="Book"&gt;6&lt;/ref-type&gt;&lt;contributors&gt;&lt;authors&gt;&lt;author&gt;Kuntchev, Veselin&lt;/author&gt;&lt;author&gt;Ramalho, Rita&lt;/author&gt;&lt;author&gt;Rodríguez-Meza, Jorge&lt;/author&gt;&lt;author&gt;Yang, Judy S&lt;/author&gt;&lt;/authors&gt;&lt;/contributors&gt;&lt;titles&gt;&lt;title&gt;What have we learned from the enterprise surveys regarding access to credit by SMEs?&lt;/title&gt;&lt;/titles&gt;&lt;dates&gt;&lt;year&gt;2013&lt;/year&gt;&lt;/dates&gt;&lt;publisher&gt;The World Bank&lt;/publisher&gt;&lt;isbn&gt;1813-9450&lt;/isbn&gt;&lt;urls&gt;&lt;/urls&gt;&lt;/record&gt;&lt;/Cite&gt;&lt;/EndNote&gt;</w:instrText>
      </w:r>
      <w:r w:rsidRPr="004356BC">
        <w:rPr>
          <w:rFonts w:ascii="Times New Roman" w:hAnsi="Times New Roman" w:cs="Times New Roman"/>
          <w:sz w:val="24"/>
          <w:szCs w:val="24"/>
        </w:rPr>
        <w:fldChar w:fldCharType="separate"/>
      </w:r>
      <w:r w:rsidRPr="004356BC">
        <w:rPr>
          <w:rFonts w:ascii="Times New Roman" w:hAnsi="Times New Roman" w:cs="Times New Roman"/>
          <w:noProof/>
          <w:sz w:val="24"/>
          <w:szCs w:val="24"/>
        </w:rPr>
        <w:t>Kuntchev et al. (2013)</w:t>
      </w:r>
      <w:r w:rsidRPr="004356BC">
        <w:rPr>
          <w:rFonts w:ascii="Times New Roman" w:hAnsi="Times New Roman" w:cs="Times New Roman"/>
          <w:sz w:val="24"/>
          <w:szCs w:val="24"/>
        </w:rPr>
        <w:fldChar w:fldCharType="end"/>
      </w:r>
      <w:r w:rsidRPr="004356BC">
        <w:rPr>
          <w:rFonts w:ascii="Times New Roman" w:hAnsi="Times New Roman" w:cs="Times New Roman"/>
          <w:sz w:val="24"/>
          <w:szCs w:val="24"/>
        </w:rPr>
        <w:t>, firms that report ‘yes’ are less likely to face credit constraints and considered as ‘financially unconstrained.’ In contrast, firms that report ‘no’ are considered as ‘financially constrained.’</w:t>
      </w:r>
    </w:p>
    <w:p w14:paraId="738D26DB" w14:textId="5CBB07D6" w:rsidR="005A2E53" w:rsidRPr="004356BC" w:rsidRDefault="005A2E53" w:rsidP="00B27A08">
      <w:pPr>
        <w:spacing w:line="360" w:lineRule="auto"/>
        <w:jc w:val="both"/>
        <w:rPr>
          <w:rFonts w:ascii="Times New Roman" w:hAnsi="Times New Roman" w:cs="Times New Roman"/>
          <w:sz w:val="24"/>
          <w:szCs w:val="24"/>
        </w:rPr>
      </w:pPr>
      <w:r w:rsidRPr="004356BC">
        <w:rPr>
          <w:rFonts w:ascii="Times New Roman" w:hAnsi="Times New Roman" w:cs="Times New Roman"/>
          <w:b/>
          <w:bCs/>
          <w:i/>
          <w:iCs/>
          <w:sz w:val="24"/>
          <w:szCs w:val="24"/>
        </w:rPr>
        <w:t>Step-II</w:t>
      </w:r>
      <w:r w:rsidRPr="004356BC">
        <w:rPr>
          <w:rFonts w:ascii="Times New Roman" w:hAnsi="Times New Roman" w:cs="Times New Roman"/>
          <w:i/>
          <w:iCs/>
          <w:sz w:val="24"/>
          <w:szCs w:val="24"/>
        </w:rPr>
        <w:t>:</w:t>
      </w:r>
      <w:r w:rsidRPr="004356BC">
        <w:rPr>
          <w:rFonts w:ascii="Times New Roman" w:hAnsi="Times New Roman" w:cs="Times New Roman"/>
          <w:sz w:val="24"/>
          <w:szCs w:val="24"/>
        </w:rPr>
        <w:t xml:space="preserve"> In order to investigate whether the establishment needs external finance, we refer K16 </w:t>
      </w:r>
      <w:r w:rsidRPr="004356BC">
        <w:rPr>
          <w:rFonts w:ascii="Times New Roman" w:hAnsi="Times New Roman" w:cs="Times New Roman"/>
          <w:i/>
          <w:iCs/>
          <w:sz w:val="24"/>
          <w:szCs w:val="24"/>
        </w:rPr>
        <w:t>“</w:t>
      </w:r>
      <w:bookmarkStart w:id="79" w:name="_Hlk22306582"/>
      <w:r w:rsidRPr="004356BC">
        <w:rPr>
          <w:rFonts w:ascii="Times New Roman" w:hAnsi="Times New Roman" w:cs="Times New Roman"/>
          <w:i/>
          <w:iCs/>
          <w:sz w:val="24"/>
          <w:szCs w:val="24"/>
        </w:rPr>
        <w:t>Did the establishment apply for any line of credit or loan?</w:t>
      </w:r>
      <w:bookmarkEnd w:id="79"/>
      <w:r w:rsidRPr="004356BC">
        <w:rPr>
          <w:rFonts w:ascii="Times New Roman" w:hAnsi="Times New Roman" w:cs="Times New Roman"/>
          <w:i/>
          <w:iCs/>
          <w:sz w:val="24"/>
          <w:szCs w:val="24"/>
        </w:rPr>
        <w:t>”</w:t>
      </w:r>
      <w:r w:rsidR="00090865" w:rsidRPr="004356BC">
        <w:rPr>
          <w:rFonts w:ascii="Times New Roman" w:hAnsi="Times New Roman" w:cs="Times New Roman"/>
          <w:sz w:val="24"/>
          <w:szCs w:val="24"/>
        </w:rPr>
        <w:t xml:space="preserve"> F</w:t>
      </w:r>
      <w:r w:rsidRPr="004356BC">
        <w:rPr>
          <w:rFonts w:ascii="Times New Roman" w:hAnsi="Times New Roman" w:cs="Times New Roman"/>
          <w:sz w:val="24"/>
          <w:szCs w:val="24"/>
        </w:rPr>
        <w:t xml:space="preserve">irms that response ‘yes’ for K.16 are more likely to face internal financing constraints; hence, considered as ‘financially constrained.’ Whereas, firms that response ‘no’ are less likely to face internal financing constraints; hence considered as ‘financially unconstrained.’  </w:t>
      </w:r>
    </w:p>
    <w:p w14:paraId="0918A130" w14:textId="263DB7C5" w:rsidR="005A2E53" w:rsidRPr="004356BC" w:rsidRDefault="005A2E53" w:rsidP="00B27A08">
      <w:pPr>
        <w:spacing w:line="360" w:lineRule="auto"/>
        <w:jc w:val="both"/>
        <w:rPr>
          <w:rFonts w:ascii="Times New Roman" w:hAnsi="Times New Roman" w:cs="Times New Roman"/>
          <w:sz w:val="24"/>
          <w:szCs w:val="24"/>
        </w:rPr>
      </w:pPr>
      <w:r w:rsidRPr="004356BC">
        <w:rPr>
          <w:rFonts w:ascii="Times New Roman" w:hAnsi="Times New Roman" w:cs="Times New Roman"/>
          <w:b/>
          <w:bCs/>
          <w:i/>
          <w:iCs/>
          <w:sz w:val="24"/>
          <w:szCs w:val="24"/>
        </w:rPr>
        <w:t>Step-III:</w:t>
      </w:r>
      <w:r w:rsidRPr="004356BC">
        <w:rPr>
          <w:rFonts w:ascii="Times New Roman" w:hAnsi="Times New Roman" w:cs="Times New Roman"/>
          <w:sz w:val="24"/>
          <w:szCs w:val="24"/>
        </w:rPr>
        <w:t xml:space="preserve"> Firms that did not express their demand for external finance (not applied for any line of credit or loan) does not necessarily mean financially unconstrained. Therefore, we need to know the reason </w:t>
      </w:r>
      <w:bookmarkStart w:id="80" w:name="_Hlk22307125"/>
      <w:r w:rsidRPr="004356BC">
        <w:rPr>
          <w:rFonts w:ascii="Times New Roman" w:hAnsi="Times New Roman" w:cs="Times New Roman"/>
          <w:sz w:val="24"/>
          <w:szCs w:val="24"/>
        </w:rPr>
        <w:t>why they did not apply for credit/</w:t>
      </w:r>
      <w:bookmarkEnd w:id="80"/>
      <w:r w:rsidR="007E3FAD" w:rsidRPr="004356BC">
        <w:rPr>
          <w:rFonts w:ascii="Times New Roman" w:hAnsi="Times New Roman" w:cs="Times New Roman"/>
          <w:sz w:val="24"/>
          <w:szCs w:val="24"/>
        </w:rPr>
        <w:t>loan;</w:t>
      </w:r>
      <w:r w:rsidRPr="004356BC">
        <w:rPr>
          <w:rFonts w:ascii="Times New Roman" w:hAnsi="Times New Roman" w:cs="Times New Roman"/>
          <w:sz w:val="24"/>
          <w:szCs w:val="24"/>
        </w:rPr>
        <w:t xml:space="preserve"> hence, we referred to K17- </w:t>
      </w:r>
      <w:r w:rsidRPr="004356BC">
        <w:rPr>
          <w:rFonts w:ascii="Times New Roman" w:hAnsi="Times New Roman" w:cs="Times New Roman"/>
          <w:i/>
          <w:iCs/>
          <w:sz w:val="24"/>
          <w:szCs w:val="24"/>
        </w:rPr>
        <w:t>what was</w:t>
      </w:r>
      <w:r w:rsidRPr="004356BC">
        <w:rPr>
          <w:rFonts w:ascii="Times New Roman" w:hAnsi="Times New Roman" w:cs="Times New Roman"/>
          <w:sz w:val="24"/>
          <w:szCs w:val="24"/>
        </w:rPr>
        <w:t xml:space="preserve"> </w:t>
      </w:r>
      <w:r w:rsidRPr="004356BC">
        <w:rPr>
          <w:rFonts w:ascii="Times New Roman" w:hAnsi="Times New Roman" w:cs="Times New Roman"/>
          <w:i/>
          <w:iCs/>
          <w:sz w:val="24"/>
          <w:szCs w:val="24"/>
        </w:rPr>
        <w:t>the main reason for not applying for a new loan/line of credit?</w:t>
      </w:r>
      <w:r w:rsidRPr="004356BC">
        <w:rPr>
          <w:rFonts w:ascii="Times New Roman" w:hAnsi="Times New Roman" w:cs="Times New Roman"/>
          <w:sz w:val="24"/>
          <w:szCs w:val="24"/>
        </w:rPr>
        <w:t xml:space="preserve"> The alternative answers for this question were; 1) </w:t>
      </w:r>
      <w:bookmarkStart w:id="81" w:name="_Hlk22307413"/>
      <w:r w:rsidRPr="004356BC">
        <w:rPr>
          <w:rFonts w:ascii="Times New Roman" w:hAnsi="Times New Roman" w:cs="Times New Roman"/>
          <w:sz w:val="24"/>
          <w:szCs w:val="24"/>
        </w:rPr>
        <w:t>no need for loan-establishment had sufficient capital</w:t>
      </w:r>
      <w:bookmarkEnd w:id="81"/>
      <w:r w:rsidRPr="004356BC">
        <w:rPr>
          <w:rFonts w:ascii="Times New Roman" w:hAnsi="Times New Roman" w:cs="Times New Roman"/>
          <w:sz w:val="24"/>
          <w:szCs w:val="24"/>
        </w:rPr>
        <w:t xml:space="preserve">, 2) </w:t>
      </w:r>
      <w:bookmarkStart w:id="82" w:name="_Hlk22307532"/>
      <w:r w:rsidRPr="004356BC">
        <w:rPr>
          <w:rFonts w:ascii="Times New Roman" w:hAnsi="Times New Roman" w:cs="Times New Roman"/>
          <w:sz w:val="24"/>
          <w:szCs w:val="24"/>
        </w:rPr>
        <w:t xml:space="preserve">application procedure </w:t>
      </w:r>
      <w:bookmarkEnd w:id="82"/>
      <w:r w:rsidRPr="004356BC">
        <w:rPr>
          <w:rFonts w:ascii="Times New Roman" w:hAnsi="Times New Roman" w:cs="Times New Roman"/>
          <w:sz w:val="24"/>
          <w:szCs w:val="24"/>
        </w:rPr>
        <w:t xml:space="preserve">were complex, 3) </w:t>
      </w:r>
      <w:bookmarkStart w:id="83" w:name="_Hlk22307577"/>
      <w:r w:rsidRPr="004356BC">
        <w:rPr>
          <w:rFonts w:ascii="Times New Roman" w:hAnsi="Times New Roman" w:cs="Times New Roman"/>
          <w:sz w:val="24"/>
          <w:szCs w:val="24"/>
        </w:rPr>
        <w:t>collateral</w:t>
      </w:r>
      <w:bookmarkEnd w:id="83"/>
      <w:r w:rsidRPr="004356BC">
        <w:rPr>
          <w:rFonts w:ascii="Times New Roman" w:hAnsi="Times New Roman" w:cs="Times New Roman"/>
          <w:sz w:val="24"/>
          <w:szCs w:val="24"/>
        </w:rPr>
        <w:t xml:space="preserve"> requirement were too high, 4) </w:t>
      </w:r>
      <w:bookmarkStart w:id="84" w:name="_Hlk22307620"/>
      <w:r w:rsidRPr="004356BC">
        <w:rPr>
          <w:rFonts w:ascii="Times New Roman" w:hAnsi="Times New Roman" w:cs="Times New Roman"/>
          <w:sz w:val="24"/>
          <w:szCs w:val="24"/>
        </w:rPr>
        <w:t xml:space="preserve">size of loan and maturity </w:t>
      </w:r>
      <w:bookmarkEnd w:id="84"/>
      <w:r w:rsidRPr="004356BC">
        <w:rPr>
          <w:rFonts w:ascii="Times New Roman" w:hAnsi="Times New Roman" w:cs="Times New Roman"/>
          <w:sz w:val="24"/>
          <w:szCs w:val="24"/>
        </w:rPr>
        <w:t xml:space="preserve">were insufficient, 5) did not think it would be approved, and 6) other. Firms that response ‘no need for loan-establishment had sufficient capital’ can be considered firms that have no internal financing problem, thus, </w:t>
      </w:r>
      <w:r w:rsidR="00090865" w:rsidRPr="004356BC">
        <w:rPr>
          <w:rFonts w:ascii="Times New Roman" w:hAnsi="Times New Roman" w:cs="Times New Roman"/>
          <w:sz w:val="24"/>
          <w:szCs w:val="24"/>
        </w:rPr>
        <w:t xml:space="preserve">Ayalew and Xianzhi (2019) </w:t>
      </w:r>
      <w:r w:rsidRPr="004356BC">
        <w:rPr>
          <w:rFonts w:ascii="Times New Roman" w:hAnsi="Times New Roman" w:cs="Times New Roman"/>
          <w:sz w:val="24"/>
          <w:szCs w:val="24"/>
        </w:rPr>
        <w:t xml:space="preserve">considered them as unconstrained firms. However, Firms that state any reasons other than need not new loan or line of credit are considered as internally financially constrained firms. </w:t>
      </w:r>
      <w:r w:rsidRPr="004356BC">
        <w:rPr>
          <w:rFonts w:ascii="Times New Roman" w:hAnsi="Times New Roman" w:cs="Times New Roman"/>
          <w:sz w:val="24"/>
          <w:szCs w:val="24"/>
        </w:rPr>
        <w:fldChar w:fldCharType="begin"/>
      </w:r>
      <w:r w:rsidRPr="004356BC">
        <w:rPr>
          <w:rFonts w:ascii="Times New Roman" w:hAnsi="Times New Roman" w:cs="Times New Roman"/>
          <w:sz w:val="24"/>
          <w:szCs w:val="24"/>
        </w:rPr>
        <w:instrText xml:space="preserve"> ADDIN EN.CITE &lt;EndNote&gt;&lt;Cite AuthorYear="1"&gt;&lt;Author&gt;Ayalew&lt;/Author&gt;&lt;Year&gt;2019&lt;/Year&gt;&lt;RecNum&gt;540&lt;/RecNum&gt;&lt;DisplayText&gt;Ayalew and Xianzhi (2019)&lt;/DisplayText&gt;&lt;record&gt;&lt;rec-number&gt;540&lt;/rec-number&gt;&lt;foreign-keys&gt;&lt;key app="EN" db-id="swe0r9xpqaxztkee0e9varxk529vf0ws0pdr" timestamp="1562902641"&gt;540&lt;/key&gt;&lt;/foreign-keys&gt;&lt;ref-type name="Journal Article"&gt;17&lt;/ref-type&gt;&lt;contributors&gt;&lt;authors&gt;&lt;author&gt;Ayalew, Misraku Molla&lt;/author&gt;&lt;author&gt;Xianzhi, Zhang&lt;/author&gt;&lt;/authors&gt;&lt;/contributors&gt;&lt;titles&gt;&lt;title&gt;Bank competition and access to Finance: evidence from African countries&lt;/title&gt;&lt;secondary-title&gt;Journal of Industry, Competition and Trade&lt;/secondary-title&gt;&lt;/titles&gt;&lt;periodical&gt;&lt;full-title&gt;Journal of Industry, Competition and Trade&lt;/full-title&gt;&lt;/periodical&gt;&lt;pages&gt;155-184&lt;/pages&gt;&lt;volume&gt;19&lt;/volume&gt;&lt;number&gt;1&lt;/number&gt;&lt;dates&gt;&lt;year&gt;2019&lt;/year&gt;&lt;/dates&gt;&lt;isbn&gt;1566-1679&lt;/isbn&gt;&lt;urls&gt;&lt;/urls&gt;&lt;/record&gt;&lt;/Cite&gt;&lt;/EndNote&gt;</w:instrText>
      </w:r>
      <w:r w:rsidRPr="004356BC">
        <w:rPr>
          <w:rFonts w:ascii="Times New Roman" w:hAnsi="Times New Roman" w:cs="Times New Roman"/>
          <w:sz w:val="24"/>
          <w:szCs w:val="24"/>
        </w:rPr>
        <w:fldChar w:fldCharType="separate"/>
      </w:r>
      <w:r w:rsidRPr="004356BC">
        <w:rPr>
          <w:rFonts w:ascii="Times New Roman" w:hAnsi="Times New Roman" w:cs="Times New Roman"/>
          <w:noProof/>
          <w:sz w:val="24"/>
          <w:szCs w:val="24"/>
        </w:rPr>
        <w:t>Ayalew and Xianzhi (2019)</w:t>
      </w:r>
      <w:r w:rsidRPr="004356BC">
        <w:rPr>
          <w:rFonts w:ascii="Times New Roman" w:hAnsi="Times New Roman" w:cs="Times New Roman"/>
          <w:sz w:val="24"/>
          <w:szCs w:val="24"/>
        </w:rPr>
        <w:fldChar w:fldCharType="end"/>
      </w:r>
      <w:r w:rsidRPr="004356BC">
        <w:rPr>
          <w:rFonts w:ascii="Times New Roman" w:hAnsi="Times New Roman" w:cs="Times New Roman"/>
          <w:sz w:val="24"/>
          <w:szCs w:val="24"/>
        </w:rPr>
        <w:t xml:space="preserve">  and </w:t>
      </w:r>
      <w:r w:rsidRPr="004356BC">
        <w:rPr>
          <w:rFonts w:ascii="Times New Roman" w:hAnsi="Times New Roman" w:cs="Times New Roman"/>
          <w:sz w:val="24"/>
          <w:szCs w:val="24"/>
        </w:rPr>
        <w:fldChar w:fldCharType="begin"/>
      </w:r>
      <w:r w:rsidRPr="004356BC">
        <w:rPr>
          <w:rFonts w:ascii="Times New Roman" w:hAnsi="Times New Roman" w:cs="Times New Roman"/>
          <w:sz w:val="24"/>
          <w:szCs w:val="24"/>
        </w:rPr>
        <w:instrText xml:space="preserve"> ADDIN EN.CITE &lt;EndNote&gt;&lt;Cite AuthorYear="1"&gt;&lt;Author&gt;Leon&lt;/Author&gt;&lt;Year&gt;2015&lt;/Year&gt;&lt;RecNum&gt;1&lt;/RecNum&gt;&lt;DisplayText&gt;Leon (2015)&lt;/DisplayText&gt;&lt;record&gt;&lt;rec-number&gt;1&lt;/rec-number&gt;&lt;foreign-keys&gt;&lt;key app="EN" db-id="swe0r9xpqaxztkee0e9varxk529vf0ws0pdr" timestamp="1493991504"&gt;1&lt;/key&gt;&lt;/foreign-keys&gt;&lt;ref-type name="Journal Article"&gt;17&lt;/ref-type&gt;&lt;contributors&gt;&lt;authors&gt;&lt;author&gt; Florian Leon&lt;/author&gt;&lt;/authors&gt;&lt;/contributors&gt;&lt;titles&gt;&lt;title&gt;Does banking competition alleviate credit constraints in developing countries?&lt;/title&gt;&lt;secondary-title&gt;Journal of banking and finance &lt;/secondary-title&gt;&lt;/titles&gt;&lt;periodical&gt;&lt;full-title&gt;Journal of banking and finance&lt;/full-title&gt;&lt;/periodical&gt;&lt;pages&gt;130-142&lt;/pages&gt;&lt;volume&gt;57&lt;/volume&gt;&lt;number&gt;2015&lt;/number&gt;&lt;section&gt;130&lt;/section&gt;&lt;dates&gt;&lt;year&gt;2015&lt;/year&gt;&lt;/dates&gt;&lt;urls&gt;&lt;/urls&gt;&lt;electronic-resource-num&gt;http://dx.doi.org/10.1016/j.jbankfin.2015.04.005&lt;/electronic-resource-num&gt;&lt;/record&gt;&lt;/Cite&gt;&lt;/EndNote&gt;</w:instrText>
      </w:r>
      <w:r w:rsidRPr="004356BC">
        <w:rPr>
          <w:rFonts w:ascii="Times New Roman" w:hAnsi="Times New Roman" w:cs="Times New Roman"/>
          <w:sz w:val="24"/>
          <w:szCs w:val="24"/>
        </w:rPr>
        <w:fldChar w:fldCharType="separate"/>
      </w:r>
      <w:r w:rsidRPr="004356BC">
        <w:rPr>
          <w:rFonts w:ascii="Times New Roman" w:hAnsi="Times New Roman" w:cs="Times New Roman"/>
          <w:noProof/>
          <w:sz w:val="24"/>
          <w:szCs w:val="24"/>
        </w:rPr>
        <w:t>Leon (2015)</w:t>
      </w:r>
      <w:r w:rsidRPr="004356BC">
        <w:rPr>
          <w:rFonts w:ascii="Times New Roman" w:hAnsi="Times New Roman" w:cs="Times New Roman"/>
          <w:sz w:val="24"/>
          <w:szCs w:val="24"/>
        </w:rPr>
        <w:fldChar w:fldCharType="end"/>
      </w:r>
      <w:r w:rsidRPr="004356BC">
        <w:rPr>
          <w:rFonts w:ascii="Times New Roman" w:hAnsi="Times New Roman" w:cs="Times New Roman"/>
          <w:sz w:val="24"/>
          <w:szCs w:val="24"/>
        </w:rPr>
        <w:t xml:space="preserve"> categorized these firms as ‘</w:t>
      </w:r>
      <w:r w:rsidRPr="004356BC">
        <w:rPr>
          <w:rFonts w:ascii="Times New Roman" w:hAnsi="Times New Roman" w:cs="Times New Roman"/>
          <w:i/>
          <w:sz w:val="24"/>
          <w:szCs w:val="24"/>
        </w:rPr>
        <w:t>discouraged firms’</w:t>
      </w:r>
      <w:r w:rsidRPr="004356BC">
        <w:rPr>
          <w:rFonts w:ascii="Times New Roman" w:hAnsi="Times New Roman" w:cs="Times New Roman"/>
          <w:sz w:val="24"/>
          <w:szCs w:val="24"/>
        </w:rPr>
        <w:t xml:space="preserve"> to express their demand for external finance. </w:t>
      </w:r>
    </w:p>
    <w:p w14:paraId="10EC6B35" w14:textId="5517CB5B" w:rsidR="005A2E53" w:rsidRPr="004356BC" w:rsidRDefault="005A2E53" w:rsidP="00B27A08">
      <w:pPr>
        <w:spacing w:line="360" w:lineRule="auto"/>
        <w:jc w:val="both"/>
        <w:rPr>
          <w:rFonts w:ascii="Times New Roman" w:hAnsi="Times New Roman" w:cs="Times New Roman"/>
          <w:sz w:val="24"/>
          <w:szCs w:val="24"/>
        </w:rPr>
      </w:pPr>
      <w:r w:rsidRPr="004356BC">
        <w:rPr>
          <w:rFonts w:ascii="Times New Roman" w:hAnsi="Times New Roman" w:cs="Times New Roman"/>
          <w:b/>
          <w:bCs/>
          <w:i/>
          <w:iCs/>
          <w:sz w:val="24"/>
          <w:szCs w:val="24"/>
        </w:rPr>
        <w:lastRenderedPageBreak/>
        <w:t>Step-IV:</w:t>
      </w:r>
      <w:r w:rsidRPr="004356BC">
        <w:rPr>
          <w:rFonts w:ascii="Times New Roman" w:hAnsi="Times New Roman" w:cs="Times New Roman"/>
          <w:sz w:val="24"/>
          <w:szCs w:val="24"/>
        </w:rPr>
        <w:t xml:space="preserve"> In practice, all lo</w:t>
      </w:r>
      <w:r w:rsidR="00F52A84" w:rsidRPr="004356BC">
        <w:rPr>
          <w:rFonts w:ascii="Times New Roman" w:hAnsi="Times New Roman" w:cs="Times New Roman"/>
          <w:sz w:val="24"/>
          <w:szCs w:val="24"/>
        </w:rPr>
        <w:t xml:space="preserve">an applications may be accepted or </w:t>
      </w:r>
      <w:r w:rsidRPr="004356BC">
        <w:rPr>
          <w:rFonts w:ascii="Times New Roman" w:hAnsi="Times New Roman" w:cs="Times New Roman"/>
          <w:sz w:val="24"/>
          <w:szCs w:val="24"/>
        </w:rPr>
        <w:t xml:space="preserve">granted by lenders. Therefore, we must identify firms their loan application accepted by the lender from those denied. To do this, we refer to question K20 - </w:t>
      </w:r>
      <w:bookmarkStart w:id="85" w:name="_Hlk22308186"/>
      <w:r w:rsidRPr="004356BC">
        <w:rPr>
          <w:rFonts w:ascii="Times New Roman" w:hAnsi="Times New Roman" w:cs="Times New Roman"/>
          <w:i/>
          <w:iCs/>
          <w:sz w:val="24"/>
          <w:szCs w:val="24"/>
        </w:rPr>
        <w:t xml:space="preserve">what was the outcome of the application </w:t>
      </w:r>
      <w:bookmarkEnd w:id="85"/>
      <w:r w:rsidRPr="004356BC">
        <w:rPr>
          <w:rFonts w:ascii="Times New Roman" w:hAnsi="Times New Roman" w:cs="Times New Roman"/>
          <w:i/>
          <w:iCs/>
          <w:sz w:val="24"/>
          <w:szCs w:val="24"/>
        </w:rPr>
        <w:t>for credit/loan?</w:t>
      </w:r>
      <w:r w:rsidRPr="004356BC">
        <w:rPr>
          <w:rFonts w:ascii="Times New Roman" w:hAnsi="Times New Roman" w:cs="Times New Roman"/>
          <w:sz w:val="24"/>
          <w:szCs w:val="24"/>
        </w:rPr>
        <w:t xml:space="preserve"> The response to this question varied between the application was; 1) approved in full, 2) approved in part, 3) rejected, 4) withdrawn, and 5) still in process.  Firms their application approved in full has internal financing problem but their financing problem is solved through external sources of finance, hence, categorized within unconstrained firms</w:t>
      </w:r>
      <w:r w:rsidR="00090865" w:rsidRPr="004356BC">
        <w:rPr>
          <w:rFonts w:ascii="Times New Roman" w:hAnsi="Times New Roman" w:cs="Times New Roman"/>
          <w:sz w:val="24"/>
          <w:szCs w:val="24"/>
        </w:rPr>
        <w:t xml:space="preserve">. </w:t>
      </w:r>
      <w:r w:rsidRPr="004356BC">
        <w:rPr>
          <w:rFonts w:ascii="Times New Roman" w:hAnsi="Times New Roman" w:cs="Times New Roman"/>
          <w:sz w:val="24"/>
          <w:szCs w:val="24"/>
        </w:rPr>
        <w:t xml:space="preserve">However, firms that responses other than ‘the application was approved in full and approved in part’ are in a serious problem of meeting their financial needs either using internal or external sources of finance. </w:t>
      </w:r>
    </w:p>
    <w:p w14:paraId="58D98FA4" w14:textId="52C6DEFA" w:rsidR="005A2E53" w:rsidRPr="004356BC" w:rsidRDefault="005A2E53" w:rsidP="00B27A08">
      <w:pPr>
        <w:spacing w:line="360" w:lineRule="auto"/>
        <w:jc w:val="both"/>
        <w:rPr>
          <w:rFonts w:ascii="Times New Roman" w:hAnsi="Times New Roman" w:cs="Times New Roman"/>
          <w:sz w:val="24"/>
          <w:szCs w:val="24"/>
        </w:rPr>
      </w:pPr>
      <w:r w:rsidRPr="004356BC">
        <w:rPr>
          <w:rFonts w:ascii="Times New Roman" w:hAnsi="Times New Roman" w:cs="Times New Roman"/>
          <w:b/>
          <w:bCs/>
          <w:i/>
          <w:iCs/>
          <w:sz w:val="24"/>
          <w:szCs w:val="24"/>
        </w:rPr>
        <w:t>Step-V:</w:t>
      </w:r>
      <w:r w:rsidRPr="004356BC">
        <w:rPr>
          <w:rFonts w:ascii="Times New Roman" w:hAnsi="Times New Roman" w:cs="Times New Roman"/>
          <w:sz w:val="24"/>
          <w:szCs w:val="24"/>
        </w:rPr>
        <w:t xml:space="preserve"> Regarding the firms that report ‘the application was approved in part,’ we need to have other means to identify them as financially constrained or unconstrained. Therefore, as possible means to further investigate, </w:t>
      </w:r>
      <w:r w:rsidR="00090865" w:rsidRPr="004356BC">
        <w:rPr>
          <w:rFonts w:ascii="Times New Roman" w:hAnsi="Times New Roman" w:cs="Times New Roman"/>
          <w:sz w:val="24"/>
          <w:szCs w:val="24"/>
        </w:rPr>
        <w:t>they</w:t>
      </w:r>
      <w:r w:rsidRPr="004356BC">
        <w:rPr>
          <w:rFonts w:ascii="Times New Roman" w:hAnsi="Times New Roman" w:cs="Times New Roman"/>
          <w:sz w:val="24"/>
          <w:szCs w:val="24"/>
        </w:rPr>
        <w:t xml:space="preserve"> refer K7- </w:t>
      </w:r>
      <w:r w:rsidRPr="004356BC">
        <w:rPr>
          <w:rFonts w:ascii="Times New Roman" w:hAnsi="Times New Roman" w:cs="Times New Roman"/>
          <w:i/>
          <w:iCs/>
          <w:sz w:val="24"/>
          <w:szCs w:val="24"/>
        </w:rPr>
        <w:t xml:space="preserve">does the establishment </w:t>
      </w:r>
      <w:bookmarkStart w:id="86" w:name="_Hlk22309796"/>
      <w:r w:rsidRPr="004356BC">
        <w:rPr>
          <w:rFonts w:ascii="Times New Roman" w:hAnsi="Times New Roman" w:cs="Times New Roman"/>
          <w:i/>
          <w:iCs/>
          <w:sz w:val="24"/>
          <w:szCs w:val="24"/>
        </w:rPr>
        <w:t>have an overdraft facility</w:t>
      </w:r>
      <w:bookmarkEnd w:id="86"/>
      <w:r w:rsidRPr="004356BC">
        <w:rPr>
          <w:rFonts w:ascii="Times New Roman" w:hAnsi="Times New Roman" w:cs="Times New Roman"/>
          <w:i/>
          <w:iCs/>
          <w:sz w:val="24"/>
          <w:szCs w:val="24"/>
        </w:rPr>
        <w:t>?</w:t>
      </w:r>
      <w:r w:rsidRPr="004356BC">
        <w:rPr>
          <w:rFonts w:ascii="Times New Roman" w:hAnsi="Times New Roman" w:cs="Times New Roman"/>
          <w:sz w:val="24"/>
          <w:szCs w:val="24"/>
        </w:rPr>
        <w:t xml:space="preserve"> If the establishment response ‘yes’ for K7, we assume the partial amount of loan not granted may temporarily solve using overdraft access. Therefore, firms that grant their loan application in part but have access to overdraft facilities are categorized in the unconstrained firm, otherwise as financially constrained.  </w:t>
      </w:r>
    </w:p>
    <w:p w14:paraId="338DAFD8" w14:textId="5D9425B0" w:rsidR="00197002" w:rsidRPr="004356BC" w:rsidRDefault="005A2E53" w:rsidP="00B27A08">
      <w:pPr>
        <w:spacing w:line="360" w:lineRule="auto"/>
        <w:jc w:val="both"/>
        <w:rPr>
          <w:rFonts w:ascii="Times New Roman" w:hAnsi="Times New Roman" w:cs="Times New Roman"/>
          <w:sz w:val="24"/>
          <w:szCs w:val="24"/>
        </w:rPr>
      </w:pPr>
      <w:r w:rsidRPr="004356BC">
        <w:rPr>
          <w:rStyle w:val="fontstyle01"/>
          <w:rFonts w:ascii="Times New Roman" w:hAnsi="Times New Roman" w:cs="Times New Roman"/>
          <w:color w:val="auto"/>
          <w:sz w:val="24"/>
          <w:szCs w:val="24"/>
        </w:rPr>
        <w:t xml:space="preserve">Based on the above 5 steps, the existence of </w:t>
      </w:r>
      <w:r w:rsidRPr="004356BC">
        <w:rPr>
          <w:rFonts w:ascii="Times New Roman" w:hAnsi="Times New Roman" w:cs="Times New Roman"/>
          <w:sz w:val="24"/>
        </w:rPr>
        <w:t>financial constraint is measured by a dummy variable ‘financial constraints (</w:t>
      </w:r>
      <w:r w:rsidRPr="004356BC">
        <w:rPr>
          <w:rFonts w:ascii="Times New Roman" w:hAnsi="Times New Roman" w:cs="Times New Roman"/>
          <w:i/>
          <w:iCs/>
          <w:sz w:val="24"/>
        </w:rPr>
        <w:t>FIN_CON</w:t>
      </w:r>
      <w:r w:rsidRPr="004356BC">
        <w:rPr>
          <w:rFonts w:ascii="Times New Roman" w:hAnsi="Times New Roman" w:cs="Times New Roman"/>
          <w:sz w:val="24"/>
        </w:rPr>
        <w:t xml:space="preserve">)’ which take value 1 if the firm; </w:t>
      </w:r>
      <w:r w:rsidRPr="004356BC">
        <w:rPr>
          <w:rFonts w:ascii="Times New Roman" w:hAnsi="Times New Roman" w:cs="Times New Roman"/>
          <w:iCs/>
          <w:sz w:val="24"/>
        </w:rPr>
        <w:t>1</w:t>
      </w:r>
      <w:r w:rsidRPr="004356BC">
        <w:rPr>
          <w:rFonts w:ascii="Times New Roman" w:hAnsi="Times New Roman" w:cs="Times New Roman"/>
          <w:sz w:val="24"/>
        </w:rPr>
        <w:t>) have no external sources of finance</w:t>
      </w:r>
      <w:r w:rsidRPr="004356BC">
        <w:rPr>
          <w:rFonts w:ascii="Times New Roman" w:hAnsi="Times New Roman" w:cs="Times New Roman"/>
        </w:rPr>
        <w:t>,</w:t>
      </w:r>
      <w:r w:rsidRPr="004356BC">
        <w:rPr>
          <w:rFonts w:ascii="Times New Roman" w:hAnsi="Times New Roman" w:cs="Times New Roman"/>
          <w:sz w:val="24"/>
        </w:rPr>
        <w:t xml:space="preserve"> 2) applied for loan/credit but their application was rejected, withdrawn, or still in process, 3) need external fund but did not apply for loan/credit because they are discouraged, and 4) Applied for loan/credit but their application approved in part and has no overdraft facility, zero otherwise.</w:t>
      </w:r>
    </w:p>
    <w:p w14:paraId="5D9FB8F3" w14:textId="77777777" w:rsidR="00197002" w:rsidRPr="004356BC" w:rsidRDefault="00197002" w:rsidP="00AE088B">
      <w:pPr>
        <w:pStyle w:val="Default"/>
        <w:spacing w:after="120" w:line="360" w:lineRule="auto"/>
        <w:jc w:val="both"/>
        <w:outlineLvl w:val="2"/>
        <w:rPr>
          <w:b/>
          <w:color w:val="auto"/>
          <w:sz w:val="28"/>
          <w:szCs w:val="23"/>
        </w:rPr>
      </w:pPr>
      <w:bookmarkStart w:id="87" w:name="_Toc77103324"/>
      <w:r w:rsidRPr="004356BC">
        <w:rPr>
          <w:b/>
          <w:color w:val="auto"/>
          <w:sz w:val="28"/>
          <w:szCs w:val="23"/>
        </w:rPr>
        <w:t>3.7.2. Measuring Innovation</w:t>
      </w:r>
      <w:bookmarkEnd w:id="87"/>
      <w:r w:rsidRPr="004356BC">
        <w:rPr>
          <w:b/>
          <w:color w:val="auto"/>
          <w:sz w:val="28"/>
          <w:szCs w:val="23"/>
        </w:rPr>
        <w:t xml:space="preserve"> </w:t>
      </w:r>
    </w:p>
    <w:p w14:paraId="5387270E" w14:textId="77777777" w:rsidR="00197002" w:rsidRPr="004356BC" w:rsidRDefault="00197002"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According to Ayalew, Xianzhi</w:t>
      </w:r>
      <w:r w:rsidR="008505CE" w:rsidRPr="004356BC">
        <w:rPr>
          <w:rFonts w:ascii="Times New Roman" w:hAnsi="Times New Roman" w:cs="Times New Roman"/>
          <w:sz w:val="24"/>
          <w:szCs w:val="24"/>
        </w:rPr>
        <w:t xml:space="preserve"> </w:t>
      </w:r>
      <w:r w:rsidRPr="004356BC">
        <w:rPr>
          <w:rFonts w:ascii="Times New Roman" w:hAnsi="Times New Roman" w:cs="Times New Roman"/>
          <w:sz w:val="24"/>
          <w:szCs w:val="24"/>
        </w:rPr>
        <w:t>(2019</w:t>
      </w:r>
      <w:r w:rsidR="008505CE" w:rsidRPr="004356BC">
        <w:rPr>
          <w:rFonts w:ascii="Times New Roman" w:hAnsi="Times New Roman" w:cs="Times New Roman"/>
          <w:sz w:val="24"/>
          <w:szCs w:val="24"/>
        </w:rPr>
        <w:t>) innovation</w:t>
      </w:r>
      <w:r w:rsidRPr="004356BC">
        <w:rPr>
          <w:rFonts w:ascii="Times New Roman" w:hAnsi="Times New Roman" w:cs="Times New Roman"/>
          <w:sz w:val="24"/>
          <w:szCs w:val="24"/>
        </w:rPr>
        <w:t xml:space="preserve"> indictors were classified into output and inputs indicators. Output indicators were paten counts, the number of product/process innovation and the share of the product/process sales. And input indicators were staff training, R&amp;D, machinery, software, purchase of new equipment’s used to process new innovational activities. </w:t>
      </w:r>
    </w:p>
    <w:p w14:paraId="02F229B1" w14:textId="337B8319" w:rsidR="00197002" w:rsidRPr="004356BC" w:rsidRDefault="00197002"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In this study innovative activities were construct a dummy variable that takes a value of 0 or 1 in order to indicate whether there is any innovative activities takes place in the firm product or </w:t>
      </w:r>
      <w:r w:rsidRPr="004356BC">
        <w:rPr>
          <w:rFonts w:ascii="Times New Roman" w:hAnsi="Times New Roman" w:cs="Times New Roman"/>
          <w:sz w:val="24"/>
          <w:szCs w:val="24"/>
        </w:rPr>
        <w:lastRenderedPageBreak/>
        <w:t xml:space="preserve">process.  WBES prepared questions regarding firm’s innovative activities in section H of the manual. And in this section there were nine questions raised. </w:t>
      </w:r>
      <w:r w:rsidR="005A2E53" w:rsidRPr="004356BC">
        <w:rPr>
          <w:rFonts w:ascii="Times New Roman" w:hAnsi="Times New Roman" w:cs="Times New Roman"/>
          <w:sz w:val="24"/>
          <w:szCs w:val="24"/>
        </w:rPr>
        <w:t>However, this study use response obtai</w:t>
      </w:r>
      <w:r w:rsidR="00D16BD3" w:rsidRPr="004356BC">
        <w:rPr>
          <w:rFonts w:ascii="Times New Roman" w:hAnsi="Times New Roman" w:cs="Times New Roman"/>
          <w:sz w:val="24"/>
          <w:szCs w:val="24"/>
        </w:rPr>
        <w:t xml:space="preserve">ned from the following </w:t>
      </w:r>
      <w:r w:rsidR="007E3FAD" w:rsidRPr="004356BC">
        <w:rPr>
          <w:rFonts w:ascii="Times New Roman" w:hAnsi="Times New Roman" w:cs="Times New Roman"/>
          <w:sz w:val="24"/>
          <w:szCs w:val="24"/>
        </w:rPr>
        <w:t>questions</w:t>
      </w:r>
      <w:r w:rsidR="005A2E53" w:rsidRPr="004356BC">
        <w:rPr>
          <w:rFonts w:ascii="Times New Roman" w:hAnsi="Times New Roman" w:cs="Times New Roman"/>
          <w:sz w:val="24"/>
          <w:szCs w:val="24"/>
        </w:rPr>
        <w:t xml:space="preserve">. </w:t>
      </w:r>
    </w:p>
    <w:p w14:paraId="1F362A78" w14:textId="77777777" w:rsidR="00197002" w:rsidRPr="004356BC" w:rsidRDefault="00197002" w:rsidP="00B27A08">
      <w:pPr>
        <w:pStyle w:val="ListParagraph"/>
        <w:numPr>
          <w:ilvl w:val="0"/>
          <w:numId w:val="17"/>
        </w:numPr>
        <w:jc w:val="both"/>
        <w:rPr>
          <w:b w:val="0"/>
          <w:color w:val="auto"/>
          <w:szCs w:val="24"/>
        </w:rPr>
      </w:pPr>
      <w:r w:rsidRPr="004356BC">
        <w:rPr>
          <w:b w:val="0"/>
          <w:color w:val="auto"/>
          <w:szCs w:val="24"/>
        </w:rPr>
        <w:t>H.1: During the last three years, has this establishment introduced new or improved product or services?</w:t>
      </w:r>
    </w:p>
    <w:p w14:paraId="7C07F5CA" w14:textId="77777777" w:rsidR="00197002" w:rsidRPr="004356BC" w:rsidRDefault="00197002" w:rsidP="00B27A08">
      <w:pPr>
        <w:pStyle w:val="ListParagraph"/>
        <w:numPr>
          <w:ilvl w:val="0"/>
          <w:numId w:val="17"/>
        </w:numPr>
        <w:jc w:val="both"/>
        <w:rPr>
          <w:b w:val="0"/>
          <w:color w:val="auto"/>
          <w:szCs w:val="24"/>
        </w:rPr>
      </w:pPr>
      <w:r w:rsidRPr="004356BC">
        <w:rPr>
          <w:b w:val="0"/>
          <w:color w:val="auto"/>
          <w:szCs w:val="24"/>
        </w:rPr>
        <w:t>H.2: Were any of the new or improved products or services also new for the establishment’s main market?</w:t>
      </w:r>
    </w:p>
    <w:p w14:paraId="586D4011" w14:textId="77777777" w:rsidR="00197002" w:rsidRPr="004356BC" w:rsidRDefault="00197002" w:rsidP="00B27A08">
      <w:pPr>
        <w:pStyle w:val="ListParagraph"/>
        <w:numPr>
          <w:ilvl w:val="0"/>
          <w:numId w:val="17"/>
        </w:numPr>
        <w:jc w:val="both"/>
        <w:rPr>
          <w:b w:val="0"/>
          <w:color w:val="auto"/>
          <w:szCs w:val="24"/>
        </w:rPr>
      </w:pPr>
      <w:r w:rsidRPr="004356BC">
        <w:rPr>
          <w:b w:val="0"/>
          <w:color w:val="auto"/>
          <w:szCs w:val="24"/>
        </w:rPr>
        <w:t>H.5: During the fiscal year, has this establishment introduced any new or improved process? These include: methods of manufacturing products or offering services; logistics, delivery, or distribution methods for inputs, products, or services; or supporting activities for processes?</w:t>
      </w:r>
    </w:p>
    <w:p w14:paraId="723FA56A" w14:textId="78D0A3E3" w:rsidR="00197002" w:rsidRPr="004356BC" w:rsidRDefault="00197002" w:rsidP="00B27A08">
      <w:pPr>
        <w:pStyle w:val="ListParagraph"/>
        <w:numPr>
          <w:ilvl w:val="0"/>
          <w:numId w:val="17"/>
        </w:numPr>
        <w:jc w:val="both"/>
        <w:rPr>
          <w:b w:val="0"/>
          <w:color w:val="auto"/>
          <w:szCs w:val="24"/>
        </w:rPr>
      </w:pPr>
      <w:r w:rsidRPr="004356BC">
        <w:rPr>
          <w:b w:val="0"/>
          <w:color w:val="auto"/>
          <w:szCs w:val="24"/>
        </w:rPr>
        <w:t>H.8: During fiscal year 201</w:t>
      </w:r>
      <w:r w:rsidR="005F49A9" w:rsidRPr="004356BC">
        <w:rPr>
          <w:b w:val="0"/>
          <w:color w:val="auto"/>
          <w:szCs w:val="24"/>
        </w:rPr>
        <w:t>2</w:t>
      </w:r>
      <w:r w:rsidRPr="004356BC">
        <w:rPr>
          <w:b w:val="0"/>
          <w:color w:val="auto"/>
          <w:szCs w:val="24"/>
        </w:rPr>
        <w:t>-201</w:t>
      </w:r>
      <w:r w:rsidR="005F49A9" w:rsidRPr="004356BC">
        <w:rPr>
          <w:b w:val="0"/>
          <w:color w:val="auto"/>
          <w:szCs w:val="24"/>
        </w:rPr>
        <w:t>4</w:t>
      </w:r>
      <w:r w:rsidRPr="004356BC">
        <w:rPr>
          <w:b w:val="0"/>
          <w:color w:val="auto"/>
          <w:szCs w:val="24"/>
        </w:rPr>
        <w:t>, did this establishment spend on research and development activities, either in-house or contracted with other companies, excluding market research surveys?</w:t>
      </w:r>
    </w:p>
    <w:p w14:paraId="0EB9BA2A" w14:textId="335B7241" w:rsidR="00197002" w:rsidRPr="004356BC" w:rsidRDefault="00197002"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On the above questions the word “new” refers to new product or service to the firm not to the market. In the question dependent variables of innovation, process innovation and product innovation, were raised in the sections H.1, H.2 and H.5 also. The question answer can be “yes” if there is an innovation activities takes place or “no” if not. And based on the response a dummy variable indicator </w:t>
      </w:r>
      <w:r w:rsidR="00341CE4" w:rsidRPr="004356BC">
        <w:rPr>
          <w:rFonts w:ascii="Times New Roman" w:hAnsi="Times New Roman" w:cs="Times New Roman"/>
          <w:sz w:val="24"/>
          <w:szCs w:val="24"/>
        </w:rPr>
        <w:t>is</w:t>
      </w:r>
      <w:r w:rsidRPr="004356BC">
        <w:rPr>
          <w:rFonts w:ascii="Times New Roman" w:hAnsi="Times New Roman" w:cs="Times New Roman"/>
          <w:sz w:val="24"/>
          <w:szCs w:val="24"/>
        </w:rPr>
        <w:t xml:space="preserve"> given. If the answer for the question is “yes”   then it takes a value of 1 and if it is otherwise it takes a value of 0.  In this section there was also question raised about Variables in the innovation equation which is R&amp;D. and the methodology indicating the value is also dummy. </w:t>
      </w:r>
    </w:p>
    <w:p w14:paraId="06278B0B" w14:textId="77777777" w:rsidR="0081499F" w:rsidRPr="004356BC" w:rsidRDefault="006D1ADD" w:rsidP="00AE088B">
      <w:pPr>
        <w:pStyle w:val="Default"/>
        <w:numPr>
          <w:ilvl w:val="3"/>
          <w:numId w:val="22"/>
        </w:numPr>
        <w:spacing w:after="120" w:line="360" w:lineRule="auto"/>
        <w:jc w:val="both"/>
        <w:outlineLvl w:val="3"/>
        <w:rPr>
          <w:b/>
          <w:color w:val="auto"/>
          <w:sz w:val="28"/>
          <w:szCs w:val="23"/>
        </w:rPr>
      </w:pPr>
      <w:bookmarkStart w:id="88" w:name="_Toc77103325"/>
      <w:r w:rsidRPr="004356BC">
        <w:rPr>
          <w:b/>
          <w:color w:val="auto"/>
          <w:sz w:val="28"/>
          <w:szCs w:val="23"/>
        </w:rPr>
        <w:t xml:space="preserve">Measuring </w:t>
      </w:r>
      <w:r w:rsidR="0081499F" w:rsidRPr="004356BC">
        <w:rPr>
          <w:b/>
          <w:color w:val="auto"/>
          <w:sz w:val="28"/>
          <w:szCs w:val="23"/>
        </w:rPr>
        <w:t xml:space="preserve">Process </w:t>
      </w:r>
      <w:r w:rsidR="00761CA1" w:rsidRPr="004356BC">
        <w:rPr>
          <w:b/>
          <w:color w:val="auto"/>
          <w:sz w:val="28"/>
          <w:szCs w:val="23"/>
        </w:rPr>
        <w:t xml:space="preserve">and Product </w:t>
      </w:r>
      <w:r w:rsidR="0081499F" w:rsidRPr="004356BC">
        <w:rPr>
          <w:b/>
          <w:color w:val="auto"/>
          <w:sz w:val="28"/>
          <w:szCs w:val="23"/>
        </w:rPr>
        <w:t>Innovation</w:t>
      </w:r>
      <w:bookmarkEnd w:id="88"/>
      <w:r w:rsidR="0081499F" w:rsidRPr="004356BC">
        <w:rPr>
          <w:b/>
          <w:color w:val="auto"/>
          <w:sz w:val="28"/>
          <w:szCs w:val="23"/>
        </w:rPr>
        <w:t xml:space="preserve"> </w:t>
      </w:r>
    </w:p>
    <w:p w14:paraId="360DD7CC" w14:textId="0B51E38E" w:rsidR="0081499F" w:rsidRPr="004356BC" w:rsidRDefault="00D03434" w:rsidP="00B27A08">
      <w:pPr>
        <w:pStyle w:val="Default"/>
        <w:spacing w:after="120" w:line="360" w:lineRule="auto"/>
        <w:jc w:val="both"/>
        <w:rPr>
          <w:color w:val="auto"/>
          <w:szCs w:val="23"/>
        </w:rPr>
      </w:pPr>
      <w:r w:rsidRPr="004356BC">
        <w:rPr>
          <w:color w:val="auto"/>
          <w:szCs w:val="23"/>
        </w:rPr>
        <w:t>Likewise, this study took section H</w:t>
      </w:r>
      <w:r w:rsidR="00761CA1" w:rsidRPr="004356BC">
        <w:rPr>
          <w:color w:val="auto"/>
          <w:szCs w:val="23"/>
        </w:rPr>
        <w:t>.</w:t>
      </w:r>
      <w:r w:rsidR="00312A97" w:rsidRPr="004356BC">
        <w:rPr>
          <w:color w:val="auto"/>
          <w:szCs w:val="23"/>
        </w:rPr>
        <w:t xml:space="preserve">5 of the </w:t>
      </w:r>
      <w:r w:rsidRPr="004356BC">
        <w:rPr>
          <w:color w:val="auto"/>
          <w:szCs w:val="23"/>
        </w:rPr>
        <w:t xml:space="preserve">ES that committed to request a firm’s about their process innovation performance. It included </w:t>
      </w:r>
      <w:r w:rsidR="002407E8" w:rsidRPr="004356BC">
        <w:rPr>
          <w:color w:val="auto"/>
          <w:szCs w:val="23"/>
        </w:rPr>
        <w:t>‘From fiscal year 201</w:t>
      </w:r>
      <w:r w:rsidR="005F49A9" w:rsidRPr="004356BC">
        <w:rPr>
          <w:color w:val="auto"/>
          <w:szCs w:val="23"/>
        </w:rPr>
        <w:t>2</w:t>
      </w:r>
      <w:r w:rsidR="002407E8" w:rsidRPr="004356BC">
        <w:rPr>
          <w:color w:val="auto"/>
          <w:szCs w:val="23"/>
        </w:rPr>
        <w:t>-</w:t>
      </w:r>
      <w:r w:rsidRPr="004356BC">
        <w:rPr>
          <w:color w:val="auto"/>
          <w:szCs w:val="23"/>
        </w:rPr>
        <w:t>201</w:t>
      </w:r>
      <w:r w:rsidR="005F49A9" w:rsidRPr="004356BC">
        <w:rPr>
          <w:color w:val="auto"/>
          <w:szCs w:val="23"/>
        </w:rPr>
        <w:t>4</w:t>
      </w:r>
      <w:r w:rsidRPr="004356BC">
        <w:rPr>
          <w:color w:val="auto"/>
          <w:szCs w:val="23"/>
        </w:rPr>
        <w:t>, did this establishment introduce any new or si</w:t>
      </w:r>
      <w:r w:rsidR="006D1ADD" w:rsidRPr="004356BC">
        <w:rPr>
          <w:color w:val="auto"/>
          <w:szCs w:val="23"/>
        </w:rPr>
        <w:t>gnificantly improved process</w:t>
      </w:r>
      <w:r w:rsidRPr="004356BC">
        <w:rPr>
          <w:color w:val="auto"/>
          <w:szCs w:val="23"/>
        </w:rPr>
        <w:t xml:space="preserve">?’; then a dummy variable was constructed as ‘Process innovation’ which takes the value of 1 if the firm introduces any innovative methods of manufacturing products/offering services, logistics, delivery/distribution, methods/product or service, or supportive activity during the last three years, 0 otherwise. </w:t>
      </w:r>
      <w:r w:rsidR="00761CA1" w:rsidRPr="004356BC">
        <w:rPr>
          <w:color w:val="auto"/>
          <w:szCs w:val="23"/>
        </w:rPr>
        <w:t xml:space="preserve">Product innovation took </w:t>
      </w:r>
      <w:r w:rsidR="00761CA1" w:rsidRPr="004356BC">
        <w:rPr>
          <w:color w:val="auto"/>
          <w:szCs w:val="23"/>
        </w:rPr>
        <w:lastRenderedPageBreak/>
        <w:t xml:space="preserve">H.1 of ES. This section requests about if the establishment introduced new or improved products during the </w:t>
      </w:r>
      <w:r w:rsidR="009B6FFA" w:rsidRPr="004356BC">
        <w:rPr>
          <w:color w:val="auto"/>
          <w:szCs w:val="23"/>
        </w:rPr>
        <w:t>fiscal</w:t>
      </w:r>
      <w:r w:rsidR="00761CA1" w:rsidRPr="004356BC">
        <w:rPr>
          <w:color w:val="auto"/>
          <w:szCs w:val="23"/>
        </w:rPr>
        <w:t xml:space="preserve"> year of 201</w:t>
      </w:r>
      <w:r w:rsidR="00E20F60" w:rsidRPr="004356BC">
        <w:rPr>
          <w:color w:val="auto"/>
          <w:szCs w:val="23"/>
        </w:rPr>
        <w:t>2</w:t>
      </w:r>
      <w:r w:rsidR="00761CA1" w:rsidRPr="004356BC">
        <w:rPr>
          <w:color w:val="auto"/>
          <w:szCs w:val="23"/>
        </w:rPr>
        <w:t>-201</w:t>
      </w:r>
      <w:r w:rsidR="00E20F60" w:rsidRPr="004356BC">
        <w:rPr>
          <w:color w:val="auto"/>
          <w:szCs w:val="23"/>
        </w:rPr>
        <w:t>4</w:t>
      </w:r>
      <w:r w:rsidR="00761CA1" w:rsidRPr="004356BC">
        <w:rPr>
          <w:color w:val="auto"/>
          <w:szCs w:val="23"/>
        </w:rPr>
        <w:t>. And a dummy variable equal to 1 is constructed if a firm introduces new or improved products/</w:t>
      </w:r>
      <w:r w:rsidR="002E42DD" w:rsidRPr="004356BC">
        <w:rPr>
          <w:color w:val="auto"/>
          <w:szCs w:val="23"/>
        </w:rPr>
        <w:t>service;</w:t>
      </w:r>
      <w:r w:rsidR="00761CA1" w:rsidRPr="004356BC">
        <w:rPr>
          <w:color w:val="auto"/>
          <w:szCs w:val="23"/>
        </w:rPr>
        <w:t xml:space="preserve"> if not then the value </w:t>
      </w:r>
      <w:r w:rsidR="00341CE4" w:rsidRPr="004356BC">
        <w:rPr>
          <w:color w:val="auto"/>
          <w:szCs w:val="23"/>
        </w:rPr>
        <w:t xml:space="preserve">is </w:t>
      </w:r>
      <w:r w:rsidR="00761CA1" w:rsidRPr="004356BC">
        <w:rPr>
          <w:color w:val="auto"/>
          <w:szCs w:val="23"/>
        </w:rPr>
        <w:t xml:space="preserve">0. </w:t>
      </w:r>
    </w:p>
    <w:p w14:paraId="4C1C8CCB" w14:textId="77777777" w:rsidR="0081499F" w:rsidRPr="004356BC" w:rsidRDefault="0081499F" w:rsidP="00AE088B">
      <w:pPr>
        <w:pStyle w:val="Default"/>
        <w:numPr>
          <w:ilvl w:val="3"/>
          <w:numId w:val="22"/>
        </w:numPr>
        <w:spacing w:after="120" w:line="360" w:lineRule="auto"/>
        <w:jc w:val="both"/>
        <w:outlineLvl w:val="3"/>
        <w:rPr>
          <w:b/>
          <w:color w:val="auto"/>
          <w:sz w:val="28"/>
          <w:szCs w:val="23"/>
        </w:rPr>
      </w:pPr>
      <w:bookmarkStart w:id="89" w:name="_Toc77103326"/>
      <w:r w:rsidRPr="004356BC">
        <w:rPr>
          <w:b/>
          <w:color w:val="auto"/>
          <w:sz w:val="28"/>
          <w:szCs w:val="23"/>
        </w:rPr>
        <w:t>Technological Product or Process</w:t>
      </w:r>
      <w:bookmarkEnd w:id="89"/>
    </w:p>
    <w:p w14:paraId="7E521FDC" w14:textId="77777777" w:rsidR="00D03434" w:rsidRPr="004356BC" w:rsidRDefault="00D03434" w:rsidP="00AE088B">
      <w:pPr>
        <w:pStyle w:val="Default"/>
        <w:spacing w:after="200" w:line="360" w:lineRule="auto"/>
        <w:jc w:val="both"/>
        <w:rPr>
          <w:color w:val="auto"/>
          <w:szCs w:val="23"/>
        </w:rPr>
      </w:pPr>
      <w:r w:rsidRPr="004356BC">
        <w:rPr>
          <w:color w:val="auto"/>
          <w:szCs w:val="23"/>
        </w:rPr>
        <w:t xml:space="preserve">Lastly, a variable was applied in this study </w:t>
      </w:r>
      <w:r w:rsidR="0081499F" w:rsidRPr="004356BC">
        <w:rPr>
          <w:color w:val="auto"/>
          <w:szCs w:val="23"/>
        </w:rPr>
        <w:t xml:space="preserve">that was pooled </w:t>
      </w:r>
      <w:r w:rsidRPr="004356BC">
        <w:rPr>
          <w:color w:val="auto"/>
          <w:szCs w:val="23"/>
        </w:rPr>
        <w:t>product or process innovation Technological product or process (TPP) which takes equal to 1 if a firm introduces the new or significantly improved process such as innovative methods of manufacturing products/offering services, logistics, delivery/distribution,</w:t>
      </w:r>
      <w:r w:rsidR="0081499F" w:rsidRPr="004356BC">
        <w:rPr>
          <w:color w:val="auto"/>
          <w:szCs w:val="23"/>
        </w:rPr>
        <w:t xml:space="preserve"> m</w:t>
      </w:r>
      <w:r w:rsidRPr="004356BC">
        <w:rPr>
          <w:color w:val="auto"/>
          <w:szCs w:val="23"/>
        </w:rPr>
        <w:t xml:space="preserve">ethods/product or service, or supportive activity/process in the last three years, 0 otherwise. </w:t>
      </w:r>
      <w:r w:rsidR="004B58FC" w:rsidRPr="004356BC">
        <w:rPr>
          <w:color w:val="auto"/>
          <w:szCs w:val="23"/>
        </w:rPr>
        <w:t>And this data was conducted in section H</w:t>
      </w:r>
      <w:r w:rsidR="00BE4D45" w:rsidRPr="004356BC">
        <w:rPr>
          <w:color w:val="auto"/>
          <w:szCs w:val="23"/>
        </w:rPr>
        <w:t>.</w:t>
      </w:r>
      <w:r w:rsidR="004B58FC" w:rsidRPr="004356BC">
        <w:rPr>
          <w:color w:val="auto"/>
          <w:szCs w:val="23"/>
        </w:rPr>
        <w:t>1 and H</w:t>
      </w:r>
      <w:r w:rsidR="00BE4D45" w:rsidRPr="004356BC">
        <w:rPr>
          <w:color w:val="auto"/>
          <w:szCs w:val="23"/>
        </w:rPr>
        <w:t>.5</w:t>
      </w:r>
      <w:r w:rsidR="004B58FC" w:rsidRPr="004356BC">
        <w:rPr>
          <w:color w:val="auto"/>
          <w:szCs w:val="23"/>
        </w:rPr>
        <w:t xml:space="preserve">. </w:t>
      </w:r>
    </w:p>
    <w:p w14:paraId="3BB3263D" w14:textId="77777777" w:rsidR="008B7B35" w:rsidRPr="004356BC" w:rsidRDefault="008B7B35" w:rsidP="00AE088B">
      <w:pPr>
        <w:pStyle w:val="Heading3"/>
        <w:spacing w:before="0" w:after="200"/>
        <w:rPr>
          <w:rFonts w:ascii="Times New Roman" w:hAnsi="Times New Roman" w:cs="Times New Roman"/>
          <w:b w:val="0"/>
          <w:color w:val="auto"/>
          <w:sz w:val="28"/>
          <w:szCs w:val="28"/>
        </w:rPr>
      </w:pPr>
      <w:bookmarkStart w:id="90" w:name="_Toc77103327"/>
      <w:r w:rsidRPr="004356BC">
        <w:rPr>
          <w:rFonts w:ascii="Times New Roman" w:hAnsi="Times New Roman" w:cs="Times New Roman"/>
          <w:color w:val="auto"/>
          <w:sz w:val="28"/>
          <w:szCs w:val="28"/>
        </w:rPr>
        <w:t>3.7.3 Measuring Firm Growth</w:t>
      </w:r>
      <w:bookmarkEnd w:id="90"/>
    </w:p>
    <w:p w14:paraId="30782490" w14:textId="2AD0023A" w:rsidR="008B7B35" w:rsidRPr="004356BC" w:rsidRDefault="008B7B35" w:rsidP="00AE088B">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Firm growth is one of the variables to be measured.  In WBES this variable questions were on section L. This section tries to collect information about human capital/labor Growth and this aspect of helps to analyze firm’s growth in study.   Section L was about labor /human capital. In the section collection of data on number of full time &amp; permanent employees, skilled job workers were main aim. And in order to achieve this there were questions regarding these points. Some of the questions raised were number of permanent and full time employees in the fiscal year</w:t>
      </w:r>
      <w:r w:rsidR="00DF7296" w:rsidRPr="004356BC">
        <w:rPr>
          <w:rFonts w:ascii="Times New Roman" w:hAnsi="Times New Roman" w:cs="Times New Roman"/>
          <w:sz w:val="24"/>
          <w:szCs w:val="24"/>
        </w:rPr>
        <w:t xml:space="preserve"> of 201</w:t>
      </w:r>
      <w:r w:rsidR="00E20F60" w:rsidRPr="004356BC">
        <w:rPr>
          <w:rFonts w:ascii="Times New Roman" w:hAnsi="Times New Roman" w:cs="Times New Roman"/>
          <w:sz w:val="24"/>
          <w:szCs w:val="24"/>
        </w:rPr>
        <w:t>2</w:t>
      </w:r>
      <w:r w:rsidR="00DF7296" w:rsidRPr="004356BC">
        <w:rPr>
          <w:rFonts w:ascii="Times New Roman" w:hAnsi="Times New Roman" w:cs="Times New Roman"/>
          <w:sz w:val="24"/>
          <w:szCs w:val="24"/>
        </w:rPr>
        <w:t>-</w:t>
      </w:r>
      <w:r w:rsidRPr="004356BC">
        <w:rPr>
          <w:rFonts w:ascii="Times New Roman" w:hAnsi="Times New Roman" w:cs="Times New Roman"/>
          <w:sz w:val="24"/>
          <w:szCs w:val="24"/>
        </w:rPr>
        <w:t>201</w:t>
      </w:r>
      <w:r w:rsidR="00E20F60" w:rsidRPr="004356BC">
        <w:rPr>
          <w:rFonts w:ascii="Times New Roman" w:hAnsi="Times New Roman" w:cs="Times New Roman"/>
          <w:sz w:val="24"/>
          <w:szCs w:val="24"/>
        </w:rPr>
        <w:t>4</w:t>
      </w:r>
      <w:r w:rsidRPr="004356BC">
        <w:rPr>
          <w:rFonts w:ascii="Times New Roman" w:hAnsi="Times New Roman" w:cs="Times New Roman"/>
          <w:sz w:val="24"/>
          <w:szCs w:val="24"/>
        </w:rPr>
        <w:t xml:space="preserve">. And also related with this, number of skilled workers that is professional whose tasks requires extensive theoretical and technical knowledge, semi-skilled workers hired in a position were mechanical and technical knowledge is required and unskilled employees that works that didn’t involve specialized knowledge.  </w:t>
      </w:r>
    </w:p>
    <w:p w14:paraId="0C1F823B" w14:textId="75E6C54F" w:rsidR="008B7B35" w:rsidRPr="004356BC" w:rsidRDefault="00726A59" w:rsidP="00AE088B">
      <w:pPr>
        <w:pStyle w:val="Heading3"/>
        <w:spacing w:before="0" w:after="200"/>
        <w:rPr>
          <w:rFonts w:ascii="Times New Roman" w:hAnsi="Times New Roman" w:cs="Times New Roman"/>
          <w:b w:val="0"/>
          <w:color w:val="auto"/>
          <w:sz w:val="28"/>
          <w:szCs w:val="28"/>
        </w:rPr>
      </w:pPr>
      <w:bookmarkStart w:id="91" w:name="_Toc77103328"/>
      <w:r w:rsidRPr="004356BC">
        <w:rPr>
          <w:rFonts w:ascii="Times New Roman" w:hAnsi="Times New Roman" w:cs="Times New Roman"/>
          <w:color w:val="auto"/>
          <w:sz w:val="28"/>
          <w:szCs w:val="28"/>
        </w:rPr>
        <w:t xml:space="preserve">3.7.3 </w:t>
      </w:r>
      <w:r w:rsidR="002461B2" w:rsidRPr="004356BC">
        <w:rPr>
          <w:rFonts w:ascii="Times New Roman" w:hAnsi="Times New Roman" w:cs="Times New Roman"/>
          <w:color w:val="auto"/>
          <w:sz w:val="28"/>
          <w:szCs w:val="28"/>
        </w:rPr>
        <w:t>Measuring Control V</w:t>
      </w:r>
      <w:r w:rsidR="008B7B35" w:rsidRPr="004356BC">
        <w:rPr>
          <w:rFonts w:ascii="Times New Roman" w:hAnsi="Times New Roman" w:cs="Times New Roman"/>
          <w:color w:val="auto"/>
          <w:sz w:val="28"/>
          <w:szCs w:val="28"/>
        </w:rPr>
        <w:t>ariables.</w:t>
      </w:r>
      <w:bookmarkEnd w:id="91"/>
      <w:r w:rsidR="008B7B35" w:rsidRPr="004356BC">
        <w:rPr>
          <w:rFonts w:ascii="Times New Roman" w:hAnsi="Times New Roman" w:cs="Times New Roman"/>
          <w:color w:val="auto"/>
          <w:sz w:val="28"/>
          <w:szCs w:val="28"/>
        </w:rPr>
        <w:t xml:space="preserve"> </w:t>
      </w:r>
    </w:p>
    <w:p w14:paraId="2FD3C3B6" w14:textId="1256C4C8" w:rsidR="008B7B35" w:rsidRPr="004356BC" w:rsidRDefault="008B7B35" w:rsidP="00AE088B">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Firm’s size, age, human capital and R&amp;D are the controlling variables of the dependent variables. The variable, firm size</w:t>
      </w:r>
      <w:r w:rsidR="003E09ED" w:rsidRPr="004356BC">
        <w:rPr>
          <w:rFonts w:ascii="Times New Roman" w:hAnsi="Times New Roman" w:cs="Times New Roman"/>
          <w:sz w:val="24"/>
          <w:szCs w:val="24"/>
        </w:rPr>
        <w:t xml:space="preserve"> (Log (</w:t>
      </w:r>
      <w:r w:rsidRPr="004356BC">
        <w:rPr>
          <w:rFonts w:ascii="Times New Roman" w:hAnsi="Times New Roman" w:cs="Times New Roman"/>
          <w:sz w:val="24"/>
          <w:szCs w:val="24"/>
        </w:rPr>
        <w:t>size</w:t>
      </w:r>
      <w:r w:rsidR="003E09ED" w:rsidRPr="004356BC">
        <w:rPr>
          <w:rFonts w:ascii="Times New Roman" w:hAnsi="Times New Roman" w:cs="Times New Roman"/>
          <w:sz w:val="24"/>
          <w:szCs w:val="24"/>
        </w:rPr>
        <w:t>)) is</w:t>
      </w:r>
      <w:r w:rsidRPr="004356BC">
        <w:rPr>
          <w:rFonts w:ascii="Times New Roman" w:hAnsi="Times New Roman" w:cs="Times New Roman"/>
          <w:sz w:val="24"/>
          <w:szCs w:val="24"/>
        </w:rPr>
        <w:t xml:space="preserve"> defined as a natural logged value of the number of permanent fulltime employees and data was collected in section L of 2. Firm age </w:t>
      </w:r>
      <w:r w:rsidR="003E09ED" w:rsidRPr="004356BC">
        <w:rPr>
          <w:rFonts w:ascii="Times New Roman" w:hAnsi="Times New Roman" w:cs="Times New Roman"/>
          <w:sz w:val="24"/>
          <w:szCs w:val="24"/>
        </w:rPr>
        <w:t>(</w:t>
      </w:r>
      <w:r w:rsidRPr="004356BC">
        <w:rPr>
          <w:rFonts w:ascii="Times New Roman" w:hAnsi="Times New Roman" w:cs="Times New Roman"/>
          <w:sz w:val="24"/>
          <w:szCs w:val="24"/>
        </w:rPr>
        <w:t>log(age)</w:t>
      </w:r>
      <w:r w:rsidR="003E09ED" w:rsidRPr="004356BC">
        <w:rPr>
          <w:rFonts w:ascii="Times New Roman" w:hAnsi="Times New Roman" w:cs="Times New Roman"/>
          <w:sz w:val="24"/>
          <w:szCs w:val="24"/>
        </w:rPr>
        <w:t>)</w:t>
      </w:r>
      <w:r w:rsidRPr="004356BC">
        <w:rPr>
          <w:rFonts w:ascii="Times New Roman" w:hAnsi="Times New Roman" w:cs="Times New Roman"/>
          <w:sz w:val="24"/>
          <w:szCs w:val="24"/>
        </w:rPr>
        <w:t xml:space="preserve"> is the year of the firms operate from day of their establishment and was in section B.5. Human capital data were collected under L9b.  Number of full time permanent employees completed secondary school in the fiscal year data was used to measure human capital. And the value was taken in percentage. Research and Development (R&amp;D) variable is a dummy variable and took 1 </w:t>
      </w:r>
      <w:r w:rsidRPr="004356BC">
        <w:rPr>
          <w:rFonts w:ascii="Times New Roman" w:hAnsi="Times New Roman" w:cs="Times New Roman"/>
          <w:sz w:val="24"/>
          <w:szCs w:val="24"/>
        </w:rPr>
        <w:lastRenderedPageBreak/>
        <w:t xml:space="preserve">or 0 values, found in section H.8. The section investigates whether the firm spends on research and development activities, either in-house or contracted with other companies, excluding market research survey. If the </w:t>
      </w:r>
      <w:r w:rsidR="0042391D" w:rsidRPr="004356BC">
        <w:rPr>
          <w:rFonts w:ascii="Times New Roman" w:hAnsi="Times New Roman" w:cs="Times New Roman"/>
          <w:sz w:val="24"/>
          <w:szCs w:val="24"/>
        </w:rPr>
        <w:t>company spends</w:t>
      </w:r>
      <w:r w:rsidRPr="004356BC">
        <w:rPr>
          <w:rFonts w:ascii="Times New Roman" w:hAnsi="Times New Roman" w:cs="Times New Roman"/>
          <w:sz w:val="24"/>
          <w:szCs w:val="24"/>
        </w:rPr>
        <w:t xml:space="preserve"> on R&amp;D then the firms answer is yes and </w:t>
      </w:r>
      <w:r w:rsidR="0042391D" w:rsidRPr="004356BC">
        <w:rPr>
          <w:rFonts w:ascii="Times New Roman" w:hAnsi="Times New Roman" w:cs="Times New Roman"/>
          <w:sz w:val="24"/>
          <w:szCs w:val="24"/>
        </w:rPr>
        <w:t>it</w:t>
      </w:r>
      <w:r w:rsidRPr="004356BC">
        <w:rPr>
          <w:rFonts w:ascii="Times New Roman" w:hAnsi="Times New Roman" w:cs="Times New Roman"/>
          <w:sz w:val="24"/>
          <w:szCs w:val="24"/>
        </w:rPr>
        <w:t xml:space="preserve"> have a value of 1 and if not then the value </w:t>
      </w:r>
      <w:r w:rsidR="0042391D" w:rsidRPr="004356BC">
        <w:rPr>
          <w:rFonts w:ascii="Times New Roman" w:hAnsi="Times New Roman" w:cs="Times New Roman"/>
          <w:sz w:val="24"/>
          <w:szCs w:val="24"/>
        </w:rPr>
        <w:t xml:space="preserve">is </w:t>
      </w:r>
      <w:r w:rsidRPr="004356BC">
        <w:rPr>
          <w:rFonts w:ascii="Times New Roman" w:hAnsi="Times New Roman" w:cs="Times New Roman"/>
          <w:sz w:val="24"/>
          <w:szCs w:val="24"/>
        </w:rPr>
        <w:t>0.</w:t>
      </w:r>
    </w:p>
    <w:p w14:paraId="6A07F262" w14:textId="77777777" w:rsidR="00D946F4" w:rsidRPr="004356BC" w:rsidRDefault="00D946F4" w:rsidP="00B27A08">
      <w:pPr>
        <w:spacing w:line="360" w:lineRule="auto"/>
        <w:jc w:val="both"/>
        <w:rPr>
          <w:rFonts w:ascii="Times New Roman" w:hAnsi="Times New Roman" w:cs="Times New Roman"/>
          <w:sz w:val="24"/>
          <w:szCs w:val="24"/>
        </w:rPr>
      </w:pPr>
    </w:p>
    <w:p w14:paraId="4DEA8E90" w14:textId="77777777" w:rsidR="00D946F4" w:rsidRPr="004356BC" w:rsidRDefault="00D946F4" w:rsidP="00B27A08">
      <w:pPr>
        <w:spacing w:line="360" w:lineRule="auto"/>
        <w:jc w:val="both"/>
        <w:rPr>
          <w:rFonts w:ascii="Times New Roman" w:hAnsi="Times New Roman" w:cs="Times New Roman"/>
          <w:sz w:val="24"/>
          <w:szCs w:val="24"/>
        </w:rPr>
      </w:pPr>
    </w:p>
    <w:p w14:paraId="3A6C18E8" w14:textId="77777777" w:rsidR="00AA6DC7" w:rsidRPr="004356BC" w:rsidRDefault="00AA6DC7" w:rsidP="00B27A08">
      <w:pPr>
        <w:spacing w:line="360" w:lineRule="auto"/>
        <w:jc w:val="both"/>
        <w:rPr>
          <w:rFonts w:ascii="Times New Roman" w:hAnsi="Times New Roman" w:cs="Times New Roman"/>
          <w:sz w:val="24"/>
          <w:szCs w:val="24"/>
        </w:rPr>
      </w:pPr>
    </w:p>
    <w:p w14:paraId="60045A04" w14:textId="560DFC95" w:rsidR="00AA6DC7" w:rsidRPr="004356BC" w:rsidRDefault="00AA6DC7" w:rsidP="00B27A08">
      <w:pPr>
        <w:spacing w:line="360" w:lineRule="auto"/>
        <w:jc w:val="both"/>
        <w:rPr>
          <w:rFonts w:ascii="Times New Roman" w:hAnsi="Times New Roman" w:cs="Times New Roman"/>
          <w:sz w:val="24"/>
          <w:szCs w:val="24"/>
        </w:rPr>
      </w:pPr>
    </w:p>
    <w:p w14:paraId="719FCD26" w14:textId="1A8E0FA9" w:rsidR="00706FA8" w:rsidRPr="004356BC" w:rsidRDefault="00706FA8" w:rsidP="00B27A08">
      <w:pPr>
        <w:spacing w:line="360" w:lineRule="auto"/>
        <w:jc w:val="both"/>
        <w:rPr>
          <w:rFonts w:ascii="Times New Roman" w:hAnsi="Times New Roman" w:cs="Times New Roman"/>
          <w:sz w:val="24"/>
          <w:szCs w:val="24"/>
        </w:rPr>
      </w:pPr>
    </w:p>
    <w:p w14:paraId="56FB8CC0" w14:textId="2638C80E" w:rsidR="00706FA8" w:rsidRPr="004356BC" w:rsidRDefault="00706FA8" w:rsidP="00B27A08">
      <w:pPr>
        <w:spacing w:line="360" w:lineRule="auto"/>
        <w:jc w:val="both"/>
        <w:rPr>
          <w:rFonts w:ascii="Times New Roman" w:hAnsi="Times New Roman" w:cs="Times New Roman"/>
          <w:sz w:val="24"/>
          <w:szCs w:val="24"/>
        </w:rPr>
      </w:pPr>
    </w:p>
    <w:p w14:paraId="6B5F87BE" w14:textId="2120F610" w:rsidR="00706FA8" w:rsidRPr="004356BC" w:rsidRDefault="00706FA8" w:rsidP="00B27A08">
      <w:pPr>
        <w:spacing w:line="360" w:lineRule="auto"/>
        <w:jc w:val="both"/>
        <w:rPr>
          <w:rFonts w:ascii="Times New Roman" w:hAnsi="Times New Roman" w:cs="Times New Roman"/>
          <w:sz w:val="24"/>
          <w:szCs w:val="24"/>
        </w:rPr>
      </w:pPr>
    </w:p>
    <w:p w14:paraId="088C9A82" w14:textId="16369F59" w:rsidR="00706FA8" w:rsidRPr="004356BC" w:rsidRDefault="00706FA8" w:rsidP="00B27A08">
      <w:pPr>
        <w:spacing w:line="360" w:lineRule="auto"/>
        <w:jc w:val="both"/>
        <w:rPr>
          <w:rFonts w:ascii="Times New Roman" w:hAnsi="Times New Roman" w:cs="Times New Roman"/>
          <w:sz w:val="24"/>
          <w:szCs w:val="24"/>
        </w:rPr>
      </w:pPr>
    </w:p>
    <w:p w14:paraId="488BDF8A" w14:textId="340D4656" w:rsidR="00706FA8" w:rsidRPr="004356BC" w:rsidRDefault="00706FA8" w:rsidP="00B27A08">
      <w:pPr>
        <w:spacing w:line="360" w:lineRule="auto"/>
        <w:jc w:val="both"/>
        <w:rPr>
          <w:rFonts w:ascii="Times New Roman" w:hAnsi="Times New Roman" w:cs="Times New Roman"/>
          <w:sz w:val="24"/>
          <w:szCs w:val="24"/>
        </w:rPr>
      </w:pPr>
    </w:p>
    <w:p w14:paraId="7C501EF1" w14:textId="4D6ABA29" w:rsidR="00706FA8" w:rsidRPr="004356BC" w:rsidRDefault="00706FA8" w:rsidP="00B27A08">
      <w:pPr>
        <w:spacing w:line="360" w:lineRule="auto"/>
        <w:jc w:val="both"/>
        <w:rPr>
          <w:rFonts w:ascii="Times New Roman" w:hAnsi="Times New Roman" w:cs="Times New Roman"/>
          <w:sz w:val="24"/>
          <w:szCs w:val="24"/>
        </w:rPr>
      </w:pPr>
    </w:p>
    <w:p w14:paraId="1274A411" w14:textId="3163C396" w:rsidR="00706FA8" w:rsidRPr="004356BC" w:rsidRDefault="00706FA8" w:rsidP="00B27A08">
      <w:pPr>
        <w:spacing w:line="360" w:lineRule="auto"/>
        <w:jc w:val="both"/>
        <w:rPr>
          <w:rFonts w:ascii="Times New Roman" w:hAnsi="Times New Roman" w:cs="Times New Roman"/>
          <w:sz w:val="24"/>
          <w:szCs w:val="24"/>
        </w:rPr>
      </w:pPr>
    </w:p>
    <w:p w14:paraId="5B532962" w14:textId="75F656FC" w:rsidR="00706FA8" w:rsidRPr="004356BC" w:rsidRDefault="00706FA8" w:rsidP="00B27A08">
      <w:pPr>
        <w:spacing w:line="360" w:lineRule="auto"/>
        <w:jc w:val="both"/>
        <w:rPr>
          <w:rFonts w:ascii="Times New Roman" w:hAnsi="Times New Roman" w:cs="Times New Roman"/>
          <w:sz w:val="24"/>
          <w:szCs w:val="24"/>
        </w:rPr>
      </w:pPr>
    </w:p>
    <w:p w14:paraId="06740281" w14:textId="1850D045" w:rsidR="00706FA8" w:rsidRPr="004356BC" w:rsidRDefault="00706FA8" w:rsidP="00B27A08">
      <w:pPr>
        <w:spacing w:line="360" w:lineRule="auto"/>
        <w:jc w:val="both"/>
        <w:rPr>
          <w:rFonts w:ascii="Times New Roman" w:hAnsi="Times New Roman" w:cs="Times New Roman"/>
          <w:sz w:val="24"/>
          <w:szCs w:val="24"/>
        </w:rPr>
      </w:pPr>
    </w:p>
    <w:p w14:paraId="6F52B657" w14:textId="37B2F36A" w:rsidR="00706FA8" w:rsidRPr="004356BC" w:rsidRDefault="00706FA8" w:rsidP="00B27A08">
      <w:pPr>
        <w:spacing w:line="360" w:lineRule="auto"/>
        <w:jc w:val="both"/>
        <w:rPr>
          <w:rFonts w:ascii="Times New Roman" w:hAnsi="Times New Roman" w:cs="Times New Roman"/>
          <w:sz w:val="24"/>
          <w:szCs w:val="24"/>
        </w:rPr>
      </w:pPr>
    </w:p>
    <w:p w14:paraId="6730EEF7" w14:textId="12059D30" w:rsidR="00706FA8" w:rsidRPr="004356BC" w:rsidRDefault="00706FA8" w:rsidP="00B27A08">
      <w:pPr>
        <w:spacing w:line="360" w:lineRule="auto"/>
        <w:jc w:val="both"/>
        <w:rPr>
          <w:rFonts w:ascii="Times New Roman" w:hAnsi="Times New Roman" w:cs="Times New Roman"/>
          <w:sz w:val="24"/>
          <w:szCs w:val="24"/>
        </w:rPr>
      </w:pPr>
    </w:p>
    <w:p w14:paraId="7F6E8A8C" w14:textId="77777777" w:rsidR="00AE088B" w:rsidRPr="004356BC" w:rsidRDefault="00AE088B" w:rsidP="00B27A08">
      <w:pPr>
        <w:spacing w:line="360" w:lineRule="auto"/>
        <w:jc w:val="both"/>
        <w:rPr>
          <w:rFonts w:ascii="Times New Roman" w:hAnsi="Times New Roman" w:cs="Times New Roman"/>
          <w:sz w:val="24"/>
          <w:szCs w:val="24"/>
        </w:rPr>
      </w:pPr>
    </w:p>
    <w:p w14:paraId="7C6C04FD" w14:textId="1DDBEF5E" w:rsidR="00706FA8" w:rsidRPr="004356BC" w:rsidRDefault="00706FA8" w:rsidP="00B27A08">
      <w:pPr>
        <w:spacing w:line="360" w:lineRule="auto"/>
        <w:jc w:val="both"/>
        <w:rPr>
          <w:rFonts w:ascii="Times New Roman" w:hAnsi="Times New Roman" w:cs="Times New Roman"/>
          <w:sz w:val="24"/>
          <w:szCs w:val="24"/>
        </w:rPr>
      </w:pPr>
    </w:p>
    <w:p w14:paraId="197AA252" w14:textId="77777777" w:rsidR="00706FA8" w:rsidRPr="004356BC" w:rsidRDefault="00706FA8" w:rsidP="00B27A08">
      <w:pPr>
        <w:spacing w:line="360" w:lineRule="auto"/>
        <w:jc w:val="both"/>
        <w:rPr>
          <w:rFonts w:ascii="Times New Roman" w:hAnsi="Times New Roman" w:cs="Times New Roman"/>
          <w:sz w:val="24"/>
          <w:szCs w:val="24"/>
        </w:rPr>
      </w:pPr>
    </w:p>
    <w:p w14:paraId="21FE2E36" w14:textId="77777777" w:rsidR="00D946F4" w:rsidRPr="004356BC" w:rsidRDefault="00D946F4" w:rsidP="00AE088B">
      <w:pPr>
        <w:pStyle w:val="Heading1"/>
        <w:spacing w:before="0" w:beforeAutospacing="0" w:after="200" w:afterAutospacing="0" w:line="360" w:lineRule="auto"/>
        <w:contextualSpacing/>
        <w:jc w:val="center"/>
        <w:rPr>
          <w:sz w:val="32"/>
          <w:szCs w:val="32"/>
        </w:rPr>
      </w:pPr>
      <w:bookmarkStart w:id="92" w:name="_Toc73271058"/>
      <w:bookmarkStart w:id="93" w:name="_Toc77103329"/>
      <w:r w:rsidRPr="004356BC">
        <w:rPr>
          <w:sz w:val="32"/>
          <w:szCs w:val="32"/>
        </w:rPr>
        <w:lastRenderedPageBreak/>
        <w:t>CHAPTER FOUR</w:t>
      </w:r>
      <w:bookmarkEnd w:id="92"/>
      <w:bookmarkEnd w:id="93"/>
    </w:p>
    <w:p w14:paraId="2F3F9088" w14:textId="77777777" w:rsidR="00D946F4" w:rsidRPr="004356BC" w:rsidRDefault="009C0A38" w:rsidP="00AE088B">
      <w:pPr>
        <w:pStyle w:val="Heading2"/>
        <w:spacing w:before="0" w:after="200" w:line="360" w:lineRule="auto"/>
        <w:ind w:left="720"/>
        <w:contextualSpacing/>
        <w:jc w:val="center"/>
        <w:rPr>
          <w:rFonts w:ascii="Times New Roman" w:hAnsi="Times New Roman" w:cs="Times New Roman"/>
          <w:color w:val="auto"/>
          <w:sz w:val="32"/>
          <w:szCs w:val="32"/>
        </w:rPr>
      </w:pPr>
      <w:bookmarkStart w:id="94" w:name="_Toc77103330"/>
      <w:r w:rsidRPr="004356BC">
        <w:rPr>
          <w:rFonts w:ascii="Times New Roman" w:hAnsi="Times New Roman" w:cs="Times New Roman"/>
          <w:color w:val="auto"/>
          <w:sz w:val="32"/>
          <w:szCs w:val="32"/>
        </w:rPr>
        <w:t>RESULTS AND DISCUSSIONS</w:t>
      </w:r>
      <w:bookmarkEnd w:id="94"/>
    </w:p>
    <w:p w14:paraId="5690D631" w14:textId="77777777" w:rsidR="00D946F4" w:rsidRPr="004356BC" w:rsidRDefault="00D946F4" w:rsidP="00AE088B">
      <w:pPr>
        <w:spacing w:line="360" w:lineRule="auto"/>
        <w:contextualSpacing/>
        <w:jc w:val="both"/>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This section presents results and findings from the study</w:t>
      </w:r>
      <w:r w:rsidRPr="004356BC">
        <w:rPr>
          <w:rFonts w:ascii="Times New Roman" w:eastAsia="Times New Roman" w:hAnsi="Times New Roman" w:cs="Times New Roman"/>
          <w:sz w:val="24"/>
          <w:szCs w:val="24"/>
          <w:lang w:eastAsia="am-ET"/>
        </w:rPr>
        <w:t xml:space="preserve"> and also p</w:t>
      </w:r>
      <w:r w:rsidRPr="004356BC">
        <w:rPr>
          <w:rFonts w:ascii="Times New Roman" w:eastAsia="Times New Roman" w:hAnsi="Times New Roman" w:cs="Times New Roman"/>
          <w:sz w:val="24"/>
          <w:szCs w:val="24"/>
          <w:lang w:val="am-ET" w:eastAsia="am-ET"/>
        </w:rPr>
        <w:t>resent findings of the analysis</w:t>
      </w: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based on the objectives of the study</w:t>
      </w:r>
      <w:r w:rsidRPr="004356BC">
        <w:rPr>
          <w:rFonts w:ascii="Times New Roman" w:eastAsia="Times New Roman" w:hAnsi="Times New Roman" w:cs="Times New Roman"/>
          <w:sz w:val="24"/>
          <w:szCs w:val="24"/>
          <w:lang w:eastAsia="am-ET"/>
        </w:rPr>
        <w:t>. T</w:t>
      </w:r>
      <w:r w:rsidRPr="004356BC">
        <w:rPr>
          <w:rFonts w:ascii="Times New Roman" w:eastAsia="Times New Roman" w:hAnsi="Times New Roman" w:cs="Times New Roman"/>
          <w:sz w:val="24"/>
          <w:szCs w:val="24"/>
          <w:lang w:val="am-ET" w:eastAsia="am-ET"/>
        </w:rPr>
        <w:t>he first section is descriptive statistical analysis;</w:t>
      </w: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correlation and VIF result as well as normality test</w:t>
      </w:r>
      <w:r w:rsidRPr="004356BC">
        <w:rPr>
          <w:rFonts w:ascii="Times New Roman" w:eastAsia="Times New Roman" w:hAnsi="Times New Roman" w:cs="Times New Roman"/>
          <w:sz w:val="24"/>
          <w:szCs w:val="24"/>
          <w:lang w:eastAsia="am-ET"/>
        </w:rPr>
        <w:t xml:space="preserve"> using skewness statistics.</w:t>
      </w:r>
      <w:r w:rsidRPr="004356BC">
        <w:rPr>
          <w:rFonts w:ascii="Times New Roman" w:eastAsia="Times New Roman" w:hAnsi="Times New Roman" w:cs="Times New Roman"/>
          <w:sz w:val="24"/>
          <w:szCs w:val="24"/>
          <w:lang w:val="am-ET" w:eastAsia="am-ET"/>
        </w:rPr>
        <w:t xml:space="preserve"> the second section </w:t>
      </w:r>
      <w:r w:rsidRPr="004356BC">
        <w:rPr>
          <w:rFonts w:ascii="Times New Roman" w:eastAsia="Times New Roman" w:hAnsi="Times New Roman" w:cs="Times New Roman"/>
          <w:sz w:val="24"/>
          <w:szCs w:val="24"/>
          <w:lang w:eastAsia="am-ET"/>
        </w:rPr>
        <w:t xml:space="preserve">is the </w:t>
      </w:r>
      <w:r w:rsidRPr="004356BC">
        <w:rPr>
          <w:rFonts w:ascii="Times New Roman" w:eastAsia="Times New Roman" w:hAnsi="Times New Roman" w:cs="Times New Roman"/>
          <w:sz w:val="24"/>
          <w:szCs w:val="24"/>
          <w:lang w:val="am-ET" w:eastAsia="am-ET"/>
        </w:rPr>
        <w:t>regression result</w:t>
      </w:r>
      <w:r w:rsidRPr="004356BC">
        <w:rPr>
          <w:rFonts w:ascii="Times New Roman" w:eastAsia="Times New Roman" w:hAnsi="Times New Roman" w:cs="Times New Roman"/>
          <w:sz w:val="24"/>
          <w:szCs w:val="24"/>
          <w:lang w:eastAsia="am-ET"/>
        </w:rPr>
        <w:t xml:space="preserve">s </w:t>
      </w:r>
      <w:r w:rsidRPr="004356BC">
        <w:rPr>
          <w:rFonts w:ascii="Times New Roman" w:eastAsia="Times New Roman" w:hAnsi="Times New Roman" w:cs="Times New Roman"/>
          <w:sz w:val="24"/>
          <w:szCs w:val="24"/>
          <w:lang w:val="am-ET" w:eastAsia="am-ET"/>
        </w:rPr>
        <w:t>of</w:t>
      </w:r>
      <w:r w:rsidRPr="004356BC">
        <w:rPr>
          <w:rFonts w:ascii="Times New Roman" w:eastAsia="Times New Roman" w:hAnsi="Times New Roman" w:cs="Times New Roman"/>
          <w:sz w:val="24"/>
          <w:szCs w:val="24"/>
          <w:lang w:eastAsia="am-ET"/>
        </w:rPr>
        <w:t xml:space="preserve"> the effect of financial constraints on firm’s innovation</w:t>
      </w:r>
      <w:r w:rsidRPr="004356BC">
        <w:rPr>
          <w:rFonts w:ascii="Times New Roman" w:eastAsia="Times New Roman" w:hAnsi="Times New Roman" w:cs="Times New Roman"/>
          <w:sz w:val="24"/>
          <w:szCs w:val="24"/>
          <w:lang w:val="am-ET" w:eastAsia="am-ET"/>
        </w:rPr>
        <w:t xml:space="preserve"> in probit regression model and</w:t>
      </w:r>
      <w:r w:rsidRPr="004356BC">
        <w:rPr>
          <w:rFonts w:ascii="Times New Roman" w:eastAsia="Times New Roman" w:hAnsi="Times New Roman" w:cs="Times New Roman"/>
          <w:sz w:val="24"/>
          <w:szCs w:val="24"/>
          <w:lang w:eastAsia="am-ET"/>
        </w:rPr>
        <w:t xml:space="preserve"> the third section is </w:t>
      </w:r>
      <w:r w:rsidRPr="004356BC">
        <w:rPr>
          <w:rFonts w:ascii="Times New Roman" w:eastAsia="Times New Roman" w:hAnsi="Times New Roman" w:cs="Times New Roman"/>
          <w:sz w:val="24"/>
          <w:szCs w:val="24"/>
          <w:lang w:val="am-ET" w:eastAsia="am-ET"/>
        </w:rPr>
        <w:t xml:space="preserve"> </w:t>
      </w:r>
      <w:r w:rsidRPr="004356BC">
        <w:rPr>
          <w:rFonts w:ascii="Times New Roman" w:eastAsia="Times New Roman" w:hAnsi="Times New Roman" w:cs="Times New Roman"/>
          <w:sz w:val="24"/>
          <w:szCs w:val="24"/>
          <w:lang w:eastAsia="am-ET"/>
        </w:rPr>
        <w:t xml:space="preserve">the </w:t>
      </w:r>
      <w:r w:rsidRPr="004356BC">
        <w:rPr>
          <w:rFonts w:ascii="Times New Roman" w:eastAsia="Times New Roman" w:hAnsi="Times New Roman" w:cs="Times New Roman"/>
          <w:sz w:val="24"/>
          <w:szCs w:val="24"/>
          <w:lang w:val="am-ET" w:eastAsia="am-ET"/>
        </w:rPr>
        <w:t>regression result</w:t>
      </w:r>
      <w:r w:rsidRPr="004356BC">
        <w:rPr>
          <w:rFonts w:ascii="Times New Roman" w:eastAsia="Times New Roman" w:hAnsi="Times New Roman" w:cs="Times New Roman"/>
          <w:sz w:val="24"/>
          <w:szCs w:val="24"/>
          <w:lang w:eastAsia="am-ET"/>
        </w:rPr>
        <w:t xml:space="preserve">s </w:t>
      </w:r>
      <w:r w:rsidRPr="004356BC">
        <w:rPr>
          <w:rFonts w:ascii="Times New Roman" w:eastAsia="Times New Roman" w:hAnsi="Times New Roman" w:cs="Times New Roman"/>
          <w:sz w:val="24"/>
          <w:szCs w:val="24"/>
          <w:lang w:val="am-ET" w:eastAsia="am-ET"/>
        </w:rPr>
        <w:t>of</w:t>
      </w:r>
      <w:r w:rsidRPr="004356BC">
        <w:rPr>
          <w:rFonts w:ascii="Times New Roman" w:eastAsia="Times New Roman" w:hAnsi="Times New Roman" w:cs="Times New Roman"/>
          <w:sz w:val="24"/>
          <w:szCs w:val="24"/>
          <w:lang w:eastAsia="am-ET"/>
        </w:rPr>
        <w:t xml:space="preserve"> the effect of financial constraints on firm’s innovation</w:t>
      </w:r>
      <w:r w:rsidRPr="004356BC">
        <w:rPr>
          <w:rFonts w:ascii="Times New Roman" w:eastAsia="Times New Roman" w:hAnsi="Times New Roman" w:cs="Times New Roman"/>
          <w:sz w:val="24"/>
          <w:szCs w:val="24"/>
          <w:lang w:val="am-ET" w:eastAsia="am-ET"/>
        </w:rPr>
        <w:t xml:space="preserve"> in in OLS regression </w:t>
      </w:r>
      <w:r w:rsidRPr="004356BC">
        <w:rPr>
          <w:rFonts w:ascii="Times New Roman" w:eastAsia="Times New Roman" w:hAnsi="Times New Roman" w:cs="Times New Roman"/>
          <w:sz w:val="24"/>
          <w:szCs w:val="24"/>
          <w:lang w:eastAsia="am-ET"/>
        </w:rPr>
        <w:t>model</w:t>
      </w:r>
      <w:r w:rsidRPr="004356BC">
        <w:rPr>
          <w:rFonts w:ascii="Times New Roman" w:eastAsia="Times New Roman" w:hAnsi="Times New Roman" w:cs="Times New Roman"/>
          <w:sz w:val="24"/>
          <w:szCs w:val="24"/>
          <w:lang w:val="am-ET" w:eastAsia="am-ET"/>
        </w:rPr>
        <w:t xml:space="preserve">, </w:t>
      </w:r>
      <w:r w:rsidRPr="004356BC">
        <w:rPr>
          <w:rFonts w:ascii="Times New Roman" w:eastAsia="Times New Roman" w:hAnsi="Times New Roman" w:cs="Times New Roman"/>
          <w:sz w:val="24"/>
          <w:szCs w:val="24"/>
          <w:lang w:eastAsia="am-ET"/>
        </w:rPr>
        <w:t xml:space="preserve">and </w:t>
      </w:r>
      <w:r w:rsidRPr="004356BC">
        <w:rPr>
          <w:rFonts w:ascii="Times New Roman" w:eastAsia="Times New Roman" w:hAnsi="Times New Roman" w:cs="Times New Roman"/>
          <w:sz w:val="24"/>
          <w:szCs w:val="24"/>
          <w:lang w:val="am-ET" w:eastAsia="am-ET"/>
        </w:rPr>
        <w:t>the</w:t>
      </w: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 xml:space="preserve">last section </w:t>
      </w:r>
      <w:r w:rsidRPr="004356BC">
        <w:rPr>
          <w:rFonts w:ascii="Times New Roman" w:eastAsia="Times New Roman" w:hAnsi="Times New Roman" w:cs="Times New Roman"/>
          <w:sz w:val="24"/>
          <w:szCs w:val="24"/>
          <w:lang w:eastAsia="am-ET"/>
        </w:rPr>
        <w:t>is about s</w:t>
      </w:r>
      <w:r w:rsidRPr="004356BC">
        <w:rPr>
          <w:rFonts w:ascii="Times New Roman" w:eastAsia="Times New Roman" w:hAnsi="Times New Roman" w:cs="Times New Roman"/>
          <w:sz w:val="24"/>
          <w:szCs w:val="24"/>
          <w:lang w:val="am-ET" w:eastAsia="am-ET"/>
        </w:rPr>
        <w:t xml:space="preserve">ummary of the result and </w:t>
      </w:r>
      <w:r w:rsidRPr="004356BC">
        <w:rPr>
          <w:rFonts w:ascii="Times New Roman" w:eastAsia="Times New Roman" w:hAnsi="Times New Roman" w:cs="Times New Roman"/>
          <w:sz w:val="24"/>
          <w:szCs w:val="24"/>
          <w:lang w:eastAsia="am-ET"/>
        </w:rPr>
        <w:t xml:space="preserve">recommendations. </w:t>
      </w:r>
    </w:p>
    <w:p w14:paraId="048AA94F" w14:textId="77777777" w:rsidR="00D946F4" w:rsidRPr="004356BC" w:rsidRDefault="00D946F4" w:rsidP="00AE088B">
      <w:pPr>
        <w:pStyle w:val="Heading2"/>
        <w:spacing w:before="0" w:after="200"/>
        <w:rPr>
          <w:rFonts w:ascii="Times New Roman" w:hAnsi="Times New Roman" w:cs="Times New Roman"/>
          <w:color w:val="auto"/>
          <w:sz w:val="28"/>
          <w:szCs w:val="28"/>
        </w:rPr>
      </w:pPr>
      <w:bookmarkStart w:id="95" w:name="_Toc77103331"/>
      <w:r w:rsidRPr="004356BC">
        <w:rPr>
          <w:rFonts w:ascii="Times New Roman" w:hAnsi="Times New Roman" w:cs="Times New Roman"/>
          <w:color w:val="auto"/>
          <w:sz w:val="28"/>
          <w:szCs w:val="28"/>
        </w:rPr>
        <w:t>4.1. Descriptive Statistics</w:t>
      </w:r>
      <w:bookmarkEnd w:id="95"/>
    </w:p>
    <w:p w14:paraId="568DEEF3" w14:textId="71B70041" w:rsidR="00D946F4" w:rsidRPr="004356BC" w:rsidRDefault="00D946F4" w:rsidP="00AE088B">
      <w:pPr>
        <w:spacing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Table 4.1 presents the financial </w:t>
      </w:r>
      <w:r w:rsidR="00884FEC" w:rsidRPr="004356BC">
        <w:rPr>
          <w:rFonts w:ascii="Times New Roman" w:eastAsia="Times New Roman" w:hAnsi="Times New Roman" w:cs="Times New Roman"/>
          <w:sz w:val="24"/>
          <w:szCs w:val="24"/>
          <w:lang w:eastAsia="am-ET"/>
        </w:rPr>
        <w:t>constraints</w:t>
      </w:r>
      <w:r w:rsidRPr="004356BC">
        <w:rPr>
          <w:rFonts w:ascii="Times New Roman" w:eastAsia="Times New Roman" w:hAnsi="Times New Roman" w:cs="Times New Roman"/>
          <w:sz w:val="24"/>
          <w:szCs w:val="24"/>
          <w:lang w:eastAsia="am-ET"/>
        </w:rPr>
        <w:t xml:space="preserve"> face by the firms, 31.8 percent of</w:t>
      </w:r>
      <w:r w:rsidR="00884FEC" w:rsidRPr="004356BC">
        <w:rPr>
          <w:rFonts w:ascii="Times New Roman" w:eastAsia="Times New Roman" w:hAnsi="Times New Roman" w:cs="Times New Roman"/>
          <w:sz w:val="24"/>
          <w:szCs w:val="24"/>
          <w:lang w:eastAsia="am-ET"/>
        </w:rPr>
        <w:t xml:space="preserve"> firms</w:t>
      </w:r>
      <w:r w:rsidRPr="004356BC">
        <w:rPr>
          <w:rFonts w:ascii="Times New Roman" w:eastAsia="Times New Roman" w:hAnsi="Times New Roman" w:cs="Times New Roman"/>
          <w:sz w:val="24"/>
          <w:szCs w:val="24"/>
          <w:lang w:eastAsia="am-ET"/>
        </w:rPr>
        <w:t xml:space="preserve"> face no </w:t>
      </w:r>
      <w:r w:rsidR="00884FEC" w:rsidRPr="004356BC">
        <w:rPr>
          <w:rFonts w:ascii="Times New Roman" w:eastAsia="Times New Roman" w:hAnsi="Times New Roman" w:cs="Times New Roman"/>
          <w:sz w:val="24"/>
          <w:szCs w:val="24"/>
          <w:lang w:eastAsia="am-ET"/>
        </w:rPr>
        <w:t>constraints</w:t>
      </w:r>
      <w:r w:rsidRPr="004356BC">
        <w:rPr>
          <w:rFonts w:ascii="Times New Roman" w:eastAsia="Times New Roman" w:hAnsi="Times New Roman" w:cs="Times New Roman"/>
          <w:sz w:val="24"/>
          <w:szCs w:val="24"/>
          <w:lang w:eastAsia="am-ET"/>
        </w:rPr>
        <w:t xml:space="preserve">, 21.4 percent of them have faced minor </w:t>
      </w:r>
      <w:r w:rsidR="00884FEC" w:rsidRPr="004356BC">
        <w:rPr>
          <w:rFonts w:ascii="Times New Roman" w:eastAsia="Times New Roman" w:hAnsi="Times New Roman" w:cs="Times New Roman"/>
          <w:sz w:val="24"/>
          <w:szCs w:val="24"/>
          <w:lang w:eastAsia="am-ET"/>
        </w:rPr>
        <w:t>constraint</w:t>
      </w:r>
      <w:r w:rsidRPr="004356BC">
        <w:rPr>
          <w:rFonts w:ascii="Times New Roman" w:eastAsia="Times New Roman" w:hAnsi="Times New Roman" w:cs="Times New Roman"/>
          <w:sz w:val="24"/>
          <w:szCs w:val="24"/>
          <w:lang w:eastAsia="am-ET"/>
        </w:rPr>
        <w:t xml:space="preserve">, </w:t>
      </w:r>
      <w:r w:rsidR="008C3B58" w:rsidRPr="004356BC">
        <w:rPr>
          <w:rFonts w:ascii="Times New Roman" w:eastAsia="Times New Roman" w:hAnsi="Times New Roman" w:cs="Times New Roman"/>
          <w:sz w:val="24"/>
          <w:szCs w:val="24"/>
          <w:lang w:eastAsia="am-ET"/>
        </w:rPr>
        <w:t>and 17.3</w:t>
      </w:r>
      <w:r w:rsidRPr="004356BC">
        <w:rPr>
          <w:rFonts w:ascii="Times New Roman" w:eastAsia="Times New Roman" w:hAnsi="Times New Roman" w:cs="Times New Roman"/>
          <w:sz w:val="24"/>
          <w:szCs w:val="24"/>
          <w:lang w:eastAsia="am-ET"/>
        </w:rPr>
        <w:t xml:space="preserve"> perce</w:t>
      </w:r>
      <w:r w:rsidR="00884FEC" w:rsidRPr="004356BC">
        <w:rPr>
          <w:rFonts w:ascii="Times New Roman" w:eastAsia="Times New Roman" w:hAnsi="Times New Roman" w:cs="Times New Roman"/>
          <w:sz w:val="24"/>
          <w:szCs w:val="24"/>
          <w:lang w:eastAsia="am-ET"/>
        </w:rPr>
        <w:t>nt of them have faced moderate financial limitations compared to the other values</w:t>
      </w:r>
      <w:r w:rsidR="008C3B58"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eastAsia="am-ET"/>
        </w:rPr>
        <w:t xml:space="preserve">15.6 percent of them have faced major obstacles and 13.9 percent of them have faced very severe obstacles. </w:t>
      </w:r>
      <w:r w:rsidRPr="004356BC">
        <w:rPr>
          <w:rFonts w:ascii="Times New Roman" w:eastAsia="Times New Roman" w:hAnsi="Times New Roman" w:cs="Times New Roman"/>
          <w:sz w:val="24"/>
          <w:szCs w:val="24"/>
          <w:lang w:val="am-ET" w:eastAsia="am-ET"/>
        </w:rPr>
        <w:t xml:space="preserve"> </w:t>
      </w:r>
    </w:p>
    <w:p w14:paraId="1E14C369" w14:textId="40A923D0" w:rsidR="00D946F4" w:rsidRPr="004356BC" w:rsidRDefault="00D946F4" w:rsidP="00716E83">
      <w:pPr>
        <w:pStyle w:val="Heading1"/>
        <w:rPr>
          <w:b w:val="0"/>
          <w:bCs w:val="0"/>
          <w:sz w:val="24"/>
          <w:szCs w:val="24"/>
        </w:rPr>
      </w:pPr>
      <w:bookmarkStart w:id="96" w:name="_Toc77103332"/>
      <w:r w:rsidRPr="004356BC">
        <w:rPr>
          <w:sz w:val="24"/>
          <w:szCs w:val="24"/>
        </w:rPr>
        <w:t xml:space="preserve">Table.4.1. </w:t>
      </w:r>
      <w:r w:rsidRPr="004356BC">
        <w:rPr>
          <w:i/>
          <w:iCs/>
          <w:sz w:val="24"/>
          <w:szCs w:val="24"/>
        </w:rPr>
        <w:t>Summary of financial obstacles</w:t>
      </w:r>
      <w:bookmarkEnd w:id="96"/>
    </w:p>
    <w:tbl>
      <w:tblPr>
        <w:tblW w:w="7499" w:type="dxa"/>
        <w:tblLook w:val="04A0" w:firstRow="1" w:lastRow="0" w:firstColumn="1" w:lastColumn="0" w:noHBand="0" w:noVBand="1"/>
      </w:tblPr>
      <w:tblGrid>
        <w:gridCol w:w="2250"/>
        <w:gridCol w:w="1483"/>
        <w:gridCol w:w="1170"/>
        <w:gridCol w:w="1260"/>
        <w:gridCol w:w="1336"/>
      </w:tblGrid>
      <w:tr w:rsidR="004356BC" w:rsidRPr="004356BC" w14:paraId="2AB4A854" w14:textId="77777777" w:rsidTr="00B342F4">
        <w:trPr>
          <w:trHeight w:val="288"/>
        </w:trPr>
        <w:tc>
          <w:tcPr>
            <w:tcW w:w="2250" w:type="dxa"/>
            <w:tcBorders>
              <w:top w:val="single" w:sz="4" w:space="0" w:color="auto"/>
              <w:left w:val="nil"/>
              <w:bottom w:val="single" w:sz="4" w:space="0" w:color="auto"/>
              <w:right w:val="nil"/>
            </w:tcBorders>
            <w:shd w:val="clear" w:color="auto" w:fill="auto"/>
            <w:noWrap/>
            <w:vAlign w:val="bottom"/>
            <w:hideMark/>
          </w:tcPr>
          <w:p w14:paraId="1D995289"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Financial obstacles       </w:t>
            </w:r>
          </w:p>
        </w:tc>
        <w:tc>
          <w:tcPr>
            <w:tcW w:w="1483" w:type="dxa"/>
            <w:tcBorders>
              <w:top w:val="single" w:sz="4" w:space="0" w:color="auto"/>
              <w:left w:val="nil"/>
              <w:bottom w:val="single" w:sz="4" w:space="0" w:color="auto"/>
              <w:right w:val="nil"/>
            </w:tcBorders>
            <w:shd w:val="clear" w:color="auto" w:fill="auto"/>
            <w:noWrap/>
            <w:vAlign w:val="bottom"/>
          </w:tcPr>
          <w:p w14:paraId="1E001EE0"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Frequency</w:t>
            </w:r>
          </w:p>
        </w:tc>
        <w:tc>
          <w:tcPr>
            <w:tcW w:w="1170" w:type="dxa"/>
            <w:tcBorders>
              <w:top w:val="single" w:sz="4" w:space="0" w:color="auto"/>
              <w:left w:val="nil"/>
              <w:bottom w:val="single" w:sz="4" w:space="0" w:color="auto"/>
              <w:right w:val="nil"/>
            </w:tcBorders>
            <w:shd w:val="clear" w:color="auto" w:fill="auto"/>
            <w:noWrap/>
            <w:vAlign w:val="bottom"/>
          </w:tcPr>
          <w:p w14:paraId="05AD2755"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Percent</w:t>
            </w:r>
          </w:p>
        </w:tc>
        <w:tc>
          <w:tcPr>
            <w:tcW w:w="1260" w:type="dxa"/>
            <w:tcBorders>
              <w:top w:val="single" w:sz="4" w:space="0" w:color="auto"/>
              <w:left w:val="nil"/>
              <w:bottom w:val="single" w:sz="4" w:space="0" w:color="auto"/>
              <w:right w:val="nil"/>
            </w:tcBorders>
            <w:shd w:val="clear" w:color="auto" w:fill="auto"/>
            <w:noWrap/>
            <w:vAlign w:val="bottom"/>
          </w:tcPr>
          <w:p w14:paraId="5ECAA4F2"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Valid Percent</w:t>
            </w:r>
          </w:p>
        </w:tc>
        <w:tc>
          <w:tcPr>
            <w:tcW w:w="1336" w:type="dxa"/>
            <w:tcBorders>
              <w:top w:val="single" w:sz="4" w:space="0" w:color="auto"/>
              <w:left w:val="nil"/>
              <w:bottom w:val="single" w:sz="4" w:space="0" w:color="auto"/>
              <w:right w:val="nil"/>
            </w:tcBorders>
          </w:tcPr>
          <w:p w14:paraId="1F26B32E"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Cumulative percent</w:t>
            </w:r>
          </w:p>
        </w:tc>
      </w:tr>
      <w:tr w:rsidR="004356BC" w:rsidRPr="004356BC" w14:paraId="2633E0DF" w14:textId="77777777" w:rsidTr="00B342F4">
        <w:trPr>
          <w:trHeight w:val="288"/>
        </w:trPr>
        <w:tc>
          <w:tcPr>
            <w:tcW w:w="2250" w:type="dxa"/>
            <w:tcBorders>
              <w:top w:val="single" w:sz="4" w:space="0" w:color="auto"/>
              <w:left w:val="nil"/>
              <w:bottom w:val="nil"/>
              <w:right w:val="nil"/>
            </w:tcBorders>
            <w:shd w:val="clear" w:color="auto" w:fill="auto"/>
            <w:noWrap/>
            <w:vAlign w:val="bottom"/>
            <w:hideMark/>
          </w:tcPr>
          <w:p w14:paraId="6FAA7654"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No obstacle </w:t>
            </w:r>
          </w:p>
        </w:tc>
        <w:tc>
          <w:tcPr>
            <w:tcW w:w="1483" w:type="dxa"/>
            <w:tcBorders>
              <w:top w:val="single" w:sz="4" w:space="0" w:color="auto"/>
              <w:left w:val="nil"/>
            </w:tcBorders>
            <w:shd w:val="clear" w:color="auto" w:fill="auto"/>
            <w:noWrap/>
          </w:tcPr>
          <w:p w14:paraId="798A7038"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245</w:t>
            </w:r>
          </w:p>
        </w:tc>
        <w:tc>
          <w:tcPr>
            <w:tcW w:w="1170" w:type="dxa"/>
            <w:tcBorders>
              <w:top w:val="single" w:sz="4" w:space="0" w:color="auto"/>
            </w:tcBorders>
            <w:shd w:val="clear" w:color="auto" w:fill="auto"/>
            <w:noWrap/>
          </w:tcPr>
          <w:p w14:paraId="4F001059"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31.8</w:t>
            </w:r>
          </w:p>
        </w:tc>
        <w:tc>
          <w:tcPr>
            <w:tcW w:w="1260" w:type="dxa"/>
            <w:tcBorders>
              <w:top w:val="single" w:sz="4" w:space="0" w:color="auto"/>
            </w:tcBorders>
            <w:shd w:val="clear" w:color="auto" w:fill="auto"/>
            <w:noWrap/>
          </w:tcPr>
          <w:p w14:paraId="508017D9"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31.8</w:t>
            </w:r>
          </w:p>
        </w:tc>
        <w:tc>
          <w:tcPr>
            <w:tcW w:w="1336" w:type="dxa"/>
            <w:tcBorders>
              <w:top w:val="single" w:sz="4" w:space="0" w:color="auto"/>
              <w:right w:val="nil"/>
            </w:tcBorders>
            <w:shd w:val="clear" w:color="auto" w:fill="auto"/>
          </w:tcPr>
          <w:p w14:paraId="5D1FC0CA"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31.8</w:t>
            </w:r>
          </w:p>
        </w:tc>
      </w:tr>
      <w:tr w:rsidR="004356BC" w:rsidRPr="004356BC" w14:paraId="04A7A837" w14:textId="77777777" w:rsidTr="00B342F4">
        <w:trPr>
          <w:trHeight w:val="288"/>
        </w:trPr>
        <w:tc>
          <w:tcPr>
            <w:tcW w:w="2250" w:type="dxa"/>
            <w:tcBorders>
              <w:top w:val="nil"/>
              <w:left w:val="nil"/>
              <w:bottom w:val="nil"/>
              <w:right w:val="nil"/>
            </w:tcBorders>
            <w:shd w:val="clear" w:color="auto" w:fill="auto"/>
            <w:noWrap/>
            <w:vAlign w:val="bottom"/>
            <w:hideMark/>
          </w:tcPr>
          <w:p w14:paraId="2F469C89"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Minor obstacle </w:t>
            </w:r>
          </w:p>
        </w:tc>
        <w:tc>
          <w:tcPr>
            <w:tcW w:w="1483" w:type="dxa"/>
            <w:tcBorders>
              <w:left w:val="nil"/>
            </w:tcBorders>
            <w:shd w:val="clear" w:color="auto" w:fill="auto"/>
            <w:noWrap/>
          </w:tcPr>
          <w:p w14:paraId="42EFFF39"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165</w:t>
            </w:r>
          </w:p>
        </w:tc>
        <w:tc>
          <w:tcPr>
            <w:tcW w:w="1170" w:type="dxa"/>
            <w:shd w:val="clear" w:color="auto" w:fill="auto"/>
            <w:noWrap/>
          </w:tcPr>
          <w:p w14:paraId="0C1F042E"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21.4</w:t>
            </w:r>
          </w:p>
        </w:tc>
        <w:tc>
          <w:tcPr>
            <w:tcW w:w="1260" w:type="dxa"/>
            <w:shd w:val="clear" w:color="auto" w:fill="auto"/>
            <w:noWrap/>
          </w:tcPr>
          <w:p w14:paraId="1CEFFD5A"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21.4</w:t>
            </w:r>
          </w:p>
        </w:tc>
        <w:tc>
          <w:tcPr>
            <w:tcW w:w="1336" w:type="dxa"/>
            <w:tcBorders>
              <w:right w:val="nil"/>
            </w:tcBorders>
            <w:shd w:val="clear" w:color="auto" w:fill="auto"/>
          </w:tcPr>
          <w:p w14:paraId="3DD738B7"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53.2</w:t>
            </w:r>
          </w:p>
        </w:tc>
      </w:tr>
      <w:tr w:rsidR="004356BC" w:rsidRPr="004356BC" w14:paraId="602132CA" w14:textId="77777777" w:rsidTr="00B342F4">
        <w:trPr>
          <w:trHeight w:val="288"/>
        </w:trPr>
        <w:tc>
          <w:tcPr>
            <w:tcW w:w="2250" w:type="dxa"/>
            <w:tcBorders>
              <w:top w:val="nil"/>
              <w:left w:val="nil"/>
              <w:bottom w:val="nil"/>
              <w:right w:val="nil"/>
            </w:tcBorders>
            <w:shd w:val="clear" w:color="auto" w:fill="auto"/>
            <w:noWrap/>
            <w:vAlign w:val="bottom"/>
            <w:hideMark/>
          </w:tcPr>
          <w:p w14:paraId="2EECF064"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Moderate obstacle</w:t>
            </w:r>
          </w:p>
        </w:tc>
        <w:tc>
          <w:tcPr>
            <w:tcW w:w="1483" w:type="dxa"/>
            <w:tcBorders>
              <w:left w:val="nil"/>
            </w:tcBorders>
            <w:shd w:val="clear" w:color="auto" w:fill="auto"/>
            <w:noWrap/>
          </w:tcPr>
          <w:p w14:paraId="52CEFED3"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133</w:t>
            </w:r>
          </w:p>
        </w:tc>
        <w:tc>
          <w:tcPr>
            <w:tcW w:w="1170" w:type="dxa"/>
            <w:shd w:val="clear" w:color="auto" w:fill="auto"/>
            <w:noWrap/>
          </w:tcPr>
          <w:p w14:paraId="6A12BDF7"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17.3</w:t>
            </w:r>
          </w:p>
        </w:tc>
        <w:tc>
          <w:tcPr>
            <w:tcW w:w="1260" w:type="dxa"/>
            <w:shd w:val="clear" w:color="auto" w:fill="auto"/>
            <w:noWrap/>
          </w:tcPr>
          <w:p w14:paraId="6C0E9A59"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17.3</w:t>
            </w:r>
          </w:p>
        </w:tc>
        <w:tc>
          <w:tcPr>
            <w:tcW w:w="1336" w:type="dxa"/>
            <w:tcBorders>
              <w:right w:val="nil"/>
            </w:tcBorders>
            <w:shd w:val="clear" w:color="auto" w:fill="auto"/>
          </w:tcPr>
          <w:p w14:paraId="07443E93"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70.5</w:t>
            </w:r>
          </w:p>
        </w:tc>
      </w:tr>
      <w:tr w:rsidR="004356BC" w:rsidRPr="004356BC" w14:paraId="34BD6162" w14:textId="77777777" w:rsidTr="00B342F4">
        <w:trPr>
          <w:trHeight w:val="288"/>
        </w:trPr>
        <w:tc>
          <w:tcPr>
            <w:tcW w:w="2250" w:type="dxa"/>
            <w:tcBorders>
              <w:top w:val="nil"/>
              <w:left w:val="nil"/>
              <w:right w:val="nil"/>
            </w:tcBorders>
            <w:shd w:val="clear" w:color="auto" w:fill="auto"/>
            <w:noWrap/>
            <w:vAlign w:val="bottom"/>
            <w:hideMark/>
          </w:tcPr>
          <w:p w14:paraId="74A661B8"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Major obstacle</w:t>
            </w:r>
          </w:p>
        </w:tc>
        <w:tc>
          <w:tcPr>
            <w:tcW w:w="1483" w:type="dxa"/>
            <w:tcBorders>
              <w:left w:val="nil"/>
            </w:tcBorders>
            <w:shd w:val="clear" w:color="auto" w:fill="auto"/>
            <w:noWrap/>
          </w:tcPr>
          <w:p w14:paraId="2DFFD717"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120</w:t>
            </w:r>
          </w:p>
        </w:tc>
        <w:tc>
          <w:tcPr>
            <w:tcW w:w="1170" w:type="dxa"/>
            <w:shd w:val="clear" w:color="auto" w:fill="auto"/>
            <w:noWrap/>
          </w:tcPr>
          <w:p w14:paraId="4AEB61F3"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15.6</w:t>
            </w:r>
          </w:p>
        </w:tc>
        <w:tc>
          <w:tcPr>
            <w:tcW w:w="1260" w:type="dxa"/>
            <w:shd w:val="clear" w:color="auto" w:fill="auto"/>
            <w:noWrap/>
          </w:tcPr>
          <w:p w14:paraId="431983E4"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15.6</w:t>
            </w:r>
          </w:p>
        </w:tc>
        <w:tc>
          <w:tcPr>
            <w:tcW w:w="1336" w:type="dxa"/>
            <w:tcBorders>
              <w:right w:val="nil"/>
            </w:tcBorders>
            <w:shd w:val="clear" w:color="auto" w:fill="auto"/>
          </w:tcPr>
          <w:p w14:paraId="44E588C9"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86.1</w:t>
            </w:r>
          </w:p>
        </w:tc>
      </w:tr>
      <w:tr w:rsidR="004356BC" w:rsidRPr="004356BC" w14:paraId="30E17ED0" w14:textId="77777777" w:rsidTr="00B342F4">
        <w:trPr>
          <w:trHeight w:val="288"/>
        </w:trPr>
        <w:tc>
          <w:tcPr>
            <w:tcW w:w="2250" w:type="dxa"/>
            <w:tcBorders>
              <w:top w:val="nil"/>
              <w:left w:val="nil"/>
              <w:right w:val="nil"/>
            </w:tcBorders>
            <w:shd w:val="clear" w:color="auto" w:fill="auto"/>
            <w:noWrap/>
            <w:vAlign w:val="bottom"/>
            <w:hideMark/>
          </w:tcPr>
          <w:p w14:paraId="604DC8B0"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Very severe obstacle </w:t>
            </w:r>
          </w:p>
        </w:tc>
        <w:tc>
          <w:tcPr>
            <w:tcW w:w="1483" w:type="dxa"/>
            <w:tcBorders>
              <w:left w:val="nil"/>
            </w:tcBorders>
            <w:shd w:val="clear" w:color="auto" w:fill="auto"/>
            <w:noWrap/>
          </w:tcPr>
          <w:p w14:paraId="2318EAD8"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107</w:t>
            </w:r>
          </w:p>
        </w:tc>
        <w:tc>
          <w:tcPr>
            <w:tcW w:w="1170" w:type="dxa"/>
            <w:shd w:val="clear" w:color="auto" w:fill="auto"/>
            <w:noWrap/>
          </w:tcPr>
          <w:p w14:paraId="0DF63152"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13.9</w:t>
            </w:r>
          </w:p>
        </w:tc>
        <w:tc>
          <w:tcPr>
            <w:tcW w:w="1260" w:type="dxa"/>
            <w:shd w:val="clear" w:color="auto" w:fill="auto"/>
            <w:noWrap/>
          </w:tcPr>
          <w:p w14:paraId="38CEC9E4"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13.9</w:t>
            </w:r>
          </w:p>
        </w:tc>
        <w:tc>
          <w:tcPr>
            <w:tcW w:w="1336" w:type="dxa"/>
            <w:tcBorders>
              <w:right w:val="nil"/>
            </w:tcBorders>
            <w:shd w:val="clear" w:color="auto" w:fill="auto"/>
          </w:tcPr>
          <w:p w14:paraId="70240505"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100.0</w:t>
            </w:r>
          </w:p>
        </w:tc>
      </w:tr>
      <w:tr w:rsidR="00D946F4" w:rsidRPr="004356BC" w14:paraId="3694DC34" w14:textId="77777777" w:rsidTr="00B342F4">
        <w:trPr>
          <w:trHeight w:val="288"/>
        </w:trPr>
        <w:tc>
          <w:tcPr>
            <w:tcW w:w="2250" w:type="dxa"/>
            <w:tcBorders>
              <w:top w:val="nil"/>
              <w:left w:val="nil"/>
              <w:bottom w:val="single" w:sz="4" w:space="0" w:color="auto"/>
              <w:right w:val="nil"/>
            </w:tcBorders>
            <w:shd w:val="clear" w:color="auto" w:fill="auto"/>
            <w:noWrap/>
            <w:vAlign w:val="bottom"/>
          </w:tcPr>
          <w:p w14:paraId="55CABDEA"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Total</w:t>
            </w:r>
          </w:p>
        </w:tc>
        <w:tc>
          <w:tcPr>
            <w:tcW w:w="1483" w:type="dxa"/>
            <w:tcBorders>
              <w:left w:val="nil"/>
              <w:bottom w:val="single" w:sz="4" w:space="0" w:color="auto"/>
            </w:tcBorders>
            <w:shd w:val="clear" w:color="auto" w:fill="auto"/>
            <w:noWrap/>
          </w:tcPr>
          <w:p w14:paraId="5DE4975E"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770</w:t>
            </w:r>
          </w:p>
        </w:tc>
        <w:tc>
          <w:tcPr>
            <w:tcW w:w="1170" w:type="dxa"/>
            <w:tcBorders>
              <w:bottom w:val="single" w:sz="4" w:space="0" w:color="auto"/>
            </w:tcBorders>
            <w:shd w:val="clear" w:color="auto" w:fill="auto"/>
            <w:noWrap/>
          </w:tcPr>
          <w:p w14:paraId="258FD76D"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100.0</w:t>
            </w:r>
          </w:p>
        </w:tc>
        <w:tc>
          <w:tcPr>
            <w:tcW w:w="1260" w:type="dxa"/>
            <w:tcBorders>
              <w:bottom w:val="single" w:sz="4" w:space="0" w:color="auto"/>
            </w:tcBorders>
            <w:shd w:val="clear" w:color="auto" w:fill="auto"/>
            <w:noWrap/>
          </w:tcPr>
          <w:p w14:paraId="1A48481E"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100.0</w:t>
            </w:r>
          </w:p>
        </w:tc>
        <w:tc>
          <w:tcPr>
            <w:tcW w:w="1336" w:type="dxa"/>
            <w:tcBorders>
              <w:bottom w:val="single" w:sz="4" w:space="0" w:color="auto"/>
              <w:right w:val="nil"/>
            </w:tcBorders>
            <w:shd w:val="clear" w:color="auto" w:fill="auto"/>
          </w:tcPr>
          <w:p w14:paraId="6203605E"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w:t>
            </w:r>
          </w:p>
        </w:tc>
      </w:tr>
    </w:tbl>
    <w:p w14:paraId="07D07981" w14:textId="77777777" w:rsidR="00D946F4" w:rsidRPr="004356BC" w:rsidRDefault="00D946F4" w:rsidP="00B27A08">
      <w:pPr>
        <w:spacing w:line="360" w:lineRule="auto"/>
        <w:contextualSpacing/>
        <w:jc w:val="both"/>
        <w:rPr>
          <w:rFonts w:ascii="Times New Roman" w:hAnsi="Times New Roman" w:cs="Times New Roman"/>
          <w:b/>
          <w:bCs/>
          <w:sz w:val="24"/>
          <w:szCs w:val="24"/>
        </w:rPr>
      </w:pPr>
    </w:p>
    <w:p w14:paraId="63D20FB2" w14:textId="2B051477" w:rsidR="00D946F4" w:rsidRPr="004356BC" w:rsidRDefault="00D946F4" w:rsidP="00B27A08">
      <w:pPr>
        <w:spacing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 xml:space="preserve">Description of </w:t>
      </w:r>
      <w:r w:rsidRPr="004356BC">
        <w:rPr>
          <w:rFonts w:ascii="Times New Roman" w:eastAsia="Times New Roman" w:hAnsi="Times New Roman" w:cs="Times New Roman"/>
          <w:sz w:val="24"/>
          <w:szCs w:val="24"/>
          <w:lang w:eastAsia="am-ET"/>
        </w:rPr>
        <w:t xml:space="preserve">the </w:t>
      </w:r>
      <w:r w:rsidRPr="004356BC">
        <w:rPr>
          <w:rFonts w:ascii="Times New Roman" w:eastAsia="Times New Roman" w:hAnsi="Times New Roman" w:cs="Times New Roman"/>
          <w:sz w:val="24"/>
          <w:szCs w:val="24"/>
          <w:lang w:val="am-ET" w:eastAsia="am-ET"/>
        </w:rPr>
        <w:t xml:space="preserve">variables used in the study and </w:t>
      </w:r>
      <w:r w:rsidRPr="004356BC">
        <w:rPr>
          <w:rFonts w:ascii="Times New Roman" w:eastAsia="Times New Roman" w:hAnsi="Times New Roman" w:cs="Times New Roman"/>
          <w:sz w:val="24"/>
          <w:szCs w:val="24"/>
          <w:lang w:eastAsia="am-ET"/>
        </w:rPr>
        <w:t xml:space="preserve">the results of </w:t>
      </w:r>
      <w:r w:rsidRPr="004356BC">
        <w:rPr>
          <w:rFonts w:ascii="Times New Roman" w:eastAsia="Times New Roman" w:hAnsi="Times New Roman" w:cs="Times New Roman"/>
          <w:sz w:val="24"/>
          <w:szCs w:val="24"/>
          <w:lang w:val="am-ET" w:eastAsia="am-ET"/>
        </w:rPr>
        <w:t>their descriptive statistics are presented</w:t>
      </w:r>
      <w:r w:rsidRPr="004356BC">
        <w:rPr>
          <w:rFonts w:ascii="Times New Roman" w:eastAsia="Times New Roman" w:hAnsi="Times New Roman" w:cs="Times New Roman"/>
          <w:sz w:val="24"/>
          <w:szCs w:val="24"/>
          <w:lang w:eastAsia="am-ET"/>
        </w:rPr>
        <w:t xml:space="preserve"> </w:t>
      </w:r>
      <w:r w:rsidR="006B397A" w:rsidRPr="004356BC">
        <w:rPr>
          <w:rFonts w:ascii="Times New Roman" w:eastAsia="Times New Roman" w:hAnsi="Times New Roman" w:cs="Times New Roman"/>
          <w:sz w:val="24"/>
          <w:szCs w:val="24"/>
          <w:lang w:val="am-ET" w:eastAsia="am-ET"/>
        </w:rPr>
        <w:t>in Table 4.</w:t>
      </w:r>
      <w:r w:rsidR="006B397A" w:rsidRPr="004356BC">
        <w:rPr>
          <w:rFonts w:ascii="Times New Roman" w:eastAsia="Times New Roman" w:hAnsi="Times New Roman" w:cs="Times New Roman"/>
          <w:sz w:val="24"/>
          <w:szCs w:val="24"/>
          <w:lang w:eastAsia="am-ET"/>
        </w:rPr>
        <w:t>2</w:t>
      </w:r>
      <w:r w:rsidRPr="004356BC">
        <w:rPr>
          <w:rFonts w:ascii="Times New Roman" w:eastAsia="Times New Roman" w:hAnsi="Times New Roman" w:cs="Times New Roman"/>
          <w:sz w:val="24"/>
          <w:szCs w:val="24"/>
          <w:lang w:val="am-ET" w:eastAsia="am-ET"/>
        </w:rPr>
        <w:t xml:space="preserve">. On average, </w:t>
      </w:r>
      <w:r w:rsidR="009722FA" w:rsidRPr="004356BC">
        <w:rPr>
          <w:rFonts w:ascii="Times New Roman" w:eastAsia="Times New Roman" w:hAnsi="Times New Roman" w:cs="Times New Roman"/>
          <w:sz w:val="24"/>
          <w:szCs w:val="24"/>
          <w:lang w:eastAsia="am-ET"/>
        </w:rPr>
        <w:t>3</w:t>
      </w:r>
      <w:r w:rsidR="00430A56" w:rsidRPr="004356BC">
        <w:rPr>
          <w:rFonts w:ascii="Times New Roman" w:eastAsia="Times New Roman" w:hAnsi="Times New Roman" w:cs="Times New Roman"/>
          <w:sz w:val="24"/>
          <w:szCs w:val="24"/>
          <w:lang w:eastAsia="am-ET"/>
        </w:rPr>
        <w:t>7.5</w:t>
      </w:r>
      <w:r w:rsidRPr="004356BC">
        <w:rPr>
          <w:rFonts w:ascii="Times New Roman" w:eastAsia="Times New Roman" w:hAnsi="Times New Roman" w:cs="Times New Roman"/>
          <w:sz w:val="24"/>
          <w:szCs w:val="24"/>
          <w:lang w:eastAsia="am-ET"/>
        </w:rPr>
        <w:t xml:space="preserve"> percent </w:t>
      </w:r>
      <w:r w:rsidRPr="004356BC">
        <w:rPr>
          <w:rFonts w:ascii="Times New Roman" w:eastAsia="Times New Roman" w:hAnsi="Times New Roman" w:cs="Times New Roman"/>
          <w:sz w:val="24"/>
          <w:szCs w:val="24"/>
          <w:lang w:val="am-ET" w:eastAsia="am-ET"/>
        </w:rPr>
        <w:t xml:space="preserve">of sampled </w:t>
      </w:r>
      <w:r w:rsidRPr="004356BC">
        <w:rPr>
          <w:rFonts w:ascii="Times New Roman" w:eastAsia="Times New Roman" w:hAnsi="Times New Roman" w:cs="Times New Roman"/>
          <w:sz w:val="24"/>
          <w:szCs w:val="24"/>
          <w:lang w:eastAsia="am-ET"/>
        </w:rPr>
        <w:t>firms</w:t>
      </w:r>
      <w:r w:rsidRPr="004356BC">
        <w:rPr>
          <w:rFonts w:ascii="Times New Roman" w:eastAsia="Times New Roman" w:hAnsi="Times New Roman" w:cs="Times New Roman"/>
          <w:sz w:val="24"/>
          <w:szCs w:val="24"/>
          <w:lang w:val="am-ET" w:eastAsia="am-ET"/>
        </w:rPr>
        <w:t xml:space="preserve"> have introduced </w:t>
      </w:r>
      <w:r w:rsidRPr="004356BC">
        <w:rPr>
          <w:rFonts w:ascii="Times New Roman" w:eastAsia="Times New Roman" w:hAnsi="Times New Roman" w:cs="Times New Roman"/>
          <w:sz w:val="24"/>
          <w:szCs w:val="24"/>
          <w:lang w:eastAsia="am-ET"/>
        </w:rPr>
        <w:t xml:space="preserve">new technological products </w:t>
      </w:r>
      <w:r w:rsidRPr="004356BC">
        <w:rPr>
          <w:rFonts w:ascii="Times New Roman" w:eastAsia="Times New Roman" w:hAnsi="Times New Roman" w:cs="Times New Roman"/>
          <w:sz w:val="24"/>
          <w:szCs w:val="24"/>
          <w:lang w:val="am-ET" w:eastAsia="am-ET"/>
        </w:rPr>
        <w:t xml:space="preserve">during the three years prior to the survey </w:t>
      </w:r>
      <w:r w:rsidRPr="004356BC">
        <w:rPr>
          <w:rFonts w:ascii="Times New Roman" w:eastAsia="Times New Roman" w:hAnsi="Times New Roman" w:cs="Times New Roman"/>
          <w:sz w:val="24"/>
          <w:szCs w:val="24"/>
          <w:lang w:eastAsia="am-ET"/>
        </w:rPr>
        <w:t>and 21.4 percent of the firms have introduced improved process. T</w:t>
      </w:r>
      <w:r w:rsidRPr="004356BC">
        <w:rPr>
          <w:rFonts w:ascii="Times New Roman" w:eastAsia="Times New Roman" w:hAnsi="Times New Roman" w:cs="Times New Roman"/>
          <w:sz w:val="24"/>
          <w:szCs w:val="24"/>
          <w:lang w:val="am-ET" w:eastAsia="am-ET"/>
        </w:rPr>
        <w:t>he</w:t>
      </w: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existence of</w:t>
      </w: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 xml:space="preserve">“financing constraints” show that on </w:t>
      </w:r>
      <w:r w:rsidRPr="004356BC">
        <w:rPr>
          <w:rFonts w:ascii="Times New Roman" w:eastAsia="Times New Roman" w:hAnsi="Times New Roman" w:cs="Times New Roman"/>
          <w:sz w:val="24"/>
          <w:szCs w:val="24"/>
          <w:lang w:val="am-ET" w:eastAsia="am-ET"/>
        </w:rPr>
        <w:lastRenderedPageBreak/>
        <w:t>average 70.</w:t>
      </w:r>
      <w:r w:rsidRPr="004356BC">
        <w:rPr>
          <w:rFonts w:ascii="Times New Roman" w:eastAsia="Times New Roman" w:hAnsi="Times New Roman" w:cs="Times New Roman"/>
          <w:sz w:val="24"/>
          <w:szCs w:val="24"/>
          <w:lang w:eastAsia="am-ET"/>
        </w:rPr>
        <w:t>1</w:t>
      </w:r>
      <w:r w:rsidRPr="004356BC">
        <w:rPr>
          <w:rFonts w:ascii="Times New Roman" w:eastAsia="Times New Roman" w:hAnsi="Times New Roman" w:cs="Times New Roman"/>
          <w:sz w:val="24"/>
          <w:szCs w:val="24"/>
          <w:lang w:val="am-ET" w:eastAsia="am-ET"/>
        </w:rPr>
        <w:t xml:space="preserve"> percent of in</w:t>
      </w: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Ethiopia encountered</w:t>
      </w: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financial constraints during the study period which is very high compared to universal average of about 20 percent (see Ayalew and Xianzhi, 2019a)</w:t>
      </w:r>
      <w:r w:rsidRPr="004356BC">
        <w:rPr>
          <w:rFonts w:ascii="Times New Roman" w:eastAsia="Times New Roman" w:hAnsi="Times New Roman" w:cs="Times New Roman"/>
          <w:sz w:val="24"/>
          <w:szCs w:val="24"/>
          <w:lang w:eastAsia="am-ET"/>
        </w:rPr>
        <w:t>.</w:t>
      </w:r>
      <w:r w:rsidRPr="004356BC">
        <w:rPr>
          <w:rFonts w:ascii="Times New Roman" w:eastAsia="Times New Roman" w:hAnsi="Times New Roman" w:cs="Times New Roman"/>
          <w:sz w:val="24"/>
          <w:szCs w:val="24"/>
          <w:lang w:val="am-ET" w:eastAsia="am-ET"/>
        </w:rPr>
        <w:t xml:space="preserve"> </w:t>
      </w:r>
    </w:p>
    <w:p w14:paraId="0CB10499" w14:textId="77777777" w:rsidR="00D946F4" w:rsidRPr="004356BC" w:rsidRDefault="00D946F4" w:rsidP="00B27A08">
      <w:pPr>
        <w:spacing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The summary statistics for the controls</w:t>
      </w:r>
      <w:r w:rsidRPr="004356BC">
        <w:rPr>
          <w:rFonts w:ascii="Times New Roman" w:eastAsia="Times New Roman" w:hAnsi="Times New Roman" w:cs="Times New Roman"/>
          <w:sz w:val="24"/>
          <w:szCs w:val="24"/>
          <w:lang w:eastAsia="am-ET"/>
        </w:rPr>
        <w:t xml:space="preserve"> </w:t>
      </w:r>
      <w:r w:rsidR="00884C0B" w:rsidRPr="004356BC">
        <w:rPr>
          <w:rFonts w:ascii="Times New Roman" w:eastAsia="Times New Roman" w:hAnsi="Times New Roman" w:cs="Times New Roman"/>
          <w:sz w:val="24"/>
          <w:szCs w:val="24"/>
          <w:lang w:val="am-ET" w:eastAsia="am-ET"/>
        </w:rPr>
        <w:t>variables (</w:t>
      </w:r>
      <w:r w:rsidR="00884C0B" w:rsidRPr="004356BC">
        <w:rPr>
          <w:rFonts w:ascii="Times New Roman" w:eastAsia="Times New Roman" w:hAnsi="Times New Roman" w:cs="Times New Roman"/>
          <w:sz w:val="24"/>
          <w:szCs w:val="24"/>
          <w:lang w:eastAsia="am-ET"/>
        </w:rPr>
        <w:t>f</w:t>
      </w:r>
      <w:r w:rsidRPr="004356BC">
        <w:rPr>
          <w:rFonts w:ascii="Times New Roman" w:eastAsia="Times New Roman" w:hAnsi="Times New Roman" w:cs="Times New Roman"/>
          <w:sz w:val="24"/>
          <w:szCs w:val="24"/>
          <w:lang w:val="am-ET" w:eastAsia="am-ET"/>
        </w:rPr>
        <w:t xml:space="preserve">irm size, firm age, </w:t>
      </w:r>
      <w:r w:rsidR="00884C0B" w:rsidRPr="004356BC">
        <w:rPr>
          <w:rFonts w:ascii="Times New Roman" w:eastAsia="Times New Roman" w:hAnsi="Times New Roman" w:cs="Times New Roman"/>
          <w:sz w:val="24"/>
          <w:szCs w:val="24"/>
          <w:lang w:eastAsia="am-ET"/>
        </w:rPr>
        <w:t xml:space="preserve">sector, human capital </w:t>
      </w:r>
      <w:r w:rsidRPr="004356BC">
        <w:rPr>
          <w:rFonts w:ascii="Times New Roman" w:eastAsia="Times New Roman" w:hAnsi="Times New Roman" w:cs="Times New Roman"/>
          <w:sz w:val="24"/>
          <w:szCs w:val="24"/>
          <w:lang w:val="am-ET" w:eastAsia="am-ET"/>
        </w:rPr>
        <w:t>and R&amp;D) show that</w:t>
      </w:r>
      <w:r w:rsidRPr="004356BC">
        <w:rPr>
          <w:rFonts w:ascii="Times New Roman" w:eastAsia="Times New Roman" w:hAnsi="Times New Roman" w:cs="Times New Roman"/>
          <w:sz w:val="24"/>
          <w:szCs w:val="24"/>
          <w:lang w:eastAsia="am-ET"/>
        </w:rPr>
        <w:t xml:space="preserve"> </w:t>
      </w:r>
      <w:r w:rsidR="00884C0B" w:rsidRPr="004356BC">
        <w:rPr>
          <w:rFonts w:ascii="Times New Roman" w:eastAsia="Times New Roman" w:hAnsi="Times New Roman" w:cs="Times New Roman"/>
          <w:sz w:val="24"/>
          <w:szCs w:val="24"/>
          <w:lang w:eastAsia="am-ET"/>
        </w:rPr>
        <w:t>firms</w:t>
      </w:r>
      <w:r w:rsidRPr="004356BC">
        <w:rPr>
          <w:rFonts w:ascii="Times New Roman" w:eastAsia="Times New Roman" w:hAnsi="Times New Roman" w:cs="Times New Roman"/>
          <w:sz w:val="24"/>
          <w:szCs w:val="24"/>
          <w:lang w:val="am-ET" w:eastAsia="am-ET"/>
        </w:rPr>
        <w:t xml:space="preserve"> included in the sample have on</w:t>
      </w: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 xml:space="preserve">average </w:t>
      </w:r>
      <w:r w:rsidRPr="004356BC">
        <w:rPr>
          <w:rFonts w:ascii="Times New Roman" w:eastAsia="Times New Roman" w:hAnsi="Times New Roman" w:cs="Times New Roman"/>
          <w:sz w:val="24"/>
          <w:szCs w:val="24"/>
          <w:lang w:eastAsia="am-ET"/>
        </w:rPr>
        <w:t>97.86</w:t>
      </w:r>
      <w:r w:rsidRPr="004356BC">
        <w:rPr>
          <w:rFonts w:ascii="Times New Roman" w:eastAsia="Times New Roman" w:hAnsi="Times New Roman" w:cs="Times New Roman"/>
          <w:sz w:val="24"/>
          <w:szCs w:val="24"/>
          <w:lang w:val="am-ET" w:eastAsia="am-ET"/>
        </w:rPr>
        <w:t xml:space="preserve"> permanent employees with a maximum</w:t>
      </w: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 xml:space="preserve">of </w:t>
      </w:r>
      <w:r w:rsidRPr="004356BC">
        <w:rPr>
          <w:rFonts w:ascii="Times New Roman" w:eastAsia="Times New Roman" w:hAnsi="Times New Roman" w:cs="Times New Roman"/>
          <w:sz w:val="24"/>
          <w:szCs w:val="24"/>
          <w:lang w:eastAsia="am-ET"/>
        </w:rPr>
        <w:t>7600</w:t>
      </w:r>
      <w:r w:rsidRPr="004356BC">
        <w:rPr>
          <w:rFonts w:ascii="Times New Roman" w:eastAsia="Times New Roman" w:hAnsi="Times New Roman" w:cs="Times New Roman"/>
          <w:sz w:val="24"/>
          <w:szCs w:val="24"/>
          <w:lang w:val="am-ET" w:eastAsia="am-ET"/>
        </w:rPr>
        <w:t xml:space="preserve"> and minimum of 5 employees.</w:t>
      </w: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Approximately, firms included in the sample have an</w:t>
      </w: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 xml:space="preserve">age of </w:t>
      </w:r>
      <w:r w:rsidRPr="004356BC">
        <w:rPr>
          <w:rFonts w:ascii="Times New Roman" w:eastAsia="Times New Roman" w:hAnsi="Times New Roman" w:cs="Times New Roman"/>
          <w:sz w:val="24"/>
          <w:szCs w:val="24"/>
          <w:lang w:eastAsia="am-ET"/>
        </w:rPr>
        <w:t>14.5</w:t>
      </w:r>
      <w:r w:rsidRPr="004356BC">
        <w:rPr>
          <w:rFonts w:ascii="Times New Roman" w:eastAsia="Times New Roman" w:hAnsi="Times New Roman" w:cs="Times New Roman"/>
          <w:sz w:val="24"/>
          <w:szCs w:val="24"/>
          <w:lang w:val="am-ET" w:eastAsia="am-ET"/>
        </w:rPr>
        <w:t xml:space="preserve"> years indicating majority of firms include</w:t>
      </w:r>
      <w:r w:rsidRPr="004356BC">
        <w:rPr>
          <w:rFonts w:ascii="Times New Roman" w:eastAsia="Times New Roman" w:hAnsi="Times New Roman" w:cs="Times New Roman"/>
          <w:sz w:val="24"/>
          <w:szCs w:val="24"/>
          <w:lang w:eastAsia="am-ET"/>
        </w:rPr>
        <w:t>s</w:t>
      </w:r>
      <w:r w:rsidRPr="004356BC">
        <w:rPr>
          <w:rFonts w:ascii="Times New Roman" w:eastAsia="Times New Roman" w:hAnsi="Times New Roman" w:cs="Times New Roman"/>
          <w:sz w:val="24"/>
          <w:szCs w:val="24"/>
          <w:lang w:val="am-ET" w:eastAsia="am-ET"/>
        </w:rPr>
        <w:t xml:space="preserve"> in the sample are matured </w:t>
      </w:r>
      <w:r w:rsidRPr="004356BC">
        <w:rPr>
          <w:rFonts w:ascii="Times New Roman" w:eastAsia="Times New Roman" w:hAnsi="Times New Roman" w:cs="Times New Roman"/>
          <w:sz w:val="24"/>
          <w:szCs w:val="24"/>
          <w:lang w:eastAsia="am-ET"/>
        </w:rPr>
        <w:t xml:space="preserve">or old </w:t>
      </w:r>
      <w:r w:rsidRPr="004356BC">
        <w:rPr>
          <w:rFonts w:ascii="Times New Roman" w:eastAsia="Times New Roman" w:hAnsi="Times New Roman" w:cs="Times New Roman"/>
          <w:sz w:val="24"/>
          <w:szCs w:val="24"/>
          <w:lang w:val="am-ET" w:eastAsia="am-ET"/>
        </w:rPr>
        <w:t>firms</w:t>
      </w:r>
      <w:r w:rsidRPr="004356BC">
        <w:rPr>
          <w:rFonts w:ascii="Times New Roman" w:eastAsia="Times New Roman" w:hAnsi="Times New Roman" w:cs="Times New Roman"/>
          <w:sz w:val="24"/>
          <w:szCs w:val="24"/>
          <w:lang w:eastAsia="am-ET"/>
        </w:rPr>
        <w:t xml:space="preserve"> which constitute 81.8 percent </w:t>
      </w:r>
      <w:r w:rsidRPr="004356BC">
        <w:rPr>
          <w:rFonts w:ascii="Times New Roman" w:eastAsia="Times New Roman" w:hAnsi="Times New Roman" w:cs="Times New Roman"/>
          <w:sz w:val="24"/>
          <w:szCs w:val="24"/>
          <w:lang w:val="am-ET" w:eastAsia="am-ET"/>
        </w:rPr>
        <w:t>with</w:t>
      </w: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 xml:space="preserve">a minimum of </w:t>
      </w:r>
      <w:r w:rsidRPr="004356BC">
        <w:rPr>
          <w:rFonts w:ascii="Times New Roman" w:eastAsia="Times New Roman" w:hAnsi="Times New Roman" w:cs="Times New Roman"/>
          <w:sz w:val="24"/>
          <w:szCs w:val="24"/>
          <w:lang w:eastAsia="am-ET"/>
        </w:rPr>
        <w:t>1</w:t>
      </w:r>
      <w:r w:rsidRPr="004356BC">
        <w:rPr>
          <w:rFonts w:ascii="Times New Roman" w:eastAsia="Times New Roman" w:hAnsi="Times New Roman" w:cs="Times New Roman"/>
          <w:sz w:val="24"/>
          <w:szCs w:val="24"/>
          <w:lang w:val="am-ET" w:eastAsia="am-ET"/>
        </w:rPr>
        <w:t xml:space="preserve"> year and maximum of </w:t>
      </w:r>
      <w:r w:rsidRPr="004356BC">
        <w:rPr>
          <w:rFonts w:ascii="Times New Roman" w:eastAsia="Times New Roman" w:hAnsi="Times New Roman" w:cs="Times New Roman"/>
          <w:sz w:val="24"/>
          <w:szCs w:val="24"/>
          <w:lang w:eastAsia="am-ET"/>
        </w:rPr>
        <w:t>90</w:t>
      </w:r>
      <w:r w:rsidRPr="004356BC">
        <w:rPr>
          <w:rFonts w:ascii="Times New Roman" w:eastAsia="Times New Roman" w:hAnsi="Times New Roman" w:cs="Times New Roman"/>
          <w:sz w:val="24"/>
          <w:szCs w:val="24"/>
          <w:lang w:val="am-ET" w:eastAsia="am-ET"/>
        </w:rPr>
        <w:t xml:space="preserve"> years old. On average, only </w:t>
      </w:r>
      <w:r w:rsidRPr="004356BC">
        <w:rPr>
          <w:rFonts w:ascii="Times New Roman" w:eastAsia="Times New Roman" w:hAnsi="Times New Roman" w:cs="Times New Roman"/>
          <w:sz w:val="24"/>
          <w:szCs w:val="24"/>
          <w:lang w:eastAsia="am-ET"/>
        </w:rPr>
        <w:t>8.6 percent</w:t>
      </w:r>
      <w:r w:rsidRPr="004356BC">
        <w:rPr>
          <w:rFonts w:ascii="Times New Roman" w:eastAsia="Times New Roman" w:hAnsi="Times New Roman" w:cs="Times New Roman"/>
          <w:sz w:val="24"/>
          <w:szCs w:val="24"/>
          <w:lang w:val="am-ET" w:eastAsia="am-ET"/>
        </w:rPr>
        <w:t xml:space="preserve"> of firms</w:t>
      </w: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conduct internal or external R&amp;D during the sample period</w:t>
      </w:r>
      <w:r w:rsidRPr="004356BC">
        <w:rPr>
          <w:rFonts w:ascii="Times New Roman" w:eastAsia="Times New Roman" w:hAnsi="Times New Roman" w:cs="Times New Roman"/>
          <w:sz w:val="24"/>
          <w:szCs w:val="24"/>
          <w:lang w:eastAsia="am-ET"/>
        </w:rPr>
        <w:t xml:space="preserve">. </w:t>
      </w:r>
    </w:p>
    <w:p w14:paraId="61F0E7FA" w14:textId="77777777" w:rsidR="00D946F4" w:rsidRPr="004356BC" w:rsidRDefault="00D946F4" w:rsidP="00716E83">
      <w:pPr>
        <w:pStyle w:val="Heading1"/>
        <w:rPr>
          <w:b w:val="0"/>
          <w:bCs w:val="0"/>
          <w:sz w:val="24"/>
          <w:szCs w:val="24"/>
        </w:rPr>
      </w:pPr>
      <w:bookmarkStart w:id="97" w:name="_Toc77103333"/>
      <w:r w:rsidRPr="004356BC">
        <w:rPr>
          <w:sz w:val="24"/>
          <w:szCs w:val="24"/>
        </w:rPr>
        <w:t xml:space="preserve">Table.4.2. </w:t>
      </w:r>
      <w:r w:rsidRPr="004356BC">
        <w:rPr>
          <w:i/>
          <w:iCs/>
          <w:sz w:val="24"/>
          <w:szCs w:val="24"/>
        </w:rPr>
        <w:t>Summary of descriptive statistics</w:t>
      </w:r>
      <w:bookmarkEnd w:id="97"/>
    </w:p>
    <w:tbl>
      <w:tblPr>
        <w:tblW w:w="9306" w:type="dxa"/>
        <w:jc w:val="center"/>
        <w:tblLook w:val="04A0" w:firstRow="1" w:lastRow="0" w:firstColumn="1" w:lastColumn="0" w:noHBand="0" w:noVBand="1"/>
      </w:tblPr>
      <w:tblGrid>
        <w:gridCol w:w="2250"/>
        <w:gridCol w:w="1483"/>
        <w:gridCol w:w="1170"/>
        <w:gridCol w:w="1260"/>
        <w:gridCol w:w="900"/>
        <w:gridCol w:w="1080"/>
        <w:gridCol w:w="1163"/>
      </w:tblGrid>
      <w:tr w:rsidR="004356BC" w:rsidRPr="004356BC" w14:paraId="5E6635A7" w14:textId="77777777" w:rsidTr="002461B2">
        <w:trPr>
          <w:trHeight w:val="288"/>
          <w:jc w:val="center"/>
        </w:trPr>
        <w:tc>
          <w:tcPr>
            <w:tcW w:w="2250" w:type="dxa"/>
            <w:tcBorders>
              <w:top w:val="single" w:sz="4" w:space="0" w:color="auto"/>
              <w:left w:val="nil"/>
              <w:bottom w:val="single" w:sz="4" w:space="0" w:color="auto"/>
              <w:right w:val="nil"/>
            </w:tcBorders>
            <w:shd w:val="clear" w:color="auto" w:fill="auto"/>
            <w:noWrap/>
            <w:vAlign w:val="bottom"/>
            <w:hideMark/>
          </w:tcPr>
          <w:p w14:paraId="72004134"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Variable         </w:t>
            </w:r>
          </w:p>
        </w:tc>
        <w:tc>
          <w:tcPr>
            <w:tcW w:w="1483" w:type="dxa"/>
            <w:tcBorders>
              <w:top w:val="single" w:sz="4" w:space="0" w:color="auto"/>
              <w:left w:val="nil"/>
              <w:bottom w:val="single" w:sz="4" w:space="0" w:color="auto"/>
              <w:right w:val="nil"/>
            </w:tcBorders>
            <w:shd w:val="clear" w:color="auto" w:fill="auto"/>
            <w:noWrap/>
            <w:vAlign w:val="bottom"/>
            <w:hideMark/>
          </w:tcPr>
          <w:p w14:paraId="0ED24A80"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Observations </w:t>
            </w:r>
          </w:p>
        </w:tc>
        <w:tc>
          <w:tcPr>
            <w:tcW w:w="1170" w:type="dxa"/>
            <w:tcBorders>
              <w:top w:val="single" w:sz="4" w:space="0" w:color="auto"/>
              <w:left w:val="nil"/>
              <w:bottom w:val="single" w:sz="4" w:space="0" w:color="auto"/>
              <w:right w:val="nil"/>
            </w:tcBorders>
            <w:shd w:val="clear" w:color="auto" w:fill="auto"/>
            <w:noWrap/>
            <w:vAlign w:val="bottom"/>
            <w:hideMark/>
          </w:tcPr>
          <w:p w14:paraId="3480C57A"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Mean</w:t>
            </w:r>
          </w:p>
        </w:tc>
        <w:tc>
          <w:tcPr>
            <w:tcW w:w="1260" w:type="dxa"/>
            <w:tcBorders>
              <w:top w:val="single" w:sz="4" w:space="0" w:color="auto"/>
              <w:left w:val="nil"/>
              <w:bottom w:val="single" w:sz="4" w:space="0" w:color="auto"/>
              <w:right w:val="nil"/>
            </w:tcBorders>
            <w:shd w:val="clear" w:color="auto" w:fill="auto"/>
            <w:noWrap/>
            <w:vAlign w:val="bottom"/>
            <w:hideMark/>
          </w:tcPr>
          <w:p w14:paraId="4B249CE8"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Std. Dev.</w:t>
            </w:r>
          </w:p>
        </w:tc>
        <w:tc>
          <w:tcPr>
            <w:tcW w:w="900" w:type="dxa"/>
            <w:tcBorders>
              <w:top w:val="single" w:sz="4" w:space="0" w:color="auto"/>
              <w:left w:val="nil"/>
              <w:bottom w:val="single" w:sz="4" w:space="0" w:color="auto"/>
              <w:right w:val="nil"/>
            </w:tcBorders>
            <w:shd w:val="clear" w:color="auto" w:fill="auto"/>
            <w:noWrap/>
            <w:vAlign w:val="bottom"/>
            <w:hideMark/>
          </w:tcPr>
          <w:p w14:paraId="56A443FA"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Min</w:t>
            </w:r>
          </w:p>
        </w:tc>
        <w:tc>
          <w:tcPr>
            <w:tcW w:w="1080" w:type="dxa"/>
            <w:tcBorders>
              <w:top w:val="single" w:sz="4" w:space="0" w:color="auto"/>
              <w:left w:val="nil"/>
              <w:bottom w:val="single" w:sz="4" w:space="0" w:color="auto"/>
              <w:right w:val="nil"/>
            </w:tcBorders>
            <w:shd w:val="clear" w:color="auto" w:fill="auto"/>
            <w:noWrap/>
            <w:vAlign w:val="bottom"/>
            <w:hideMark/>
          </w:tcPr>
          <w:p w14:paraId="76D0A389"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Max</w:t>
            </w:r>
          </w:p>
        </w:tc>
        <w:tc>
          <w:tcPr>
            <w:tcW w:w="1163" w:type="dxa"/>
            <w:tcBorders>
              <w:top w:val="single" w:sz="4" w:space="0" w:color="auto"/>
              <w:left w:val="nil"/>
              <w:bottom w:val="single" w:sz="4" w:space="0" w:color="auto"/>
              <w:right w:val="nil"/>
            </w:tcBorders>
          </w:tcPr>
          <w:p w14:paraId="3D1EB72E"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Skewness</w:t>
            </w:r>
          </w:p>
        </w:tc>
      </w:tr>
      <w:tr w:rsidR="004356BC" w:rsidRPr="004356BC" w14:paraId="325690D1" w14:textId="77777777" w:rsidTr="002461B2">
        <w:trPr>
          <w:trHeight w:val="288"/>
          <w:jc w:val="center"/>
        </w:trPr>
        <w:tc>
          <w:tcPr>
            <w:tcW w:w="2250" w:type="dxa"/>
            <w:tcBorders>
              <w:top w:val="nil"/>
              <w:left w:val="nil"/>
              <w:bottom w:val="nil"/>
              <w:right w:val="nil"/>
            </w:tcBorders>
            <w:shd w:val="clear" w:color="auto" w:fill="auto"/>
            <w:noWrap/>
            <w:vAlign w:val="bottom"/>
            <w:hideMark/>
          </w:tcPr>
          <w:p w14:paraId="12252E9F"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Product innovation </w:t>
            </w:r>
          </w:p>
        </w:tc>
        <w:tc>
          <w:tcPr>
            <w:tcW w:w="1483" w:type="dxa"/>
            <w:tcBorders>
              <w:top w:val="nil"/>
              <w:left w:val="nil"/>
              <w:bottom w:val="nil"/>
              <w:right w:val="nil"/>
            </w:tcBorders>
            <w:shd w:val="clear" w:color="auto" w:fill="auto"/>
            <w:noWrap/>
            <w:vAlign w:val="bottom"/>
            <w:hideMark/>
          </w:tcPr>
          <w:p w14:paraId="377A5344"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770</w:t>
            </w:r>
          </w:p>
        </w:tc>
        <w:tc>
          <w:tcPr>
            <w:tcW w:w="1170" w:type="dxa"/>
            <w:tcBorders>
              <w:top w:val="nil"/>
              <w:left w:val="nil"/>
              <w:bottom w:val="nil"/>
              <w:right w:val="nil"/>
            </w:tcBorders>
            <w:shd w:val="clear" w:color="auto" w:fill="auto"/>
            <w:noWrap/>
            <w:vAlign w:val="bottom"/>
            <w:hideMark/>
          </w:tcPr>
          <w:p w14:paraId="6AD938CF"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0.3753</w:t>
            </w:r>
          </w:p>
        </w:tc>
        <w:tc>
          <w:tcPr>
            <w:tcW w:w="1260" w:type="dxa"/>
            <w:tcBorders>
              <w:top w:val="nil"/>
              <w:left w:val="nil"/>
              <w:bottom w:val="nil"/>
              <w:right w:val="nil"/>
            </w:tcBorders>
            <w:shd w:val="clear" w:color="auto" w:fill="auto"/>
            <w:noWrap/>
            <w:vAlign w:val="bottom"/>
            <w:hideMark/>
          </w:tcPr>
          <w:p w14:paraId="2A6546A0"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0.4845</w:t>
            </w:r>
          </w:p>
        </w:tc>
        <w:tc>
          <w:tcPr>
            <w:tcW w:w="900" w:type="dxa"/>
            <w:tcBorders>
              <w:top w:val="nil"/>
              <w:left w:val="nil"/>
              <w:bottom w:val="nil"/>
              <w:right w:val="nil"/>
            </w:tcBorders>
            <w:shd w:val="clear" w:color="auto" w:fill="auto"/>
            <w:noWrap/>
            <w:vAlign w:val="bottom"/>
            <w:hideMark/>
          </w:tcPr>
          <w:p w14:paraId="0A53317C"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w:t>
            </w:r>
          </w:p>
        </w:tc>
        <w:tc>
          <w:tcPr>
            <w:tcW w:w="1080" w:type="dxa"/>
            <w:tcBorders>
              <w:top w:val="nil"/>
              <w:left w:val="nil"/>
              <w:bottom w:val="nil"/>
              <w:right w:val="nil"/>
            </w:tcBorders>
            <w:shd w:val="clear" w:color="auto" w:fill="auto"/>
            <w:noWrap/>
            <w:vAlign w:val="bottom"/>
            <w:hideMark/>
          </w:tcPr>
          <w:p w14:paraId="349E0EDB"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w:t>
            </w:r>
          </w:p>
        </w:tc>
        <w:tc>
          <w:tcPr>
            <w:tcW w:w="1163" w:type="dxa"/>
            <w:tcBorders>
              <w:top w:val="nil"/>
              <w:left w:val="nil"/>
              <w:bottom w:val="nil"/>
              <w:right w:val="nil"/>
            </w:tcBorders>
            <w:shd w:val="clear" w:color="auto" w:fill="auto"/>
            <w:vAlign w:val="bottom"/>
          </w:tcPr>
          <w:p w14:paraId="2EACB2DD" w14:textId="177076E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0.5159</w:t>
            </w:r>
          </w:p>
        </w:tc>
      </w:tr>
      <w:tr w:rsidR="004356BC" w:rsidRPr="004356BC" w14:paraId="5EE4C924" w14:textId="77777777" w:rsidTr="002461B2">
        <w:trPr>
          <w:trHeight w:val="288"/>
          <w:jc w:val="center"/>
        </w:trPr>
        <w:tc>
          <w:tcPr>
            <w:tcW w:w="2250" w:type="dxa"/>
            <w:tcBorders>
              <w:top w:val="nil"/>
              <w:left w:val="nil"/>
              <w:bottom w:val="nil"/>
              <w:right w:val="nil"/>
            </w:tcBorders>
            <w:shd w:val="clear" w:color="auto" w:fill="auto"/>
            <w:noWrap/>
            <w:vAlign w:val="bottom"/>
            <w:hideMark/>
          </w:tcPr>
          <w:p w14:paraId="3DFE752C"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Process innovation </w:t>
            </w:r>
          </w:p>
        </w:tc>
        <w:tc>
          <w:tcPr>
            <w:tcW w:w="1483" w:type="dxa"/>
            <w:tcBorders>
              <w:top w:val="nil"/>
              <w:left w:val="nil"/>
              <w:bottom w:val="nil"/>
              <w:right w:val="nil"/>
            </w:tcBorders>
            <w:shd w:val="clear" w:color="auto" w:fill="auto"/>
            <w:noWrap/>
            <w:vAlign w:val="bottom"/>
            <w:hideMark/>
          </w:tcPr>
          <w:p w14:paraId="65E1EB41"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770</w:t>
            </w:r>
          </w:p>
        </w:tc>
        <w:tc>
          <w:tcPr>
            <w:tcW w:w="1170" w:type="dxa"/>
            <w:tcBorders>
              <w:top w:val="nil"/>
              <w:left w:val="nil"/>
              <w:bottom w:val="nil"/>
              <w:right w:val="nil"/>
            </w:tcBorders>
            <w:shd w:val="clear" w:color="auto" w:fill="auto"/>
            <w:noWrap/>
            <w:vAlign w:val="bottom"/>
            <w:hideMark/>
          </w:tcPr>
          <w:p w14:paraId="270B0763"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0.2142</w:t>
            </w:r>
          </w:p>
        </w:tc>
        <w:tc>
          <w:tcPr>
            <w:tcW w:w="1260" w:type="dxa"/>
            <w:tcBorders>
              <w:top w:val="nil"/>
              <w:left w:val="nil"/>
              <w:bottom w:val="nil"/>
              <w:right w:val="nil"/>
            </w:tcBorders>
            <w:shd w:val="clear" w:color="auto" w:fill="auto"/>
            <w:noWrap/>
            <w:vAlign w:val="bottom"/>
            <w:hideMark/>
          </w:tcPr>
          <w:p w14:paraId="6D273495"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0.4105</w:t>
            </w:r>
          </w:p>
        </w:tc>
        <w:tc>
          <w:tcPr>
            <w:tcW w:w="900" w:type="dxa"/>
            <w:tcBorders>
              <w:top w:val="nil"/>
              <w:left w:val="nil"/>
              <w:bottom w:val="nil"/>
              <w:right w:val="nil"/>
            </w:tcBorders>
            <w:shd w:val="clear" w:color="auto" w:fill="auto"/>
            <w:noWrap/>
            <w:vAlign w:val="bottom"/>
            <w:hideMark/>
          </w:tcPr>
          <w:p w14:paraId="14192D3F"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w:t>
            </w:r>
          </w:p>
        </w:tc>
        <w:tc>
          <w:tcPr>
            <w:tcW w:w="1080" w:type="dxa"/>
            <w:tcBorders>
              <w:top w:val="nil"/>
              <w:left w:val="nil"/>
              <w:bottom w:val="nil"/>
              <w:right w:val="nil"/>
            </w:tcBorders>
            <w:shd w:val="clear" w:color="auto" w:fill="auto"/>
            <w:noWrap/>
            <w:vAlign w:val="bottom"/>
            <w:hideMark/>
          </w:tcPr>
          <w:p w14:paraId="24E979C5"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w:t>
            </w:r>
          </w:p>
        </w:tc>
        <w:tc>
          <w:tcPr>
            <w:tcW w:w="1163" w:type="dxa"/>
            <w:tcBorders>
              <w:top w:val="nil"/>
              <w:left w:val="nil"/>
              <w:bottom w:val="nil"/>
              <w:right w:val="nil"/>
            </w:tcBorders>
            <w:shd w:val="clear" w:color="auto" w:fill="auto"/>
            <w:vAlign w:val="bottom"/>
          </w:tcPr>
          <w:p w14:paraId="2BF130AB" w14:textId="508E2940"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1.3953</w:t>
            </w:r>
          </w:p>
        </w:tc>
      </w:tr>
      <w:tr w:rsidR="004356BC" w:rsidRPr="004356BC" w14:paraId="33012CA2" w14:textId="77777777" w:rsidTr="002461B2">
        <w:trPr>
          <w:trHeight w:val="288"/>
          <w:jc w:val="center"/>
        </w:trPr>
        <w:tc>
          <w:tcPr>
            <w:tcW w:w="2250" w:type="dxa"/>
            <w:tcBorders>
              <w:top w:val="nil"/>
              <w:left w:val="nil"/>
              <w:bottom w:val="nil"/>
              <w:right w:val="nil"/>
            </w:tcBorders>
            <w:shd w:val="clear" w:color="auto" w:fill="auto"/>
            <w:noWrap/>
            <w:vAlign w:val="bottom"/>
            <w:hideMark/>
          </w:tcPr>
          <w:p w14:paraId="0A054CB0"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TPP</w:t>
            </w:r>
          </w:p>
        </w:tc>
        <w:tc>
          <w:tcPr>
            <w:tcW w:w="1483" w:type="dxa"/>
            <w:tcBorders>
              <w:top w:val="nil"/>
              <w:left w:val="nil"/>
              <w:bottom w:val="nil"/>
              <w:right w:val="nil"/>
            </w:tcBorders>
            <w:shd w:val="clear" w:color="auto" w:fill="auto"/>
            <w:noWrap/>
            <w:vAlign w:val="bottom"/>
            <w:hideMark/>
          </w:tcPr>
          <w:p w14:paraId="085BB0EA"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770</w:t>
            </w:r>
          </w:p>
        </w:tc>
        <w:tc>
          <w:tcPr>
            <w:tcW w:w="1170" w:type="dxa"/>
            <w:tcBorders>
              <w:top w:val="nil"/>
              <w:left w:val="nil"/>
              <w:bottom w:val="nil"/>
              <w:right w:val="nil"/>
            </w:tcBorders>
            <w:shd w:val="clear" w:color="auto" w:fill="auto"/>
            <w:noWrap/>
            <w:vAlign w:val="bottom"/>
            <w:hideMark/>
          </w:tcPr>
          <w:p w14:paraId="409EC498"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0.435</w:t>
            </w:r>
          </w:p>
        </w:tc>
        <w:tc>
          <w:tcPr>
            <w:tcW w:w="1260" w:type="dxa"/>
            <w:tcBorders>
              <w:top w:val="nil"/>
              <w:left w:val="nil"/>
              <w:bottom w:val="nil"/>
              <w:right w:val="nil"/>
            </w:tcBorders>
            <w:shd w:val="clear" w:color="auto" w:fill="auto"/>
            <w:noWrap/>
            <w:vAlign w:val="bottom"/>
            <w:hideMark/>
          </w:tcPr>
          <w:p w14:paraId="25E8CEEA"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0.496</w:t>
            </w:r>
          </w:p>
        </w:tc>
        <w:tc>
          <w:tcPr>
            <w:tcW w:w="900" w:type="dxa"/>
            <w:tcBorders>
              <w:top w:val="nil"/>
              <w:left w:val="nil"/>
              <w:bottom w:val="nil"/>
              <w:right w:val="nil"/>
            </w:tcBorders>
            <w:shd w:val="clear" w:color="auto" w:fill="auto"/>
            <w:noWrap/>
            <w:vAlign w:val="bottom"/>
            <w:hideMark/>
          </w:tcPr>
          <w:p w14:paraId="6F56BCB9"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w:t>
            </w:r>
          </w:p>
        </w:tc>
        <w:tc>
          <w:tcPr>
            <w:tcW w:w="1080" w:type="dxa"/>
            <w:tcBorders>
              <w:top w:val="nil"/>
              <w:left w:val="nil"/>
              <w:bottom w:val="nil"/>
              <w:right w:val="nil"/>
            </w:tcBorders>
            <w:shd w:val="clear" w:color="auto" w:fill="auto"/>
            <w:noWrap/>
            <w:vAlign w:val="bottom"/>
            <w:hideMark/>
          </w:tcPr>
          <w:p w14:paraId="6D92FD9D"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w:t>
            </w:r>
          </w:p>
        </w:tc>
        <w:tc>
          <w:tcPr>
            <w:tcW w:w="1163" w:type="dxa"/>
            <w:tcBorders>
              <w:top w:val="nil"/>
              <w:left w:val="nil"/>
              <w:bottom w:val="nil"/>
              <w:right w:val="nil"/>
            </w:tcBorders>
            <w:shd w:val="clear" w:color="auto" w:fill="auto"/>
            <w:vAlign w:val="bottom"/>
          </w:tcPr>
          <w:p w14:paraId="3B186C58" w14:textId="78D151F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0.2624</w:t>
            </w:r>
          </w:p>
        </w:tc>
      </w:tr>
      <w:tr w:rsidR="004356BC" w:rsidRPr="004356BC" w14:paraId="70C7C5EC" w14:textId="77777777" w:rsidTr="002461B2">
        <w:trPr>
          <w:trHeight w:val="288"/>
          <w:jc w:val="center"/>
        </w:trPr>
        <w:tc>
          <w:tcPr>
            <w:tcW w:w="2250" w:type="dxa"/>
            <w:tcBorders>
              <w:top w:val="nil"/>
              <w:left w:val="nil"/>
              <w:bottom w:val="nil"/>
              <w:right w:val="nil"/>
            </w:tcBorders>
            <w:shd w:val="clear" w:color="auto" w:fill="auto"/>
            <w:noWrap/>
            <w:vAlign w:val="bottom"/>
            <w:hideMark/>
          </w:tcPr>
          <w:p w14:paraId="4F1A1353"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fin_con</w:t>
            </w:r>
          </w:p>
        </w:tc>
        <w:tc>
          <w:tcPr>
            <w:tcW w:w="1483" w:type="dxa"/>
            <w:tcBorders>
              <w:top w:val="nil"/>
              <w:left w:val="nil"/>
              <w:bottom w:val="nil"/>
              <w:right w:val="nil"/>
            </w:tcBorders>
            <w:shd w:val="clear" w:color="auto" w:fill="auto"/>
            <w:noWrap/>
            <w:vAlign w:val="bottom"/>
            <w:hideMark/>
          </w:tcPr>
          <w:p w14:paraId="36643424"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770</w:t>
            </w:r>
          </w:p>
        </w:tc>
        <w:tc>
          <w:tcPr>
            <w:tcW w:w="1170" w:type="dxa"/>
            <w:tcBorders>
              <w:top w:val="nil"/>
              <w:left w:val="nil"/>
              <w:bottom w:val="nil"/>
              <w:right w:val="nil"/>
            </w:tcBorders>
            <w:shd w:val="clear" w:color="auto" w:fill="auto"/>
            <w:noWrap/>
            <w:vAlign w:val="bottom"/>
            <w:hideMark/>
          </w:tcPr>
          <w:p w14:paraId="3D310C84"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0.7012</w:t>
            </w:r>
          </w:p>
        </w:tc>
        <w:tc>
          <w:tcPr>
            <w:tcW w:w="1260" w:type="dxa"/>
            <w:tcBorders>
              <w:top w:val="nil"/>
              <w:left w:val="nil"/>
              <w:bottom w:val="nil"/>
              <w:right w:val="nil"/>
            </w:tcBorders>
            <w:shd w:val="clear" w:color="auto" w:fill="auto"/>
            <w:noWrap/>
            <w:vAlign w:val="bottom"/>
            <w:hideMark/>
          </w:tcPr>
          <w:p w14:paraId="1DB9E9B7"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0.4579</w:t>
            </w:r>
          </w:p>
        </w:tc>
        <w:tc>
          <w:tcPr>
            <w:tcW w:w="900" w:type="dxa"/>
            <w:tcBorders>
              <w:top w:val="nil"/>
              <w:left w:val="nil"/>
              <w:bottom w:val="nil"/>
              <w:right w:val="nil"/>
            </w:tcBorders>
            <w:shd w:val="clear" w:color="auto" w:fill="auto"/>
            <w:noWrap/>
            <w:vAlign w:val="bottom"/>
            <w:hideMark/>
          </w:tcPr>
          <w:p w14:paraId="0047C915"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w:t>
            </w:r>
          </w:p>
        </w:tc>
        <w:tc>
          <w:tcPr>
            <w:tcW w:w="1080" w:type="dxa"/>
            <w:tcBorders>
              <w:top w:val="nil"/>
              <w:left w:val="nil"/>
              <w:bottom w:val="nil"/>
              <w:right w:val="nil"/>
            </w:tcBorders>
            <w:shd w:val="clear" w:color="auto" w:fill="auto"/>
            <w:noWrap/>
            <w:vAlign w:val="bottom"/>
            <w:hideMark/>
          </w:tcPr>
          <w:p w14:paraId="5CF9D590"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w:t>
            </w:r>
          </w:p>
        </w:tc>
        <w:tc>
          <w:tcPr>
            <w:tcW w:w="1163" w:type="dxa"/>
            <w:tcBorders>
              <w:top w:val="nil"/>
              <w:left w:val="nil"/>
              <w:bottom w:val="nil"/>
              <w:right w:val="nil"/>
            </w:tcBorders>
            <w:shd w:val="clear" w:color="auto" w:fill="auto"/>
            <w:vAlign w:val="bottom"/>
          </w:tcPr>
          <w:p w14:paraId="7782D239" w14:textId="11426925"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-0.8813</w:t>
            </w:r>
          </w:p>
        </w:tc>
      </w:tr>
      <w:tr w:rsidR="004356BC" w:rsidRPr="004356BC" w14:paraId="743A78BF" w14:textId="77777777" w:rsidTr="002461B2">
        <w:trPr>
          <w:trHeight w:val="288"/>
          <w:jc w:val="center"/>
        </w:trPr>
        <w:tc>
          <w:tcPr>
            <w:tcW w:w="2250" w:type="dxa"/>
            <w:tcBorders>
              <w:top w:val="nil"/>
              <w:left w:val="nil"/>
              <w:bottom w:val="nil"/>
              <w:right w:val="nil"/>
            </w:tcBorders>
            <w:shd w:val="clear" w:color="auto" w:fill="auto"/>
            <w:noWrap/>
            <w:vAlign w:val="bottom"/>
            <w:hideMark/>
          </w:tcPr>
          <w:p w14:paraId="3B00DA42"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Firm Size </w:t>
            </w:r>
          </w:p>
        </w:tc>
        <w:tc>
          <w:tcPr>
            <w:tcW w:w="1483" w:type="dxa"/>
            <w:tcBorders>
              <w:top w:val="nil"/>
              <w:left w:val="nil"/>
              <w:bottom w:val="nil"/>
              <w:right w:val="nil"/>
            </w:tcBorders>
            <w:shd w:val="clear" w:color="auto" w:fill="auto"/>
            <w:noWrap/>
            <w:vAlign w:val="bottom"/>
            <w:hideMark/>
          </w:tcPr>
          <w:p w14:paraId="2AC1E2A1"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770</w:t>
            </w:r>
          </w:p>
        </w:tc>
        <w:tc>
          <w:tcPr>
            <w:tcW w:w="1170" w:type="dxa"/>
            <w:tcBorders>
              <w:top w:val="nil"/>
              <w:left w:val="nil"/>
              <w:bottom w:val="nil"/>
              <w:right w:val="nil"/>
            </w:tcBorders>
            <w:shd w:val="clear" w:color="auto" w:fill="auto"/>
            <w:noWrap/>
            <w:vAlign w:val="bottom"/>
            <w:hideMark/>
          </w:tcPr>
          <w:p w14:paraId="6B200D5B"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97.86</w:t>
            </w:r>
          </w:p>
        </w:tc>
        <w:tc>
          <w:tcPr>
            <w:tcW w:w="1260" w:type="dxa"/>
            <w:tcBorders>
              <w:top w:val="nil"/>
              <w:left w:val="nil"/>
              <w:bottom w:val="nil"/>
              <w:right w:val="nil"/>
            </w:tcBorders>
            <w:shd w:val="clear" w:color="auto" w:fill="auto"/>
            <w:noWrap/>
            <w:vAlign w:val="bottom"/>
            <w:hideMark/>
          </w:tcPr>
          <w:p w14:paraId="47AD5837"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388.22</w:t>
            </w:r>
          </w:p>
        </w:tc>
        <w:tc>
          <w:tcPr>
            <w:tcW w:w="900" w:type="dxa"/>
            <w:tcBorders>
              <w:top w:val="nil"/>
              <w:left w:val="nil"/>
              <w:bottom w:val="nil"/>
              <w:right w:val="nil"/>
            </w:tcBorders>
            <w:shd w:val="clear" w:color="auto" w:fill="auto"/>
            <w:noWrap/>
            <w:vAlign w:val="bottom"/>
            <w:hideMark/>
          </w:tcPr>
          <w:p w14:paraId="601E0F12"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5</w:t>
            </w:r>
          </w:p>
        </w:tc>
        <w:tc>
          <w:tcPr>
            <w:tcW w:w="1080" w:type="dxa"/>
            <w:tcBorders>
              <w:top w:val="nil"/>
              <w:left w:val="nil"/>
              <w:bottom w:val="nil"/>
              <w:right w:val="nil"/>
            </w:tcBorders>
            <w:shd w:val="clear" w:color="auto" w:fill="auto"/>
            <w:noWrap/>
            <w:vAlign w:val="bottom"/>
            <w:hideMark/>
          </w:tcPr>
          <w:p w14:paraId="7C34FE40"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7600</w:t>
            </w:r>
          </w:p>
        </w:tc>
        <w:tc>
          <w:tcPr>
            <w:tcW w:w="1163" w:type="dxa"/>
            <w:tcBorders>
              <w:top w:val="nil"/>
              <w:left w:val="nil"/>
              <w:bottom w:val="nil"/>
              <w:right w:val="nil"/>
            </w:tcBorders>
            <w:shd w:val="clear" w:color="auto" w:fill="auto"/>
            <w:vAlign w:val="bottom"/>
          </w:tcPr>
          <w:p w14:paraId="180ADFDA" w14:textId="111886C5"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0.8337</w:t>
            </w:r>
          </w:p>
        </w:tc>
      </w:tr>
      <w:tr w:rsidR="004356BC" w:rsidRPr="004356BC" w14:paraId="4E39AE3D" w14:textId="77777777" w:rsidTr="002461B2">
        <w:trPr>
          <w:trHeight w:val="288"/>
          <w:jc w:val="center"/>
        </w:trPr>
        <w:tc>
          <w:tcPr>
            <w:tcW w:w="2250" w:type="dxa"/>
            <w:tcBorders>
              <w:top w:val="nil"/>
              <w:left w:val="nil"/>
              <w:bottom w:val="nil"/>
              <w:right w:val="nil"/>
            </w:tcBorders>
            <w:shd w:val="clear" w:color="auto" w:fill="auto"/>
            <w:noWrap/>
            <w:vAlign w:val="bottom"/>
            <w:hideMark/>
          </w:tcPr>
          <w:p w14:paraId="02372D54"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Firm age</w:t>
            </w:r>
          </w:p>
        </w:tc>
        <w:tc>
          <w:tcPr>
            <w:tcW w:w="1483" w:type="dxa"/>
            <w:tcBorders>
              <w:top w:val="nil"/>
              <w:left w:val="nil"/>
              <w:bottom w:val="nil"/>
              <w:right w:val="nil"/>
            </w:tcBorders>
            <w:shd w:val="clear" w:color="auto" w:fill="auto"/>
            <w:noWrap/>
            <w:vAlign w:val="bottom"/>
            <w:hideMark/>
          </w:tcPr>
          <w:p w14:paraId="19D29F66"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770</w:t>
            </w:r>
          </w:p>
        </w:tc>
        <w:tc>
          <w:tcPr>
            <w:tcW w:w="1170" w:type="dxa"/>
            <w:tcBorders>
              <w:top w:val="nil"/>
              <w:left w:val="nil"/>
              <w:bottom w:val="nil"/>
              <w:right w:val="nil"/>
            </w:tcBorders>
            <w:shd w:val="clear" w:color="auto" w:fill="auto"/>
            <w:noWrap/>
            <w:vAlign w:val="bottom"/>
            <w:hideMark/>
          </w:tcPr>
          <w:p w14:paraId="4039C228"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14.5</w:t>
            </w:r>
          </w:p>
        </w:tc>
        <w:tc>
          <w:tcPr>
            <w:tcW w:w="1260" w:type="dxa"/>
            <w:tcBorders>
              <w:top w:val="nil"/>
              <w:left w:val="nil"/>
              <w:bottom w:val="nil"/>
              <w:right w:val="nil"/>
            </w:tcBorders>
            <w:shd w:val="clear" w:color="auto" w:fill="auto"/>
            <w:noWrap/>
            <w:vAlign w:val="bottom"/>
            <w:hideMark/>
          </w:tcPr>
          <w:p w14:paraId="02DA488F"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13.04</w:t>
            </w:r>
          </w:p>
        </w:tc>
        <w:tc>
          <w:tcPr>
            <w:tcW w:w="900" w:type="dxa"/>
            <w:tcBorders>
              <w:top w:val="nil"/>
              <w:left w:val="nil"/>
              <w:bottom w:val="nil"/>
              <w:right w:val="nil"/>
            </w:tcBorders>
            <w:shd w:val="clear" w:color="auto" w:fill="auto"/>
            <w:noWrap/>
            <w:vAlign w:val="bottom"/>
            <w:hideMark/>
          </w:tcPr>
          <w:p w14:paraId="0B1E4921"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w:t>
            </w:r>
          </w:p>
        </w:tc>
        <w:tc>
          <w:tcPr>
            <w:tcW w:w="1080" w:type="dxa"/>
            <w:tcBorders>
              <w:top w:val="nil"/>
              <w:left w:val="nil"/>
              <w:bottom w:val="nil"/>
              <w:right w:val="nil"/>
            </w:tcBorders>
            <w:shd w:val="clear" w:color="auto" w:fill="auto"/>
            <w:noWrap/>
            <w:vAlign w:val="bottom"/>
            <w:hideMark/>
          </w:tcPr>
          <w:p w14:paraId="23E82CCB"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90</w:t>
            </w:r>
          </w:p>
        </w:tc>
        <w:tc>
          <w:tcPr>
            <w:tcW w:w="1163" w:type="dxa"/>
            <w:tcBorders>
              <w:top w:val="nil"/>
              <w:left w:val="nil"/>
              <w:bottom w:val="nil"/>
              <w:right w:val="nil"/>
            </w:tcBorders>
            <w:shd w:val="clear" w:color="auto" w:fill="auto"/>
            <w:vAlign w:val="bottom"/>
          </w:tcPr>
          <w:p w14:paraId="1D0B1BE4" w14:textId="74F6FD11"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-0.0230</w:t>
            </w:r>
          </w:p>
        </w:tc>
      </w:tr>
      <w:tr w:rsidR="004356BC" w:rsidRPr="004356BC" w14:paraId="6ABC2B07" w14:textId="77777777" w:rsidTr="002461B2">
        <w:trPr>
          <w:trHeight w:val="288"/>
          <w:jc w:val="center"/>
        </w:trPr>
        <w:tc>
          <w:tcPr>
            <w:tcW w:w="2250" w:type="dxa"/>
            <w:tcBorders>
              <w:top w:val="nil"/>
              <w:left w:val="nil"/>
              <w:bottom w:val="nil"/>
              <w:right w:val="nil"/>
            </w:tcBorders>
            <w:shd w:val="clear" w:color="auto" w:fill="auto"/>
            <w:noWrap/>
            <w:vAlign w:val="bottom"/>
            <w:hideMark/>
          </w:tcPr>
          <w:p w14:paraId="15DE4965"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RD</w:t>
            </w:r>
          </w:p>
        </w:tc>
        <w:tc>
          <w:tcPr>
            <w:tcW w:w="1483" w:type="dxa"/>
            <w:tcBorders>
              <w:top w:val="nil"/>
              <w:left w:val="nil"/>
              <w:bottom w:val="nil"/>
              <w:right w:val="nil"/>
            </w:tcBorders>
            <w:shd w:val="clear" w:color="auto" w:fill="auto"/>
            <w:noWrap/>
            <w:vAlign w:val="bottom"/>
            <w:hideMark/>
          </w:tcPr>
          <w:p w14:paraId="0BB260CA"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770</w:t>
            </w:r>
          </w:p>
        </w:tc>
        <w:tc>
          <w:tcPr>
            <w:tcW w:w="1170" w:type="dxa"/>
            <w:tcBorders>
              <w:top w:val="nil"/>
              <w:left w:val="nil"/>
              <w:bottom w:val="nil"/>
              <w:right w:val="nil"/>
            </w:tcBorders>
            <w:shd w:val="clear" w:color="auto" w:fill="auto"/>
            <w:noWrap/>
            <w:vAlign w:val="bottom"/>
            <w:hideMark/>
          </w:tcPr>
          <w:p w14:paraId="5537E898"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0.0857</w:t>
            </w:r>
          </w:p>
        </w:tc>
        <w:tc>
          <w:tcPr>
            <w:tcW w:w="1260" w:type="dxa"/>
            <w:tcBorders>
              <w:top w:val="nil"/>
              <w:left w:val="nil"/>
              <w:bottom w:val="nil"/>
              <w:right w:val="nil"/>
            </w:tcBorders>
            <w:shd w:val="clear" w:color="auto" w:fill="auto"/>
            <w:noWrap/>
            <w:vAlign w:val="bottom"/>
            <w:hideMark/>
          </w:tcPr>
          <w:p w14:paraId="5CE2E66F"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0.2801</w:t>
            </w:r>
          </w:p>
        </w:tc>
        <w:tc>
          <w:tcPr>
            <w:tcW w:w="900" w:type="dxa"/>
            <w:tcBorders>
              <w:top w:val="nil"/>
              <w:left w:val="nil"/>
              <w:bottom w:val="nil"/>
              <w:right w:val="nil"/>
            </w:tcBorders>
            <w:shd w:val="clear" w:color="auto" w:fill="auto"/>
            <w:noWrap/>
            <w:vAlign w:val="bottom"/>
            <w:hideMark/>
          </w:tcPr>
          <w:p w14:paraId="07AF1AA7"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w:t>
            </w:r>
          </w:p>
        </w:tc>
        <w:tc>
          <w:tcPr>
            <w:tcW w:w="1080" w:type="dxa"/>
            <w:tcBorders>
              <w:top w:val="nil"/>
              <w:left w:val="nil"/>
              <w:bottom w:val="nil"/>
              <w:right w:val="nil"/>
            </w:tcBorders>
            <w:shd w:val="clear" w:color="auto" w:fill="auto"/>
            <w:noWrap/>
            <w:vAlign w:val="bottom"/>
            <w:hideMark/>
          </w:tcPr>
          <w:p w14:paraId="639E227A"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w:t>
            </w:r>
          </w:p>
        </w:tc>
        <w:tc>
          <w:tcPr>
            <w:tcW w:w="1163" w:type="dxa"/>
            <w:tcBorders>
              <w:top w:val="nil"/>
              <w:left w:val="nil"/>
              <w:bottom w:val="nil"/>
              <w:right w:val="nil"/>
            </w:tcBorders>
            <w:shd w:val="clear" w:color="auto" w:fill="auto"/>
            <w:vAlign w:val="bottom"/>
          </w:tcPr>
          <w:p w14:paraId="449D89CC" w14:textId="42577CA5"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2.9655</w:t>
            </w:r>
          </w:p>
        </w:tc>
      </w:tr>
      <w:tr w:rsidR="004356BC" w:rsidRPr="004356BC" w14:paraId="4482C239" w14:textId="77777777" w:rsidTr="002461B2">
        <w:trPr>
          <w:trHeight w:val="288"/>
          <w:jc w:val="center"/>
        </w:trPr>
        <w:tc>
          <w:tcPr>
            <w:tcW w:w="2250" w:type="dxa"/>
            <w:tcBorders>
              <w:top w:val="nil"/>
              <w:left w:val="nil"/>
              <w:bottom w:val="nil"/>
              <w:right w:val="nil"/>
            </w:tcBorders>
            <w:shd w:val="clear" w:color="auto" w:fill="auto"/>
            <w:noWrap/>
            <w:vAlign w:val="bottom"/>
            <w:hideMark/>
          </w:tcPr>
          <w:p w14:paraId="4FCB962A"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Human capital</w:t>
            </w:r>
          </w:p>
        </w:tc>
        <w:tc>
          <w:tcPr>
            <w:tcW w:w="1483" w:type="dxa"/>
            <w:tcBorders>
              <w:top w:val="nil"/>
              <w:left w:val="nil"/>
              <w:bottom w:val="nil"/>
              <w:right w:val="nil"/>
            </w:tcBorders>
            <w:shd w:val="clear" w:color="auto" w:fill="auto"/>
            <w:noWrap/>
            <w:vAlign w:val="bottom"/>
            <w:hideMark/>
          </w:tcPr>
          <w:p w14:paraId="504CB54E"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770</w:t>
            </w:r>
          </w:p>
        </w:tc>
        <w:tc>
          <w:tcPr>
            <w:tcW w:w="1170" w:type="dxa"/>
            <w:tcBorders>
              <w:top w:val="nil"/>
              <w:left w:val="nil"/>
              <w:bottom w:val="nil"/>
              <w:right w:val="nil"/>
            </w:tcBorders>
            <w:shd w:val="clear" w:color="auto" w:fill="auto"/>
            <w:noWrap/>
            <w:vAlign w:val="bottom"/>
            <w:hideMark/>
          </w:tcPr>
          <w:p w14:paraId="29D44854"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0.632</w:t>
            </w:r>
          </w:p>
        </w:tc>
        <w:tc>
          <w:tcPr>
            <w:tcW w:w="1260" w:type="dxa"/>
            <w:tcBorders>
              <w:top w:val="nil"/>
              <w:left w:val="nil"/>
              <w:bottom w:val="nil"/>
              <w:right w:val="nil"/>
            </w:tcBorders>
            <w:shd w:val="clear" w:color="auto" w:fill="auto"/>
            <w:noWrap/>
            <w:vAlign w:val="bottom"/>
            <w:hideMark/>
          </w:tcPr>
          <w:p w14:paraId="4FE793EF"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0.3047</w:t>
            </w:r>
          </w:p>
        </w:tc>
        <w:tc>
          <w:tcPr>
            <w:tcW w:w="900" w:type="dxa"/>
            <w:tcBorders>
              <w:top w:val="nil"/>
              <w:left w:val="nil"/>
              <w:bottom w:val="nil"/>
              <w:right w:val="nil"/>
            </w:tcBorders>
            <w:shd w:val="clear" w:color="auto" w:fill="auto"/>
            <w:noWrap/>
            <w:vAlign w:val="bottom"/>
            <w:hideMark/>
          </w:tcPr>
          <w:p w14:paraId="0223145D"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w:t>
            </w:r>
          </w:p>
        </w:tc>
        <w:tc>
          <w:tcPr>
            <w:tcW w:w="1080" w:type="dxa"/>
            <w:tcBorders>
              <w:top w:val="nil"/>
              <w:left w:val="nil"/>
              <w:bottom w:val="nil"/>
              <w:right w:val="nil"/>
            </w:tcBorders>
            <w:shd w:val="clear" w:color="auto" w:fill="auto"/>
            <w:noWrap/>
            <w:vAlign w:val="bottom"/>
            <w:hideMark/>
          </w:tcPr>
          <w:p w14:paraId="16D0F3C7"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w:t>
            </w:r>
          </w:p>
        </w:tc>
        <w:tc>
          <w:tcPr>
            <w:tcW w:w="1163" w:type="dxa"/>
            <w:tcBorders>
              <w:top w:val="nil"/>
              <w:left w:val="nil"/>
              <w:right w:val="nil"/>
            </w:tcBorders>
            <w:shd w:val="clear" w:color="auto" w:fill="auto"/>
            <w:vAlign w:val="bottom"/>
          </w:tcPr>
          <w:p w14:paraId="6924D16A" w14:textId="3155AF5E"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-0.5476</w:t>
            </w:r>
          </w:p>
        </w:tc>
      </w:tr>
      <w:tr w:rsidR="00D946F4" w:rsidRPr="004356BC" w14:paraId="02856248" w14:textId="77777777" w:rsidTr="002461B2">
        <w:trPr>
          <w:trHeight w:val="288"/>
          <w:jc w:val="center"/>
        </w:trPr>
        <w:tc>
          <w:tcPr>
            <w:tcW w:w="2250" w:type="dxa"/>
            <w:tcBorders>
              <w:top w:val="nil"/>
              <w:left w:val="nil"/>
              <w:bottom w:val="single" w:sz="4" w:space="0" w:color="auto"/>
              <w:right w:val="nil"/>
            </w:tcBorders>
            <w:shd w:val="clear" w:color="auto" w:fill="auto"/>
            <w:noWrap/>
            <w:vAlign w:val="bottom"/>
            <w:hideMark/>
          </w:tcPr>
          <w:p w14:paraId="6761E211"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sector_dummy</w:t>
            </w:r>
          </w:p>
        </w:tc>
        <w:tc>
          <w:tcPr>
            <w:tcW w:w="1483" w:type="dxa"/>
            <w:tcBorders>
              <w:top w:val="nil"/>
              <w:left w:val="nil"/>
              <w:bottom w:val="single" w:sz="4" w:space="0" w:color="auto"/>
              <w:right w:val="nil"/>
            </w:tcBorders>
            <w:shd w:val="clear" w:color="auto" w:fill="auto"/>
            <w:noWrap/>
            <w:vAlign w:val="bottom"/>
            <w:hideMark/>
          </w:tcPr>
          <w:p w14:paraId="312A8C74"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770</w:t>
            </w:r>
          </w:p>
        </w:tc>
        <w:tc>
          <w:tcPr>
            <w:tcW w:w="1170" w:type="dxa"/>
            <w:tcBorders>
              <w:top w:val="nil"/>
              <w:left w:val="nil"/>
              <w:bottom w:val="single" w:sz="4" w:space="0" w:color="auto"/>
              <w:right w:val="nil"/>
            </w:tcBorders>
            <w:shd w:val="clear" w:color="auto" w:fill="auto"/>
            <w:noWrap/>
            <w:vAlign w:val="bottom"/>
            <w:hideMark/>
          </w:tcPr>
          <w:p w14:paraId="485B15A8"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0.4558</w:t>
            </w:r>
          </w:p>
        </w:tc>
        <w:tc>
          <w:tcPr>
            <w:tcW w:w="1260" w:type="dxa"/>
            <w:tcBorders>
              <w:top w:val="nil"/>
              <w:left w:val="nil"/>
              <w:bottom w:val="single" w:sz="4" w:space="0" w:color="auto"/>
              <w:right w:val="nil"/>
            </w:tcBorders>
            <w:shd w:val="clear" w:color="auto" w:fill="auto"/>
            <w:noWrap/>
            <w:vAlign w:val="bottom"/>
            <w:hideMark/>
          </w:tcPr>
          <w:p w14:paraId="695AADDD"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0.4987</w:t>
            </w:r>
          </w:p>
        </w:tc>
        <w:tc>
          <w:tcPr>
            <w:tcW w:w="900" w:type="dxa"/>
            <w:tcBorders>
              <w:top w:val="nil"/>
              <w:left w:val="nil"/>
              <w:bottom w:val="single" w:sz="4" w:space="0" w:color="auto"/>
              <w:right w:val="nil"/>
            </w:tcBorders>
            <w:shd w:val="clear" w:color="auto" w:fill="auto"/>
            <w:noWrap/>
            <w:vAlign w:val="bottom"/>
            <w:hideMark/>
          </w:tcPr>
          <w:p w14:paraId="56CCDD56"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w:t>
            </w:r>
          </w:p>
        </w:tc>
        <w:tc>
          <w:tcPr>
            <w:tcW w:w="1080" w:type="dxa"/>
            <w:tcBorders>
              <w:top w:val="nil"/>
              <w:left w:val="nil"/>
              <w:bottom w:val="single" w:sz="4" w:space="0" w:color="auto"/>
              <w:right w:val="nil"/>
            </w:tcBorders>
            <w:shd w:val="clear" w:color="auto" w:fill="auto"/>
            <w:noWrap/>
            <w:vAlign w:val="bottom"/>
            <w:hideMark/>
          </w:tcPr>
          <w:p w14:paraId="0C541538"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w:t>
            </w:r>
          </w:p>
        </w:tc>
        <w:tc>
          <w:tcPr>
            <w:tcW w:w="1163" w:type="dxa"/>
            <w:tcBorders>
              <w:top w:val="nil"/>
              <w:left w:val="nil"/>
              <w:bottom w:val="single" w:sz="4" w:space="0" w:color="auto"/>
              <w:right w:val="nil"/>
            </w:tcBorders>
            <w:shd w:val="clear" w:color="auto" w:fill="auto"/>
            <w:vAlign w:val="bottom"/>
          </w:tcPr>
          <w:p w14:paraId="10BECB2E" w14:textId="0073B22B"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0.1776</w:t>
            </w:r>
          </w:p>
        </w:tc>
      </w:tr>
    </w:tbl>
    <w:p w14:paraId="52180AF8" w14:textId="77777777" w:rsidR="00D946F4" w:rsidRPr="004356BC" w:rsidRDefault="00D946F4" w:rsidP="00B27A08">
      <w:pPr>
        <w:spacing w:after="0" w:line="360" w:lineRule="auto"/>
        <w:contextualSpacing/>
        <w:jc w:val="both"/>
        <w:rPr>
          <w:rFonts w:ascii="Times New Roman" w:hAnsi="Times New Roman" w:cs="Times New Roman"/>
          <w:b/>
          <w:bCs/>
          <w:sz w:val="24"/>
          <w:szCs w:val="24"/>
        </w:rPr>
      </w:pPr>
    </w:p>
    <w:p w14:paraId="7F69A961" w14:textId="77777777" w:rsidR="00D946F4" w:rsidRPr="004356BC" w:rsidRDefault="00D946F4" w:rsidP="00FE0046">
      <w:pPr>
        <w:pStyle w:val="Heading2"/>
        <w:rPr>
          <w:rFonts w:ascii="Times New Roman" w:eastAsia="Times New Roman" w:hAnsi="Times New Roman" w:cs="Times New Roman"/>
          <w:color w:val="auto"/>
          <w:sz w:val="28"/>
          <w:szCs w:val="28"/>
          <w:lang w:val="am-ET" w:eastAsia="am-ET"/>
        </w:rPr>
      </w:pPr>
      <w:bookmarkStart w:id="98" w:name="_Toc77103334"/>
      <w:r w:rsidRPr="004356BC">
        <w:rPr>
          <w:rFonts w:ascii="Times New Roman" w:hAnsi="Times New Roman" w:cs="Times New Roman"/>
          <w:color w:val="auto"/>
          <w:sz w:val="28"/>
          <w:szCs w:val="28"/>
        </w:rPr>
        <w:t>4.2. Correlation Matrix and VIF Analysis</w:t>
      </w:r>
      <w:bookmarkEnd w:id="98"/>
    </w:p>
    <w:p w14:paraId="58693AEE" w14:textId="3DD52F58"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Table 4.</w:t>
      </w:r>
      <w:r w:rsidRPr="004356BC">
        <w:rPr>
          <w:rFonts w:ascii="Times New Roman" w:eastAsia="Times New Roman" w:hAnsi="Times New Roman" w:cs="Times New Roman"/>
          <w:sz w:val="24"/>
          <w:szCs w:val="24"/>
          <w:lang w:eastAsia="am-ET"/>
        </w:rPr>
        <w:t>2</w:t>
      </w:r>
      <w:r w:rsidRPr="004356BC">
        <w:rPr>
          <w:rFonts w:ascii="Times New Roman" w:eastAsia="Times New Roman" w:hAnsi="Times New Roman" w:cs="Times New Roman"/>
          <w:sz w:val="24"/>
          <w:szCs w:val="24"/>
          <w:lang w:val="am-ET" w:eastAsia="am-ET"/>
        </w:rPr>
        <w:t xml:space="preserve"> </w:t>
      </w:r>
      <w:r w:rsidRPr="004356BC">
        <w:rPr>
          <w:rFonts w:ascii="Times New Roman" w:eastAsia="Times New Roman" w:hAnsi="Times New Roman" w:cs="Times New Roman"/>
          <w:sz w:val="24"/>
          <w:szCs w:val="24"/>
          <w:lang w:eastAsia="am-ET"/>
        </w:rPr>
        <w:t xml:space="preserve">shows the Pearson correlation among the predictor variables is very small with a maximum value of 0.3374 which is between the variables firm size and process innovation. This indicates there is no multicollinearity problem among the explanatory variables.     </w:t>
      </w:r>
    </w:p>
    <w:p w14:paraId="5806B372"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p>
    <w:p w14:paraId="141F0757"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p>
    <w:p w14:paraId="36860967" w14:textId="77777777" w:rsidR="00FE0046" w:rsidRPr="004356BC" w:rsidRDefault="00FE0046" w:rsidP="00B27A08">
      <w:pPr>
        <w:spacing w:after="0" w:line="360" w:lineRule="auto"/>
        <w:contextualSpacing/>
        <w:jc w:val="both"/>
        <w:rPr>
          <w:rFonts w:ascii="Times New Roman" w:eastAsia="Times New Roman" w:hAnsi="Times New Roman" w:cs="Times New Roman"/>
          <w:sz w:val="24"/>
          <w:szCs w:val="24"/>
          <w:lang w:eastAsia="am-ET"/>
        </w:rPr>
      </w:pPr>
    </w:p>
    <w:p w14:paraId="4F23845E" w14:textId="77777777" w:rsidR="00FE0046" w:rsidRPr="004356BC" w:rsidRDefault="00FE0046" w:rsidP="00B27A08">
      <w:pPr>
        <w:spacing w:after="0" w:line="360" w:lineRule="auto"/>
        <w:contextualSpacing/>
        <w:jc w:val="both"/>
        <w:rPr>
          <w:rFonts w:ascii="Times New Roman" w:eastAsia="Times New Roman" w:hAnsi="Times New Roman" w:cs="Times New Roman"/>
          <w:sz w:val="24"/>
          <w:szCs w:val="24"/>
          <w:lang w:eastAsia="am-ET"/>
        </w:rPr>
      </w:pPr>
    </w:p>
    <w:p w14:paraId="6A8F50E5" w14:textId="77777777" w:rsidR="00D946F4" w:rsidRPr="004356BC" w:rsidRDefault="00D946F4" w:rsidP="00716E83">
      <w:pPr>
        <w:pStyle w:val="Heading1"/>
        <w:rPr>
          <w:b w:val="0"/>
          <w:bCs w:val="0"/>
          <w:sz w:val="24"/>
          <w:szCs w:val="24"/>
        </w:rPr>
      </w:pPr>
      <w:bookmarkStart w:id="99" w:name="_Toc77103335"/>
      <w:r w:rsidRPr="004356BC">
        <w:rPr>
          <w:sz w:val="24"/>
          <w:szCs w:val="24"/>
        </w:rPr>
        <w:lastRenderedPageBreak/>
        <w:t xml:space="preserve">Table.4.3. </w:t>
      </w:r>
      <w:r w:rsidRPr="004356BC">
        <w:rPr>
          <w:i/>
          <w:iCs/>
          <w:sz w:val="24"/>
          <w:szCs w:val="24"/>
        </w:rPr>
        <w:t>Correlation matrix</w:t>
      </w:r>
      <w:bookmarkEnd w:id="99"/>
    </w:p>
    <w:tbl>
      <w:tblPr>
        <w:tblW w:w="10118" w:type="dxa"/>
        <w:tblLook w:val="04A0" w:firstRow="1" w:lastRow="0" w:firstColumn="1" w:lastColumn="0" w:noHBand="0" w:noVBand="1"/>
      </w:tblPr>
      <w:tblGrid>
        <w:gridCol w:w="723"/>
        <w:gridCol w:w="2073"/>
        <w:gridCol w:w="900"/>
        <w:gridCol w:w="810"/>
        <w:gridCol w:w="900"/>
        <w:gridCol w:w="900"/>
        <w:gridCol w:w="810"/>
        <w:gridCol w:w="900"/>
        <w:gridCol w:w="774"/>
        <w:gridCol w:w="846"/>
        <w:gridCol w:w="40"/>
        <w:gridCol w:w="448"/>
      </w:tblGrid>
      <w:tr w:rsidR="004356BC" w:rsidRPr="004356BC" w14:paraId="3E17880B" w14:textId="77777777" w:rsidTr="00F63391">
        <w:trPr>
          <w:trHeight w:val="288"/>
        </w:trPr>
        <w:tc>
          <w:tcPr>
            <w:tcW w:w="717" w:type="dxa"/>
            <w:tcBorders>
              <w:top w:val="single" w:sz="4" w:space="0" w:color="auto"/>
              <w:left w:val="nil"/>
              <w:bottom w:val="single" w:sz="4" w:space="0" w:color="auto"/>
              <w:right w:val="nil"/>
            </w:tcBorders>
            <w:shd w:val="clear" w:color="auto" w:fill="auto"/>
            <w:noWrap/>
            <w:vAlign w:val="bottom"/>
            <w:hideMark/>
          </w:tcPr>
          <w:p w14:paraId="171F41DA"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rPr>
            </w:pPr>
            <w:r w:rsidRPr="004356BC">
              <w:rPr>
                <w:rFonts w:ascii="Times New Roman" w:eastAsia="Times New Roman" w:hAnsi="Times New Roman" w:cs="Times New Roman"/>
                <w:sz w:val="24"/>
                <w:szCs w:val="24"/>
              </w:rPr>
              <w:t>Code</w:t>
            </w:r>
          </w:p>
        </w:tc>
        <w:tc>
          <w:tcPr>
            <w:tcW w:w="2073" w:type="dxa"/>
            <w:tcBorders>
              <w:top w:val="single" w:sz="4" w:space="0" w:color="auto"/>
              <w:left w:val="nil"/>
              <w:bottom w:val="single" w:sz="4" w:space="0" w:color="auto"/>
              <w:right w:val="nil"/>
            </w:tcBorders>
            <w:shd w:val="clear" w:color="auto" w:fill="auto"/>
            <w:noWrap/>
            <w:vAlign w:val="bottom"/>
            <w:hideMark/>
          </w:tcPr>
          <w:p w14:paraId="252E07D0" w14:textId="77777777" w:rsidR="00D946F4" w:rsidRPr="004356BC" w:rsidRDefault="00D946F4" w:rsidP="00B27A08">
            <w:pPr>
              <w:spacing w:after="0" w:line="360" w:lineRule="auto"/>
              <w:contextualSpacing/>
              <w:rPr>
                <w:rFonts w:ascii="Times New Roman" w:eastAsia="Times New Roman" w:hAnsi="Times New Roman" w:cs="Times New Roman"/>
                <w:sz w:val="24"/>
                <w:szCs w:val="24"/>
              </w:rPr>
            </w:pPr>
            <w:r w:rsidRPr="004356BC">
              <w:rPr>
                <w:rFonts w:ascii="Times New Roman" w:eastAsia="Times New Roman" w:hAnsi="Times New Roman" w:cs="Times New Roman"/>
                <w:sz w:val="24"/>
                <w:szCs w:val="24"/>
              </w:rPr>
              <w:t> </w:t>
            </w:r>
          </w:p>
        </w:tc>
        <w:tc>
          <w:tcPr>
            <w:tcW w:w="900" w:type="dxa"/>
            <w:tcBorders>
              <w:top w:val="single" w:sz="4" w:space="0" w:color="auto"/>
              <w:left w:val="nil"/>
              <w:bottom w:val="single" w:sz="4" w:space="0" w:color="auto"/>
              <w:right w:val="nil"/>
            </w:tcBorders>
            <w:shd w:val="clear" w:color="auto" w:fill="auto"/>
            <w:noWrap/>
            <w:vAlign w:val="bottom"/>
            <w:hideMark/>
          </w:tcPr>
          <w:p w14:paraId="71EE7234" w14:textId="77777777" w:rsidR="00D946F4" w:rsidRPr="004356BC" w:rsidRDefault="00D946F4" w:rsidP="00B27A08">
            <w:pPr>
              <w:spacing w:after="0" w:line="360" w:lineRule="auto"/>
              <w:contextualSpacing/>
              <w:rPr>
                <w:rFonts w:ascii="Times New Roman" w:eastAsia="Times New Roman" w:hAnsi="Times New Roman" w:cs="Times New Roman"/>
                <w:sz w:val="24"/>
                <w:szCs w:val="24"/>
              </w:rPr>
            </w:pPr>
            <w:r w:rsidRPr="004356BC">
              <w:rPr>
                <w:rFonts w:ascii="Times New Roman" w:eastAsia="Times New Roman" w:hAnsi="Times New Roman" w:cs="Times New Roman"/>
                <w:sz w:val="24"/>
                <w:szCs w:val="24"/>
              </w:rPr>
              <w:t>1</w:t>
            </w:r>
          </w:p>
        </w:tc>
        <w:tc>
          <w:tcPr>
            <w:tcW w:w="810" w:type="dxa"/>
            <w:tcBorders>
              <w:top w:val="single" w:sz="4" w:space="0" w:color="auto"/>
              <w:left w:val="nil"/>
              <w:bottom w:val="single" w:sz="4" w:space="0" w:color="auto"/>
              <w:right w:val="nil"/>
            </w:tcBorders>
            <w:shd w:val="clear" w:color="auto" w:fill="auto"/>
            <w:noWrap/>
            <w:vAlign w:val="bottom"/>
            <w:hideMark/>
          </w:tcPr>
          <w:p w14:paraId="63A02535" w14:textId="77777777" w:rsidR="00D946F4" w:rsidRPr="004356BC" w:rsidRDefault="00D946F4" w:rsidP="00B27A08">
            <w:pPr>
              <w:spacing w:after="0" w:line="360" w:lineRule="auto"/>
              <w:contextualSpacing/>
              <w:rPr>
                <w:rFonts w:ascii="Times New Roman" w:eastAsia="Times New Roman" w:hAnsi="Times New Roman" w:cs="Times New Roman"/>
                <w:sz w:val="24"/>
                <w:szCs w:val="24"/>
              </w:rPr>
            </w:pPr>
            <w:r w:rsidRPr="004356BC">
              <w:rPr>
                <w:rFonts w:ascii="Times New Roman" w:eastAsia="Times New Roman" w:hAnsi="Times New Roman" w:cs="Times New Roman"/>
                <w:sz w:val="24"/>
                <w:szCs w:val="24"/>
              </w:rPr>
              <w:t xml:space="preserve">  2</w:t>
            </w:r>
          </w:p>
        </w:tc>
        <w:tc>
          <w:tcPr>
            <w:tcW w:w="900" w:type="dxa"/>
            <w:tcBorders>
              <w:top w:val="single" w:sz="4" w:space="0" w:color="auto"/>
              <w:left w:val="nil"/>
              <w:bottom w:val="single" w:sz="4" w:space="0" w:color="auto"/>
              <w:right w:val="nil"/>
            </w:tcBorders>
            <w:shd w:val="clear" w:color="auto" w:fill="auto"/>
            <w:noWrap/>
            <w:vAlign w:val="bottom"/>
            <w:hideMark/>
          </w:tcPr>
          <w:p w14:paraId="11C046E3" w14:textId="77777777" w:rsidR="00D946F4" w:rsidRPr="004356BC" w:rsidRDefault="00D946F4" w:rsidP="00B27A08">
            <w:pPr>
              <w:spacing w:after="0" w:line="360" w:lineRule="auto"/>
              <w:contextualSpacing/>
              <w:rPr>
                <w:rFonts w:ascii="Times New Roman" w:eastAsia="Times New Roman" w:hAnsi="Times New Roman" w:cs="Times New Roman"/>
                <w:sz w:val="24"/>
                <w:szCs w:val="24"/>
              </w:rPr>
            </w:pPr>
            <w:r w:rsidRPr="004356BC">
              <w:rPr>
                <w:rFonts w:ascii="Times New Roman" w:eastAsia="Times New Roman" w:hAnsi="Times New Roman" w:cs="Times New Roman"/>
                <w:sz w:val="24"/>
                <w:szCs w:val="24"/>
              </w:rPr>
              <w:t xml:space="preserve">  3</w:t>
            </w:r>
          </w:p>
        </w:tc>
        <w:tc>
          <w:tcPr>
            <w:tcW w:w="900" w:type="dxa"/>
            <w:tcBorders>
              <w:top w:val="single" w:sz="4" w:space="0" w:color="auto"/>
              <w:left w:val="nil"/>
              <w:bottom w:val="single" w:sz="4" w:space="0" w:color="auto"/>
              <w:right w:val="nil"/>
            </w:tcBorders>
            <w:shd w:val="clear" w:color="auto" w:fill="auto"/>
            <w:noWrap/>
            <w:vAlign w:val="bottom"/>
            <w:hideMark/>
          </w:tcPr>
          <w:p w14:paraId="186C23C5" w14:textId="77777777" w:rsidR="00D946F4" w:rsidRPr="004356BC" w:rsidRDefault="00D946F4" w:rsidP="00B27A08">
            <w:pPr>
              <w:spacing w:after="0" w:line="360" w:lineRule="auto"/>
              <w:contextualSpacing/>
              <w:rPr>
                <w:rFonts w:ascii="Times New Roman" w:eastAsia="Times New Roman" w:hAnsi="Times New Roman" w:cs="Times New Roman"/>
                <w:sz w:val="24"/>
                <w:szCs w:val="24"/>
              </w:rPr>
            </w:pPr>
            <w:r w:rsidRPr="004356BC">
              <w:rPr>
                <w:rFonts w:ascii="Times New Roman" w:eastAsia="Times New Roman" w:hAnsi="Times New Roman" w:cs="Times New Roman"/>
                <w:sz w:val="24"/>
                <w:szCs w:val="24"/>
              </w:rPr>
              <w:t xml:space="preserve">  4</w:t>
            </w:r>
          </w:p>
        </w:tc>
        <w:tc>
          <w:tcPr>
            <w:tcW w:w="810" w:type="dxa"/>
            <w:tcBorders>
              <w:top w:val="single" w:sz="4" w:space="0" w:color="auto"/>
              <w:left w:val="nil"/>
              <w:bottom w:val="single" w:sz="4" w:space="0" w:color="auto"/>
              <w:right w:val="nil"/>
            </w:tcBorders>
            <w:shd w:val="clear" w:color="auto" w:fill="auto"/>
            <w:noWrap/>
            <w:vAlign w:val="bottom"/>
            <w:hideMark/>
          </w:tcPr>
          <w:p w14:paraId="07A503FA" w14:textId="77777777" w:rsidR="00D946F4" w:rsidRPr="004356BC" w:rsidRDefault="00D946F4" w:rsidP="00B27A08">
            <w:pPr>
              <w:spacing w:after="0" w:line="360" w:lineRule="auto"/>
              <w:contextualSpacing/>
              <w:rPr>
                <w:rFonts w:ascii="Times New Roman" w:eastAsia="Times New Roman" w:hAnsi="Times New Roman" w:cs="Times New Roman"/>
                <w:sz w:val="24"/>
                <w:szCs w:val="24"/>
              </w:rPr>
            </w:pPr>
            <w:r w:rsidRPr="004356BC">
              <w:rPr>
                <w:rFonts w:ascii="Times New Roman" w:eastAsia="Times New Roman" w:hAnsi="Times New Roman" w:cs="Times New Roman"/>
                <w:sz w:val="24"/>
                <w:szCs w:val="24"/>
              </w:rPr>
              <w:t>5</w:t>
            </w:r>
          </w:p>
        </w:tc>
        <w:tc>
          <w:tcPr>
            <w:tcW w:w="900" w:type="dxa"/>
            <w:tcBorders>
              <w:top w:val="single" w:sz="4" w:space="0" w:color="auto"/>
              <w:left w:val="nil"/>
              <w:bottom w:val="single" w:sz="4" w:space="0" w:color="auto"/>
              <w:right w:val="nil"/>
            </w:tcBorders>
            <w:shd w:val="clear" w:color="auto" w:fill="auto"/>
            <w:noWrap/>
            <w:vAlign w:val="bottom"/>
            <w:hideMark/>
          </w:tcPr>
          <w:p w14:paraId="60964544" w14:textId="77777777" w:rsidR="00D946F4" w:rsidRPr="004356BC" w:rsidRDefault="00D946F4" w:rsidP="00B27A08">
            <w:pPr>
              <w:spacing w:after="0" w:line="360" w:lineRule="auto"/>
              <w:contextualSpacing/>
              <w:rPr>
                <w:rFonts w:ascii="Times New Roman" w:eastAsia="Times New Roman" w:hAnsi="Times New Roman" w:cs="Times New Roman"/>
                <w:sz w:val="24"/>
                <w:szCs w:val="24"/>
              </w:rPr>
            </w:pPr>
            <w:r w:rsidRPr="004356BC">
              <w:rPr>
                <w:rFonts w:ascii="Times New Roman" w:eastAsia="Times New Roman" w:hAnsi="Times New Roman" w:cs="Times New Roman"/>
                <w:sz w:val="24"/>
                <w:szCs w:val="24"/>
              </w:rPr>
              <w:t>6</w:t>
            </w:r>
          </w:p>
        </w:tc>
        <w:tc>
          <w:tcPr>
            <w:tcW w:w="774" w:type="dxa"/>
            <w:tcBorders>
              <w:top w:val="single" w:sz="4" w:space="0" w:color="auto"/>
              <w:left w:val="nil"/>
              <w:bottom w:val="single" w:sz="4" w:space="0" w:color="auto"/>
              <w:right w:val="nil"/>
            </w:tcBorders>
            <w:shd w:val="clear" w:color="auto" w:fill="auto"/>
            <w:noWrap/>
            <w:vAlign w:val="bottom"/>
            <w:hideMark/>
          </w:tcPr>
          <w:p w14:paraId="7FEC2B6C" w14:textId="77777777" w:rsidR="00D946F4" w:rsidRPr="004356BC" w:rsidRDefault="00D946F4" w:rsidP="00B27A08">
            <w:pPr>
              <w:spacing w:after="0" w:line="360" w:lineRule="auto"/>
              <w:contextualSpacing/>
              <w:rPr>
                <w:rFonts w:ascii="Times New Roman" w:eastAsia="Times New Roman" w:hAnsi="Times New Roman" w:cs="Times New Roman"/>
                <w:sz w:val="24"/>
                <w:szCs w:val="24"/>
              </w:rPr>
            </w:pPr>
            <w:r w:rsidRPr="004356BC">
              <w:rPr>
                <w:rFonts w:ascii="Times New Roman" w:eastAsia="Times New Roman" w:hAnsi="Times New Roman" w:cs="Times New Roman"/>
                <w:sz w:val="24"/>
                <w:szCs w:val="24"/>
              </w:rPr>
              <w:t>7</w:t>
            </w:r>
          </w:p>
        </w:tc>
        <w:tc>
          <w:tcPr>
            <w:tcW w:w="846" w:type="dxa"/>
            <w:tcBorders>
              <w:top w:val="single" w:sz="4" w:space="0" w:color="auto"/>
              <w:left w:val="nil"/>
              <w:bottom w:val="single" w:sz="4" w:space="0" w:color="auto"/>
              <w:right w:val="nil"/>
            </w:tcBorders>
            <w:shd w:val="clear" w:color="auto" w:fill="auto"/>
            <w:noWrap/>
            <w:vAlign w:val="bottom"/>
            <w:hideMark/>
          </w:tcPr>
          <w:p w14:paraId="224AD9C1" w14:textId="77777777" w:rsidR="00D946F4" w:rsidRPr="004356BC" w:rsidRDefault="00D946F4" w:rsidP="00B27A08">
            <w:pPr>
              <w:spacing w:after="0" w:line="360" w:lineRule="auto"/>
              <w:contextualSpacing/>
              <w:rPr>
                <w:rFonts w:ascii="Times New Roman" w:eastAsia="Times New Roman" w:hAnsi="Times New Roman" w:cs="Times New Roman"/>
                <w:sz w:val="24"/>
                <w:szCs w:val="24"/>
              </w:rPr>
            </w:pPr>
            <w:r w:rsidRPr="004356BC">
              <w:rPr>
                <w:rFonts w:ascii="Times New Roman" w:eastAsia="Times New Roman" w:hAnsi="Times New Roman" w:cs="Times New Roman"/>
                <w:sz w:val="24"/>
                <w:szCs w:val="24"/>
              </w:rPr>
              <w:t>8</w:t>
            </w:r>
          </w:p>
        </w:tc>
        <w:tc>
          <w:tcPr>
            <w:tcW w:w="488" w:type="dxa"/>
            <w:gridSpan w:val="2"/>
            <w:tcBorders>
              <w:top w:val="single" w:sz="4" w:space="0" w:color="auto"/>
              <w:left w:val="nil"/>
              <w:bottom w:val="single" w:sz="4" w:space="0" w:color="auto"/>
              <w:right w:val="nil"/>
            </w:tcBorders>
            <w:shd w:val="clear" w:color="auto" w:fill="auto"/>
            <w:noWrap/>
            <w:vAlign w:val="bottom"/>
            <w:hideMark/>
          </w:tcPr>
          <w:p w14:paraId="2C907CFC" w14:textId="77777777" w:rsidR="00D946F4" w:rsidRPr="004356BC" w:rsidRDefault="00D946F4" w:rsidP="00B27A08">
            <w:pPr>
              <w:spacing w:after="0" w:line="360" w:lineRule="auto"/>
              <w:contextualSpacing/>
              <w:rPr>
                <w:rFonts w:ascii="Times New Roman" w:eastAsia="Times New Roman" w:hAnsi="Times New Roman" w:cs="Times New Roman"/>
                <w:sz w:val="24"/>
                <w:szCs w:val="24"/>
              </w:rPr>
            </w:pPr>
            <w:r w:rsidRPr="004356BC">
              <w:rPr>
                <w:rFonts w:ascii="Times New Roman" w:eastAsia="Times New Roman" w:hAnsi="Times New Roman" w:cs="Times New Roman"/>
                <w:sz w:val="24"/>
                <w:szCs w:val="24"/>
              </w:rPr>
              <w:t>9</w:t>
            </w:r>
          </w:p>
        </w:tc>
      </w:tr>
      <w:tr w:rsidR="004356BC" w:rsidRPr="004356BC" w14:paraId="175C1A75" w14:textId="77777777" w:rsidTr="00F63391">
        <w:trPr>
          <w:trHeight w:val="288"/>
        </w:trPr>
        <w:tc>
          <w:tcPr>
            <w:tcW w:w="717" w:type="dxa"/>
            <w:tcBorders>
              <w:top w:val="nil"/>
              <w:left w:val="nil"/>
              <w:bottom w:val="nil"/>
              <w:right w:val="nil"/>
            </w:tcBorders>
            <w:shd w:val="clear" w:color="auto" w:fill="auto"/>
            <w:noWrap/>
            <w:vAlign w:val="bottom"/>
            <w:hideMark/>
          </w:tcPr>
          <w:p w14:paraId="27CAE630"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w:t>
            </w:r>
          </w:p>
        </w:tc>
        <w:tc>
          <w:tcPr>
            <w:tcW w:w="2073" w:type="dxa"/>
            <w:tcBorders>
              <w:top w:val="nil"/>
              <w:left w:val="nil"/>
              <w:bottom w:val="nil"/>
              <w:right w:val="nil"/>
            </w:tcBorders>
            <w:shd w:val="clear" w:color="auto" w:fill="auto"/>
            <w:noWrap/>
            <w:vAlign w:val="bottom"/>
            <w:hideMark/>
          </w:tcPr>
          <w:p w14:paraId="2DED914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rPr>
              <w:t xml:space="preserve">Product innovation </w:t>
            </w:r>
          </w:p>
        </w:tc>
        <w:tc>
          <w:tcPr>
            <w:tcW w:w="900" w:type="dxa"/>
            <w:tcBorders>
              <w:top w:val="nil"/>
              <w:left w:val="nil"/>
              <w:bottom w:val="nil"/>
              <w:right w:val="nil"/>
            </w:tcBorders>
            <w:shd w:val="clear" w:color="auto" w:fill="auto"/>
            <w:noWrap/>
            <w:vAlign w:val="bottom"/>
          </w:tcPr>
          <w:p w14:paraId="0DEA784E"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1</w:t>
            </w:r>
          </w:p>
        </w:tc>
        <w:tc>
          <w:tcPr>
            <w:tcW w:w="810" w:type="dxa"/>
            <w:tcBorders>
              <w:top w:val="nil"/>
              <w:left w:val="nil"/>
              <w:bottom w:val="nil"/>
              <w:right w:val="nil"/>
            </w:tcBorders>
            <w:shd w:val="clear" w:color="auto" w:fill="auto"/>
            <w:noWrap/>
            <w:vAlign w:val="bottom"/>
            <w:hideMark/>
          </w:tcPr>
          <w:p w14:paraId="77160E51"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c>
          <w:tcPr>
            <w:tcW w:w="900" w:type="dxa"/>
            <w:tcBorders>
              <w:top w:val="nil"/>
              <w:left w:val="nil"/>
              <w:bottom w:val="nil"/>
              <w:right w:val="nil"/>
            </w:tcBorders>
            <w:shd w:val="clear" w:color="auto" w:fill="auto"/>
            <w:noWrap/>
            <w:vAlign w:val="bottom"/>
            <w:hideMark/>
          </w:tcPr>
          <w:p w14:paraId="24302C4B"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lang w:val="am-ET" w:eastAsia="am-ET"/>
              </w:rPr>
              <w:t> </w:t>
            </w:r>
          </w:p>
        </w:tc>
        <w:tc>
          <w:tcPr>
            <w:tcW w:w="900" w:type="dxa"/>
            <w:tcBorders>
              <w:top w:val="nil"/>
              <w:left w:val="nil"/>
              <w:bottom w:val="nil"/>
              <w:right w:val="nil"/>
            </w:tcBorders>
            <w:shd w:val="clear" w:color="auto" w:fill="auto"/>
            <w:noWrap/>
            <w:vAlign w:val="bottom"/>
            <w:hideMark/>
          </w:tcPr>
          <w:p w14:paraId="671FFE41"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lang w:val="am-ET" w:eastAsia="am-ET"/>
              </w:rPr>
              <w:t> </w:t>
            </w:r>
          </w:p>
        </w:tc>
        <w:tc>
          <w:tcPr>
            <w:tcW w:w="810" w:type="dxa"/>
            <w:tcBorders>
              <w:top w:val="nil"/>
              <w:left w:val="nil"/>
              <w:bottom w:val="nil"/>
              <w:right w:val="nil"/>
            </w:tcBorders>
            <w:shd w:val="clear" w:color="auto" w:fill="auto"/>
            <w:noWrap/>
            <w:vAlign w:val="bottom"/>
            <w:hideMark/>
          </w:tcPr>
          <w:p w14:paraId="5169E89E"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lang w:val="am-ET" w:eastAsia="am-ET"/>
              </w:rPr>
              <w:t> </w:t>
            </w:r>
          </w:p>
        </w:tc>
        <w:tc>
          <w:tcPr>
            <w:tcW w:w="900" w:type="dxa"/>
            <w:tcBorders>
              <w:top w:val="nil"/>
              <w:left w:val="nil"/>
              <w:bottom w:val="nil"/>
              <w:right w:val="nil"/>
            </w:tcBorders>
            <w:shd w:val="clear" w:color="auto" w:fill="auto"/>
            <w:noWrap/>
            <w:vAlign w:val="bottom"/>
            <w:hideMark/>
          </w:tcPr>
          <w:p w14:paraId="670DC98A"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lang w:val="am-ET" w:eastAsia="am-ET"/>
              </w:rPr>
              <w:t> </w:t>
            </w:r>
          </w:p>
        </w:tc>
        <w:tc>
          <w:tcPr>
            <w:tcW w:w="774" w:type="dxa"/>
            <w:tcBorders>
              <w:top w:val="nil"/>
              <w:left w:val="nil"/>
              <w:bottom w:val="nil"/>
              <w:right w:val="nil"/>
            </w:tcBorders>
            <w:shd w:val="clear" w:color="auto" w:fill="auto"/>
            <w:noWrap/>
            <w:vAlign w:val="bottom"/>
            <w:hideMark/>
          </w:tcPr>
          <w:p w14:paraId="16F9B2AA"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lang w:val="am-ET" w:eastAsia="am-ET"/>
              </w:rPr>
              <w:t> </w:t>
            </w:r>
          </w:p>
        </w:tc>
        <w:tc>
          <w:tcPr>
            <w:tcW w:w="846" w:type="dxa"/>
            <w:tcBorders>
              <w:top w:val="nil"/>
              <w:left w:val="nil"/>
              <w:bottom w:val="nil"/>
              <w:right w:val="nil"/>
            </w:tcBorders>
            <w:shd w:val="clear" w:color="auto" w:fill="auto"/>
            <w:noWrap/>
            <w:vAlign w:val="bottom"/>
            <w:hideMark/>
          </w:tcPr>
          <w:p w14:paraId="0447DD15"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lang w:val="am-ET" w:eastAsia="am-ET"/>
              </w:rPr>
              <w:t> </w:t>
            </w:r>
          </w:p>
        </w:tc>
        <w:tc>
          <w:tcPr>
            <w:tcW w:w="488" w:type="dxa"/>
            <w:gridSpan w:val="2"/>
            <w:tcBorders>
              <w:top w:val="nil"/>
              <w:left w:val="nil"/>
              <w:bottom w:val="nil"/>
              <w:right w:val="nil"/>
            </w:tcBorders>
            <w:shd w:val="clear" w:color="auto" w:fill="auto"/>
            <w:noWrap/>
            <w:vAlign w:val="bottom"/>
            <w:hideMark/>
          </w:tcPr>
          <w:p w14:paraId="53F92061"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lang w:val="am-ET" w:eastAsia="am-ET"/>
              </w:rPr>
              <w:t> </w:t>
            </w:r>
          </w:p>
        </w:tc>
      </w:tr>
      <w:tr w:rsidR="004356BC" w:rsidRPr="004356BC" w14:paraId="7E3FFBFB" w14:textId="77777777" w:rsidTr="00F63391">
        <w:trPr>
          <w:trHeight w:val="288"/>
        </w:trPr>
        <w:tc>
          <w:tcPr>
            <w:tcW w:w="717" w:type="dxa"/>
            <w:tcBorders>
              <w:top w:val="nil"/>
              <w:left w:val="nil"/>
              <w:bottom w:val="nil"/>
              <w:right w:val="nil"/>
            </w:tcBorders>
            <w:shd w:val="clear" w:color="auto" w:fill="auto"/>
            <w:noWrap/>
            <w:vAlign w:val="bottom"/>
            <w:hideMark/>
          </w:tcPr>
          <w:p w14:paraId="436FBF97"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w:t>
            </w:r>
          </w:p>
        </w:tc>
        <w:tc>
          <w:tcPr>
            <w:tcW w:w="2073" w:type="dxa"/>
            <w:tcBorders>
              <w:top w:val="nil"/>
              <w:left w:val="nil"/>
              <w:bottom w:val="nil"/>
              <w:right w:val="nil"/>
            </w:tcBorders>
            <w:shd w:val="clear" w:color="auto" w:fill="auto"/>
            <w:noWrap/>
            <w:vAlign w:val="bottom"/>
            <w:hideMark/>
          </w:tcPr>
          <w:p w14:paraId="3115C977"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rPr>
              <w:t xml:space="preserve">Process innovation </w:t>
            </w:r>
          </w:p>
        </w:tc>
        <w:tc>
          <w:tcPr>
            <w:tcW w:w="900" w:type="dxa"/>
            <w:tcBorders>
              <w:top w:val="nil"/>
              <w:left w:val="nil"/>
              <w:bottom w:val="nil"/>
              <w:right w:val="nil"/>
            </w:tcBorders>
            <w:shd w:val="clear" w:color="auto" w:fill="auto"/>
            <w:noWrap/>
            <w:vAlign w:val="bottom"/>
          </w:tcPr>
          <w:p w14:paraId="2BDEAA41"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0.3731</w:t>
            </w:r>
          </w:p>
        </w:tc>
        <w:tc>
          <w:tcPr>
            <w:tcW w:w="810" w:type="dxa"/>
            <w:tcBorders>
              <w:top w:val="nil"/>
              <w:left w:val="nil"/>
              <w:bottom w:val="nil"/>
              <w:right w:val="nil"/>
            </w:tcBorders>
            <w:shd w:val="clear" w:color="auto" w:fill="auto"/>
            <w:noWrap/>
            <w:vAlign w:val="bottom"/>
          </w:tcPr>
          <w:p w14:paraId="18365928"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1</w:t>
            </w:r>
          </w:p>
        </w:tc>
        <w:tc>
          <w:tcPr>
            <w:tcW w:w="900" w:type="dxa"/>
            <w:tcBorders>
              <w:top w:val="nil"/>
              <w:left w:val="nil"/>
              <w:bottom w:val="nil"/>
              <w:right w:val="nil"/>
            </w:tcBorders>
            <w:shd w:val="clear" w:color="auto" w:fill="auto"/>
            <w:noWrap/>
            <w:vAlign w:val="bottom"/>
          </w:tcPr>
          <w:p w14:paraId="78070954"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p>
        </w:tc>
        <w:tc>
          <w:tcPr>
            <w:tcW w:w="900" w:type="dxa"/>
            <w:tcBorders>
              <w:top w:val="nil"/>
              <w:left w:val="nil"/>
              <w:bottom w:val="nil"/>
              <w:right w:val="nil"/>
            </w:tcBorders>
            <w:shd w:val="clear" w:color="auto" w:fill="auto"/>
            <w:noWrap/>
            <w:vAlign w:val="bottom"/>
          </w:tcPr>
          <w:p w14:paraId="40FDC564"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p>
        </w:tc>
        <w:tc>
          <w:tcPr>
            <w:tcW w:w="810" w:type="dxa"/>
            <w:tcBorders>
              <w:top w:val="nil"/>
              <w:left w:val="nil"/>
              <w:bottom w:val="nil"/>
              <w:right w:val="nil"/>
            </w:tcBorders>
            <w:shd w:val="clear" w:color="auto" w:fill="auto"/>
            <w:noWrap/>
            <w:vAlign w:val="bottom"/>
          </w:tcPr>
          <w:p w14:paraId="628A5A21"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p>
        </w:tc>
        <w:tc>
          <w:tcPr>
            <w:tcW w:w="900" w:type="dxa"/>
            <w:tcBorders>
              <w:top w:val="nil"/>
              <w:left w:val="nil"/>
              <w:bottom w:val="nil"/>
              <w:right w:val="nil"/>
            </w:tcBorders>
            <w:shd w:val="clear" w:color="auto" w:fill="auto"/>
            <w:noWrap/>
            <w:vAlign w:val="bottom"/>
          </w:tcPr>
          <w:p w14:paraId="70B084CB"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p>
        </w:tc>
        <w:tc>
          <w:tcPr>
            <w:tcW w:w="774" w:type="dxa"/>
            <w:tcBorders>
              <w:top w:val="nil"/>
              <w:left w:val="nil"/>
              <w:bottom w:val="nil"/>
              <w:right w:val="nil"/>
            </w:tcBorders>
            <w:shd w:val="clear" w:color="auto" w:fill="auto"/>
            <w:noWrap/>
            <w:vAlign w:val="bottom"/>
          </w:tcPr>
          <w:p w14:paraId="3EE353A9"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p>
        </w:tc>
        <w:tc>
          <w:tcPr>
            <w:tcW w:w="846" w:type="dxa"/>
            <w:tcBorders>
              <w:top w:val="nil"/>
              <w:left w:val="nil"/>
              <w:bottom w:val="nil"/>
              <w:right w:val="nil"/>
            </w:tcBorders>
            <w:shd w:val="clear" w:color="auto" w:fill="auto"/>
            <w:noWrap/>
            <w:vAlign w:val="bottom"/>
          </w:tcPr>
          <w:p w14:paraId="320D543C"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p>
        </w:tc>
        <w:tc>
          <w:tcPr>
            <w:tcW w:w="488" w:type="dxa"/>
            <w:gridSpan w:val="2"/>
            <w:tcBorders>
              <w:top w:val="nil"/>
              <w:left w:val="nil"/>
              <w:bottom w:val="nil"/>
              <w:right w:val="nil"/>
            </w:tcBorders>
            <w:shd w:val="clear" w:color="auto" w:fill="auto"/>
            <w:noWrap/>
            <w:vAlign w:val="bottom"/>
          </w:tcPr>
          <w:p w14:paraId="44655378"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p>
        </w:tc>
      </w:tr>
      <w:tr w:rsidR="004356BC" w:rsidRPr="004356BC" w14:paraId="6E7670F5" w14:textId="77777777" w:rsidTr="00F63391">
        <w:trPr>
          <w:trHeight w:val="288"/>
        </w:trPr>
        <w:tc>
          <w:tcPr>
            <w:tcW w:w="717" w:type="dxa"/>
            <w:tcBorders>
              <w:top w:val="nil"/>
              <w:left w:val="nil"/>
              <w:bottom w:val="nil"/>
              <w:right w:val="nil"/>
            </w:tcBorders>
            <w:shd w:val="clear" w:color="auto" w:fill="auto"/>
            <w:noWrap/>
            <w:vAlign w:val="bottom"/>
            <w:hideMark/>
          </w:tcPr>
          <w:p w14:paraId="77B2C0C5"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3</w:t>
            </w:r>
          </w:p>
        </w:tc>
        <w:tc>
          <w:tcPr>
            <w:tcW w:w="2073" w:type="dxa"/>
            <w:tcBorders>
              <w:top w:val="nil"/>
              <w:left w:val="nil"/>
              <w:bottom w:val="nil"/>
              <w:right w:val="nil"/>
            </w:tcBorders>
            <w:shd w:val="clear" w:color="auto" w:fill="auto"/>
            <w:noWrap/>
            <w:vAlign w:val="bottom"/>
            <w:hideMark/>
          </w:tcPr>
          <w:p w14:paraId="1F9A37A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rPr>
              <w:t>TPP</w:t>
            </w:r>
          </w:p>
        </w:tc>
        <w:tc>
          <w:tcPr>
            <w:tcW w:w="900" w:type="dxa"/>
            <w:tcBorders>
              <w:top w:val="nil"/>
              <w:left w:val="nil"/>
              <w:bottom w:val="nil"/>
              <w:right w:val="nil"/>
            </w:tcBorders>
            <w:shd w:val="clear" w:color="auto" w:fill="auto"/>
            <w:noWrap/>
            <w:vAlign w:val="bottom"/>
          </w:tcPr>
          <w:p w14:paraId="7A5700A0"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0.8833</w:t>
            </w:r>
          </w:p>
        </w:tc>
        <w:tc>
          <w:tcPr>
            <w:tcW w:w="810" w:type="dxa"/>
            <w:tcBorders>
              <w:top w:val="nil"/>
              <w:left w:val="nil"/>
              <w:bottom w:val="nil"/>
              <w:right w:val="nil"/>
            </w:tcBorders>
            <w:shd w:val="clear" w:color="auto" w:fill="auto"/>
            <w:noWrap/>
            <w:vAlign w:val="bottom"/>
          </w:tcPr>
          <w:p w14:paraId="76BFE1F9"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0.5951</w:t>
            </w:r>
          </w:p>
        </w:tc>
        <w:tc>
          <w:tcPr>
            <w:tcW w:w="900" w:type="dxa"/>
            <w:tcBorders>
              <w:top w:val="nil"/>
              <w:left w:val="nil"/>
              <w:bottom w:val="nil"/>
              <w:right w:val="nil"/>
            </w:tcBorders>
            <w:shd w:val="clear" w:color="auto" w:fill="auto"/>
            <w:noWrap/>
            <w:vAlign w:val="bottom"/>
          </w:tcPr>
          <w:p w14:paraId="3A4D045E"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1</w:t>
            </w:r>
          </w:p>
        </w:tc>
        <w:tc>
          <w:tcPr>
            <w:tcW w:w="900" w:type="dxa"/>
            <w:tcBorders>
              <w:top w:val="nil"/>
              <w:left w:val="nil"/>
              <w:bottom w:val="nil"/>
              <w:right w:val="nil"/>
            </w:tcBorders>
            <w:shd w:val="clear" w:color="auto" w:fill="auto"/>
            <w:noWrap/>
            <w:vAlign w:val="bottom"/>
          </w:tcPr>
          <w:p w14:paraId="37AD6E2E"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c>
          <w:tcPr>
            <w:tcW w:w="810" w:type="dxa"/>
            <w:tcBorders>
              <w:top w:val="nil"/>
              <w:left w:val="nil"/>
              <w:bottom w:val="nil"/>
              <w:right w:val="nil"/>
            </w:tcBorders>
            <w:shd w:val="clear" w:color="auto" w:fill="auto"/>
            <w:noWrap/>
            <w:vAlign w:val="bottom"/>
          </w:tcPr>
          <w:p w14:paraId="1368A0FF"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c>
          <w:tcPr>
            <w:tcW w:w="900" w:type="dxa"/>
            <w:tcBorders>
              <w:top w:val="nil"/>
              <w:left w:val="nil"/>
              <w:bottom w:val="nil"/>
              <w:right w:val="nil"/>
            </w:tcBorders>
            <w:shd w:val="clear" w:color="auto" w:fill="auto"/>
            <w:noWrap/>
            <w:vAlign w:val="bottom"/>
          </w:tcPr>
          <w:p w14:paraId="2FF518A6"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c>
          <w:tcPr>
            <w:tcW w:w="774" w:type="dxa"/>
            <w:tcBorders>
              <w:top w:val="nil"/>
              <w:left w:val="nil"/>
              <w:bottom w:val="nil"/>
              <w:right w:val="nil"/>
            </w:tcBorders>
            <w:shd w:val="clear" w:color="auto" w:fill="auto"/>
            <w:noWrap/>
            <w:vAlign w:val="bottom"/>
          </w:tcPr>
          <w:p w14:paraId="68BF731E"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c>
          <w:tcPr>
            <w:tcW w:w="846" w:type="dxa"/>
            <w:tcBorders>
              <w:top w:val="nil"/>
              <w:left w:val="nil"/>
              <w:bottom w:val="nil"/>
              <w:right w:val="nil"/>
            </w:tcBorders>
            <w:shd w:val="clear" w:color="auto" w:fill="auto"/>
            <w:noWrap/>
            <w:vAlign w:val="bottom"/>
          </w:tcPr>
          <w:p w14:paraId="13B0256F"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c>
          <w:tcPr>
            <w:tcW w:w="488" w:type="dxa"/>
            <w:gridSpan w:val="2"/>
            <w:tcBorders>
              <w:top w:val="nil"/>
              <w:left w:val="nil"/>
              <w:bottom w:val="nil"/>
              <w:right w:val="nil"/>
            </w:tcBorders>
            <w:shd w:val="clear" w:color="auto" w:fill="auto"/>
            <w:noWrap/>
            <w:vAlign w:val="bottom"/>
          </w:tcPr>
          <w:p w14:paraId="6798DD80"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r>
      <w:tr w:rsidR="004356BC" w:rsidRPr="004356BC" w14:paraId="477B1FE1" w14:textId="77777777" w:rsidTr="00F63391">
        <w:trPr>
          <w:trHeight w:val="288"/>
        </w:trPr>
        <w:tc>
          <w:tcPr>
            <w:tcW w:w="717" w:type="dxa"/>
            <w:tcBorders>
              <w:top w:val="nil"/>
              <w:left w:val="nil"/>
              <w:bottom w:val="nil"/>
              <w:right w:val="nil"/>
            </w:tcBorders>
            <w:shd w:val="clear" w:color="auto" w:fill="auto"/>
            <w:noWrap/>
            <w:vAlign w:val="bottom"/>
            <w:hideMark/>
          </w:tcPr>
          <w:p w14:paraId="50D851B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4</w:t>
            </w:r>
          </w:p>
        </w:tc>
        <w:tc>
          <w:tcPr>
            <w:tcW w:w="2073" w:type="dxa"/>
            <w:tcBorders>
              <w:top w:val="nil"/>
              <w:left w:val="nil"/>
              <w:bottom w:val="nil"/>
              <w:right w:val="nil"/>
            </w:tcBorders>
            <w:shd w:val="clear" w:color="auto" w:fill="auto"/>
            <w:noWrap/>
            <w:vAlign w:val="bottom"/>
            <w:hideMark/>
          </w:tcPr>
          <w:p w14:paraId="15C3330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rPr>
              <w:t>Financial constrai.</w:t>
            </w:r>
          </w:p>
        </w:tc>
        <w:tc>
          <w:tcPr>
            <w:tcW w:w="900" w:type="dxa"/>
            <w:tcBorders>
              <w:top w:val="nil"/>
              <w:left w:val="nil"/>
              <w:bottom w:val="nil"/>
              <w:right w:val="nil"/>
            </w:tcBorders>
            <w:shd w:val="clear" w:color="auto" w:fill="auto"/>
            <w:noWrap/>
            <w:vAlign w:val="bottom"/>
          </w:tcPr>
          <w:p w14:paraId="7C89FFDD"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-0.0333</w:t>
            </w:r>
          </w:p>
        </w:tc>
        <w:tc>
          <w:tcPr>
            <w:tcW w:w="810" w:type="dxa"/>
            <w:tcBorders>
              <w:top w:val="nil"/>
              <w:left w:val="nil"/>
              <w:bottom w:val="nil"/>
              <w:right w:val="nil"/>
            </w:tcBorders>
            <w:shd w:val="clear" w:color="auto" w:fill="auto"/>
            <w:noWrap/>
            <w:vAlign w:val="bottom"/>
          </w:tcPr>
          <w:p w14:paraId="5529BD71"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0.0089</w:t>
            </w:r>
          </w:p>
        </w:tc>
        <w:tc>
          <w:tcPr>
            <w:tcW w:w="900" w:type="dxa"/>
            <w:tcBorders>
              <w:top w:val="nil"/>
              <w:left w:val="nil"/>
              <w:bottom w:val="nil"/>
              <w:right w:val="nil"/>
            </w:tcBorders>
            <w:shd w:val="clear" w:color="auto" w:fill="auto"/>
            <w:noWrap/>
            <w:vAlign w:val="bottom"/>
          </w:tcPr>
          <w:p w14:paraId="3D557124"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-0.0225</w:t>
            </w:r>
          </w:p>
        </w:tc>
        <w:tc>
          <w:tcPr>
            <w:tcW w:w="900" w:type="dxa"/>
            <w:tcBorders>
              <w:top w:val="nil"/>
              <w:left w:val="nil"/>
              <w:bottom w:val="nil"/>
              <w:right w:val="nil"/>
            </w:tcBorders>
            <w:shd w:val="clear" w:color="auto" w:fill="auto"/>
            <w:noWrap/>
            <w:vAlign w:val="bottom"/>
          </w:tcPr>
          <w:p w14:paraId="11E24ACC"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1</w:t>
            </w:r>
          </w:p>
        </w:tc>
        <w:tc>
          <w:tcPr>
            <w:tcW w:w="810" w:type="dxa"/>
            <w:tcBorders>
              <w:top w:val="nil"/>
              <w:left w:val="nil"/>
              <w:bottom w:val="nil"/>
              <w:right w:val="nil"/>
            </w:tcBorders>
            <w:shd w:val="clear" w:color="auto" w:fill="auto"/>
            <w:noWrap/>
            <w:vAlign w:val="bottom"/>
          </w:tcPr>
          <w:p w14:paraId="315C29FC"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c>
          <w:tcPr>
            <w:tcW w:w="900" w:type="dxa"/>
            <w:tcBorders>
              <w:top w:val="nil"/>
              <w:left w:val="nil"/>
              <w:bottom w:val="nil"/>
              <w:right w:val="nil"/>
            </w:tcBorders>
            <w:shd w:val="clear" w:color="auto" w:fill="auto"/>
            <w:noWrap/>
            <w:vAlign w:val="bottom"/>
          </w:tcPr>
          <w:p w14:paraId="37C37307"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c>
          <w:tcPr>
            <w:tcW w:w="774" w:type="dxa"/>
            <w:tcBorders>
              <w:top w:val="nil"/>
              <w:left w:val="nil"/>
              <w:bottom w:val="nil"/>
              <w:right w:val="nil"/>
            </w:tcBorders>
            <w:shd w:val="clear" w:color="auto" w:fill="auto"/>
            <w:noWrap/>
            <w:vAlign w:val="bottom"/>
          </w:tcPr>
          <w:p w14:paraId="60209C26"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c>
          <w:tcPr>
            <w:tcW w:w="846" w:type="dxa"/>
            <w:tcBorders>
              <w:top w:val="nil"/>
              <w:left w:val="nil"/>
              <w:bottom w:val="nil"/>
              <w:right w:val="nil"/>
            </w:tcBorders>
            <w:shd w:val="clear" w:color="auto" w:fill="auto"/>
            <w:noWrap/>
            <w:vAlign w:val="bottom"/>
          </w:tcPr>
          <w:p w14:paraId="5E133804"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c>
          <w:tcPr>
            <w:tcW w:w="488" w:type="dxa"/>
            <w:gridSpan w:val="2"/>
            <w:tcBorders>
              <w:top w:val="nil"/>
              <w:left w:val="nil"/>
              <w:bottom w:val="nil"/>
              <w:right w:val="nil"/>
            </w:tcBorders>
            <w:shd w:val="clear" w:color="auto" w:fill="auto"/>
            <w:noWrap/>
            <w:vAlign w:val="bottom"/>
          </w:tcPr>
          <w:p w14:paraId="2258E5F8"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r>
      <w:tr w:rsidR="004356BC" w:rsidRPr="004356BC" w14:paraId="048BE764" w14:textId="77777777" w:rsidTr="00F63391">
        <w:trPr>
          <w:trHeight w:val="288"/>
        </w:trPr>
        <w:tc>
          <w:tcPr>
            <w:tcW w:w="717" w:type="dxa"/>
            <w:tcBorders>
              <w:top w:val="nil"/>
              <w:left w:val="nil"/>
              <w:bottom w:val="nil"/>
              <w:right w:val="nil"/>
            </w:tcBorders>
            <w:shd w:val="clear" w:color="auto" w:fill="auto"/>
            <w:noWrap/>
            <w:vAlign w:val="bottom"/>
            <w:hideMark/>
          </w:tcPr>
          <w:p w14:paraId="5982CAD6"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5</w:t>
            </w:r>
          </w:p>
        </w:tc>
        <w:tc>
          <w:tcPr>
            <w:tcW w:w="2073" w:type="dxa"/>
            <w:tcBorders>
              <w:top w:val="nil"/>
              <w:left w:val="nil"/>
              <w:bottom w:val="nil"/>
              <w:right w:val="nil"/>
            </w:tcBorders>
            <w:shd w:val="clear" w:color="auto" w:fill="auto"/>
            <w:noWrap/>
            <w:vAlign w:val="bottom"/>
            <w:hideMark/>
          </w:tcPr>
          <w:p w14:paraId="09AC544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rPr>
              <w:t xml:space="preserve">Firm Size </w:t>
            </w:r>
          </w:p>
        </w:tc>
        <w:tc>
          <w:tcPr>
            <w:tcW w:w="900" w:type="dxa"/>
            <w:tcBorders>
              <w:top w:val="nil"/>
              <w:left w:val="nil"/>
              <w:bottom w:val="nil"/>
              <w:right w:val="nil"/>
            </w:tcBorders>
            <w:shd w:val="clear" w:color="auto" w:fill="auto"/>
            <w:noWrap/>
            <w:vAlign w:val="bottom"/>
          </w:tcPr>
          <w:p w14:paraId="3328F34B"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0.2637</w:t>
            </w:r>
          </w:p>
        </w:tc>
        <w:tc>
          <w:tcPr>
            <w:tcW w:w="810" w:type="dxa"/>
            <w:tcBorders>
              <w:top w:val="nil"/>
              <w:left w:val="nil"/>
              <w:bottom w:val="nil"/>
              <w:right w:val="nil"/>
            </w:tcBorders>
            <w:shd w:val="clear" w:color="auto" w:fill="auto"/>
            <w:noWrap/>
            <w:vAlign w:val="bottom"/>
          </w:tcPr>
          <w:p w14:paraId="450A4822"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0.3374</w:t>
            </w:r>
          </w:p>
        </w:tc>
        <w:tc>
          <w:tcPr>
            <w:tcW w:w="900" w:type="dxa"/>
            <w:tcBorders>
              <w:top w:val="nil"/>
              <w:left w:val="nil"/>
              <w:bottom w:val="nil"/>
              <w:right w:val="nil"/>
            </w:tcBorders>
            <w:shd w:val="clear" w:color="auto" w:fill="auto"/>
            <w:noWrap/>
            <w:vAlign w:val="bottom"/>
          </w:tcPr>
          <w:p w14:paraId="367E098F"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0.3008</w:t>
            </w:r>
          </w:p>
        </w:tc>
        <w:tc>
          <w:tcPr>
            <w:tcW w:w="900" w:type="dxa"/>
            <w:tcBorders>
              <w:top w:val="nil"/>
              <w:left w:val="nil"/>
              <w:bottom w:val="nil"/>
              <w:right w:val="nil"/>
            </w:tcBorders>
            <w:shd w:val="clear" w:color="auto" w:fill="auto"/>
            <w:noWrap/>
            <w:vAlign w:val="bottom"/>
          </w:tcPr>
          <w:p w14:paraId="1C41782F"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-0.0929</w:t>
            </w:r>
          </w:p>
        </w:tc>
        <w:tc>
          <w:tcPr>
            <w:tcW w:w="810" w:type="dxa"/>
            <w:tcBorders>
              <w:top w:val="nil"/>
              <w:left w:val="nil"/>
              <w:bottom w:val="nil"/>
              <w:right w:val="nil"/>
            </w:tcBorders>
            <w:shd w:val="clear" w:color="auto" w:fill="auto"/>
            <w:noWrap/>
            <w:vAlign w:val="bottom"/>
          </w:tcPr>
          <w:p w14:paraId="16AC769F"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1</w:t>
            </w:r>
          </w:p>
        </w:tc>
        <w:tc>
          <w:tcPr>
            <w:tcW w:w="900" w:type="dxa"/>
            <w:tcBorders>
              <w:top w:val="nil"/>
              <w:left w:val="nil"/>
              <w:bottom w:val="nil"/>
              <w:right w:val="nil"/>
            </w:tcBorders>
            <w:shd w:val="clear" w:color="auto" w:fill="auto"/>
            <w:noWrap/>
            <w:vAlign w:val="bottom"/>
          </w:tcPr>
          <w:p w14:paraId="714F798A"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c>
          <w:tcPr>
            <w:tcW w:w="774" w:type="dxa"/>
            <w:tcBorders>
              <w:top w:val="nil"/>
              <w:left w:val="nil"/>
              <w:bottom w:val="nil"/>
              <w:right w:val="nil"/>
            </w:tcBorders>
            <w:shd w:val="clear" w:color="auto" w:fill="auto"/>
            <w:noWrap/>
            <w:vAlign w:val="bottom"/>
          </w:tcPr>
          <w:p w14:paraId="10F6A3CA"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c>
          <w:tcPr>
            <w:tcW w:w="846" w:type="dxa"/>
            <w:tcBorders>
              <w:top w:val="nil"/>
              <w:left w:val="nil"/>
              <w:bottom w:val="nil"/>
              <w:right w:val="nil"/>
            </w:tcBorders>
            <w:shd w:val="clear" w:color="auto" w:fill="auto"/>
            <w:noWrap/>
            <w:vAlign w:val="bottom"/>
          </w:tcPr>
          <w:p w14:paraId="60F62B36"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c>
          <w:tcPr>
            <w:tcW w:w="488" w:type="dxa"/>
            <w:gridSpan w:val="2"/>
            <w:tcBorders>
              <w:top w:val="nil"/>
              <w:left w:val="nil"/>
              <w:bottom w:val="nil"/>
              <w:right w:val="nil"/>
            </w:tcBorders>
            <w:shd w:val="clear" w:color="auto" w:fill="auto"/>
            <w:noWrap/>
            <w:vAlign w:val="bottom"/>
          </w:tcPr>
          <w:p w14:paraId="5EE4A49C"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r>
      <w:tr w:rsidR="004356BC" w:rsidRPr="004356BC" w14:paraId="499F457F" w14:textId="77777777" w:rsidTr="00F63391">
        <w:trPr>
          <w:trHeight w:val="288"/>
        </w:trPr>
        <w:tc>
          <w:tcPr>
            <w:tcW w:w="717" w:type="dxa"/>
            <w:tcBorders>
              <w:top w:val="nil"/>
              <w:left w:val="nil"/>
              <w:bottom w:val="nil"/>
              <w:right w:val="nil"/>
            </w:tcBorders>
            <w:shd w:val="clear" w:color="auto" w:fill="auto"/>
            <w:noWrap/>
            <w:vAlign w:val="bottom"/>
            <w:hideMark/>
          </w:tcPr>
          <w:p w14:paraId="06389E5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6</w:t>
            </w:r>
          </w:p>
        </w:tc>
        <w:tc>
          <w:tcPr>
            <w:tcW w:w="2073" w:type="dxa"/>
            <w:tcBorders>
              <w:top w:val="nil"/>
              <w:left w:val="nil"/>
              <w:bottom w:val="nil"/>
              <w:right w:val="nil"/>
            </w:tcBorders>
            <w:shd w:val="clear" w:color="auto" w:fill="auto"/>
            <w:noWrap/>
            <w:vAlign w:val="bottom"/>
            <w:hideMark/>
          </w:tcPr>
          <w:p w14:paraId="451EBC6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rPr>
              <w:t>Firm age</w:t>
            </w:r>
          </w:p>
        </w:tc>
        <w:tc>
          <w:tcPr>
            <w:tcW w:w="900" w:type="dxa"/>
            <w:tcBorders>
              <w:top w:val="nil"/>
              <w:left w:val="nil"/>
              <w:bottom w:val="nil"/>
              <w:right w:val="nil"/>
            </w:tcBorders>
            <w:shd w:val="clear" w:color="auto" w:fill="auto"/>
            <w:noWrap/>
            <w:vAlign w:val="bottom"/>
          </w:tcPr>
          <w:p w14:paraId="472F9F7A"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0.1629</w:t>
            </w:r>
          </w:p>
        </w:tc>
        <w:tc>
          <w:tcPr>
            <w:tcW w:w="810" w:type="dxa"/>
            <w:tcBorders>
              <w:top w:val="nil"/>
              <w:left w:val="nil"/>
              <w:bottom w:val="nil"/>
              <w:right w:val="nil"/>
            </w:tcBorders>
            <w:shd w:val="clear" w:color="auto" w:fill="auto"/>
            <w:noWrap/>
            <w:vAlign w:val="bottom"/>
          </w:tcPr>
          <w:p w14:paraId="0905EB28"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0.1178</w:t>
            </w:r>
          </w:p>
        </w:tc>
        <w:tc>
          <w:tcPr>
            <w:tcW w:w="900" w:type="dxa"/>
            <w:tcBorders>
              <w:top w:val="nil"/>
              <w:left w:val="nil"/>
              <w:bottom w:val="nil"/>
              <w:right w:val="nil"/>
            </w:tcBorders>
            <w:shd w:val="clear" w:color="auto" w:fill="auto"/>
            <w:noWrap/>
            <w:vAlign w:val="bottom"/>
          </w:tcPr>
          <w:p w14:paraId="431B1D38"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0.1748</w:t>
            </w:r>
          </w:p>
        </w:tc>
        <w:tc>
          <w:tcPr>
            <w:tcW w:w="900" w:type="dxa"/>
            <w:tcBorders>
              <w:top w:val="nil"/>
              <w:left w:val="nil"/>
              <w:bottom w:val="nil"/>
              <w:right w:val="nil"/>
            </w:tcBorders>
            <w:shd w:val="clear" w:color="auto" w:fill="auto"/>
            <w:noWrap/>
            <w:vAlign w:val="bottom"/>
          </w:tcPr>
          <w:p w14:paraId="023CD653"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-0.0517</w:t>
            </w:r>
          </w:p>
        </w:tc>
        <w:tc>
          <w:tcPr>
            <w:tcW w:w="810" w:type="dxa"/>
            <w:tcBorders>
              <w:top w:val="nil"/>
              <w:left w:val="nil"/>
              <w:bottom w:val="nil"/>
              <w:right w:val="nil"/>
            </w:tcBorders>
            <w:shd w:val="clear" w:color="auto" w:fill="auto"/>
            <w:noWrap/>
            <w:vAlign w:val="bottom"/>
          </w:tcPr>
          <w:p w14:paraId="72F6CD9F"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0.3916</w:t>
            </w:r>
          </w:p>
        </w:tc>
        <w:tc>
          <w:tcPr>
            <w:tcW w:w="900" w:type="dxa"/>
            <w:tcBorders>
              <w:top w:val="nil"/>
              <w:left w:val="nil"/>
              <w:bottom w:val="nil"/>
              <w:right w:val="nil"/>
            </w:tcBorders>
            <w:shd w:val="clear" w:color="auto" w:fill="auto"/>
            <w:noWrap/>
            <w:vAlign w:val="bottom"/>
          </w:tcPr>
          <w:p w14:paraId="013B31B2"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1</w:t>
            </w:r>
          </w:p>
        </w:tc>
        <w:tc>
          <w:tcPr>
            <w:tcW w:w="774" w:type="dxa"/>
            <w:tcBorders>
              <w:top w:val="nil"/>
              <w:left w:val="nil"/>
              <w:bottom w:val="nil"/>
              <w:right w:val="nil"/>
            </w:tcBorders>
            <w:shd w:val="clear" w:color="auto" w:fill="auto"/>
            <w:noWrap/>
            <w:vAlign w:val="bottom"/>
          </w:tcPr>
          <w:p w14:paraId="56EE377B"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c>
          <w:tcPr>
            <w:tcW w:w="846" w:type="dxa"/>
            <w:tcBorders>
              <w:top w:val="nil"/>
              <w:left w:val="nil"/>
              <w:bottom w:val="nil"/>
              <w:right w:val="nil"/>
            </w:tcBorders>
            <w:shd w:val="clear" w:color="auto" w:fill="auto"/>
            <w:noWrap/>
            <w:vAlign w:val="bottom"/>
          </w:tcPr>
          <w:p w14:paraId="0BD33DE8"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c>
          <w:tcPr>
            <w:tcW w:w="488" w:type="dxa"/>
            <w:gridSpan w:val="2"/>
            <w:tcBorders>
              <w:top w:val="nil"/>
              <w:left w:val="nil"/>
              <w:bottom w:val="nil"/>
              <w:right w:val="nil"/>
            </w:tcBorders>
            <w:shd w:val="clear" w:color="auto" w:fill="auto"/>
            <w:noWrap/>
            <w:vAlign w:val="bottom"/>
          </w:tcPr>
          <w:p w14:paraId="41FAB284"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r>
      <w:tr w:rsidR="004356BC" w:rsidRPr="004356BC" w14:paraId="6BF080F0" w14:textId="77777777" w:rsidTr="00F63391">
        <w:trPr>
          <w:trHeight w:val="288"/>
        </w:trPr>
        <w:tc>
          <w:tcPr>
            <w:tcW w:w="717" w:type="dxa"/>
            <w:tcBorders>
              <w:top w:val="nil"/>
              <w:left w:val="nil"/>
              <w:bottom w:val="nil"/>
              <w:right w:val="nil"/>
            </w:tcBorders>
            <w:shd w:val="clear" w:color="auto" w:fill="auto"/>
            <w:noWrap/>
            <w:vAlign w:val="bottom"/>
            <w:hideMark/>
          </w:tcPr>
          <w:p w14:paraId="7E3A0747"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7</w:t>
            </w:r>
          </w:p>
        </w:tc>
        <w:tc>
          <w:tcPr>
            <w:tcW w:w="2073" w:type="dxa"/>
            <w:tcBorders>
              <w:top w:val="nil"/>
              <w:left w:val="nil"/>
              <w:bottom w:val="nil"/>
              <w:right w:val="nil"/>
            </w:tcBorders>
            <w:shd w:val="clear" w:color="auto" w:fill="auto"/>
            <w:noWrap/>
            <w:vAlign w:val="bottom"/>
            <w:hideMark/>
          </w:tcPr>
          <w:p w14:paraId="13362F7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rPr>
              <w:t>RD</w:t>
            </w:r>
          </w:p>
        </w:tc>
        <w:tc>
          <w:tcPr>
            <w:tcW w:w="900" w:type="dxa"/>
            <w:tcBorders>
              <w:top w:val="nil"/>
              <w:left w:val="nil"/>
              <w:bottom w:val="nil"/>
              <w:right w:val="nil"/>
            </w:tcBorders>
            <w:shd w:val="clear" w:color="auto" w:fill="auto"/>
            <w:noWrap/>
            <w:vAlign w:val="bottom"/>
          </w:tcPr>
          <w:p w14:paraId="20C6FD9C"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0.213</w:t>
            </w:r>
          </w:p>
        </w:tc>
        <w:tc>
          <w:tcPr>
            <w:tcW w:w="810" w:type="dxa"/>
            <w:tcBorders>
              <w:top w:val="nil"/>
              <w:left w:val="nil"/>
              <w:bottom w:val="nil"/>
              <w:right w:val="nil"/>
            </w:tcBorders>
            <w:shd w:val="clear" w:color="auto" w:fill="auto"/>
            <w:noWrap/>
            <w:vAlign w:val="bottom"/>
          </w:tcPr>
          <w:p w14:paraId="0CFC114F"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0.3602</w:t>
            </w:r>
          </w:p>
        </w:tc>
        <w:tc>
          <w:tcPr>
            <w:tcW w:w="900" w:type="dxa"/>
            <w:tcBorders>
              <w:top w:val="nil"/>
              <w:left w:val="nil"/>
              <w:bottom w:val="nil"/>
              <w:right w:val="nil"/>
            </w:tcBorders>
            <w:shd w:val="clear" w:color="auto" w:fill="auto"/>
            <w:noWrap/>
            <w:vAlign w:val="bottom"/>
          </w:tcPr>
          <w:p w14:paraId="3D30A9B0"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0.2647</w:t>
            </w:r>
          </w:p>
        </w:tc>
        <w:tc>
          <w:tcPr>
            <w:tcW w:w="900" w:type="dxa"/>
            <w:tcBorders>
              <w:top w:val="nil"/>
              <w:left w:val="nil"/>
              <w:bottom w:val="nil"/>
              <w:right w:val="nil"/>
            </w:tcBorders>
            <w:shd w:val="clear" w:color="auto" w:fill="auto"/>
            <w:noWrap/>
            <w:vAlign w:val="bottom"/>
          </w:tcPr>
          <w:p w14:paraId="0EEAA24D"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0.0275</w:t>
            </w:r>
          </w:p>
        </w:tc>
        <w:tc>
          <w:tcPr>
            <w:tcW w:w="810" w:type="dxa"/>
            <w:tcBorders>
              <w:top w:val="nil"/>
              <w:left w:val="nil"/>
              <w:bottom w:val="nil"/>
              <w:right w:val="nil"/>
            </w:tcBorders>
            <w:shd w:val="clear" w:color="auto" w:fill="auto"/>
            <w:noWrap/>
            <w:vAlign w:val="bottom"/>
          </w:tcPr>
          <w:p w14:paraId="5A6123E3"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0.2636</w:t>
            </w:r>
          </w:p>
        </w:tc>
        <w:tc>
          <w:tcPr>
            <w:tcW w:w="900" w:type="dxa"/>
            <w:tcBorders>
              <w:top w:val="nil"/>
              <w:left w:val="nil"/>
              <w:bottom w:val="nil"/>
              <w:right w:val="nil"/>
            </w:tcBorders>
            <w:shd w:val="clear" w:color="auto" w:fill="auto"/>
            <w:noWrap/>
            <w:vAlign w:val="bottom"/>
          </w:tcPr>
          <w:p w14:paraId="5BAA92FB"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0.0992</w:t>
            </w:r>
          </w:p>
        </w:tc>
        <w:tc>
          <w:tcPr>
            <w:tcW w:w="774" w:type="dxa"/>
            <w:tcBorders>
              <w:top w:val="nil"/>
              <w:left w:val="nil"/>
              <w:bottom w:val="nil"/>
              <w:right w:val="nil"/>
            </w:tcBorders>
            <w:shd w:val="clear" w:color="auto" w:fill="auto"/>
            <w:noWrap/>
            <w:vAlign w:val="bottom"/>
          </w:tcPr>
          <w:p w14:paraId="39D58705"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1</w:t>
            </w:r>
          </w:p>
        </w:tc>
        <w:tc>
          <w:tcPr>
            <w:tcW w:w="886" w:type="dxa"/>
            <w:gridSpan w:val="2"/>
            <w:tcBorders>
              <w:top w:val="nil"/>
              <w:left w:val="nil"/>
              <w:bottom w:val="nil"/>
              <w:right w:val="nil"/>
            </w:tcBorders>
            <w:shd w:val="clear" w:color="auto" w:fill="auto"/>
            <w:noWrap/>
            <w:vAlign w:val="bottom"/>
          </w:tcPr>
          <w:p w14:paraId="4FA98A81"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c>
          <w:tcPr>
            <w:tcW w:w="448" w:type="dxa"/>
            <w:tcBorders>
              <w:top w:val="nil"/>
              <w:left w:val="nil"/>
              <w:bottom w:val="nil"/>
              <w:right w:val="nil"/>
            </w:tcBorders>
            <w:shd w:val="clear" w:color="auto" w:fill="auto"/>
            <w:noWrap/>
            <w:vAlign w:val="bottom"/>
          </w:tcPr>
          <w:p w14:paraId="36335FD7"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r>
      <w:tr w:rsidR="004356BC" w:rsidRPr="004356BC" w14:paraId="4E4DFA53" w14:textId="77777777" w:rsidTr="00F63391">
        <w:trPr>
          <w:trHeight w:val="288"/>
        </w:trPr>
        <w:tc>
          <w:tcPr>
            <w:tcW w:w="717" w:type="dxa"/>
            <w:tcBorders>
              <w:top w:val="nil"/>
              <w:left w:val="nil"/>
              <w:bottom w:val="nil"/>
              <w:right w:val="nil"/>
            </w:tcBorders>
            <w:shd w:val="clear" w:color="auto" w:fill="auto"/>
            <w:noWrap/>
            <w:vAlign w:val="bottom"/>
            <w:hideMark/>
          </w:tcPr>
          <w:p w14:paraId="048F5C1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8</w:t>
            </w:r>
          </w:p>
        </w:tc>
        <w:tc>
          <w:tcPr>
            <w:tcW w:w="2073" w:type="dxa"/>
            <w:tcBorders>
              <w:top w:val="nil"/>
              <w:left w:val="nil"/>
              <w:bottom w:val="nil"/>
              <w:right w:val="nil"/>
            </w:tcBorders>
            <w:shd w:val="clear" w:color="auto" w:fill="auto"/>
            <w:noWrap/>
            <w:vAlign w:val="bottom"/>
            <w:hideMark/>
          </w:tcPr>
          <w:p w14:paraId="0ACDB827"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rPr>
              <w:t>Human capital</w:t>
            </w:r>
          </w:p>
        </w:tc>
        <w:tc>
          <w:tcPr>
            <w:tcW w:w="900" w:type="dxa"/>
            <w:tcBorders>
              <w:top w:val="nil"/>
              <w:left w:val="nil"/>
              <w:bottom w:val="nil"/>
              <w:right w:val="nil"/>
            </w:tcBorders>
            <w:shd w:val="clear" w:color="auto" w:fill="auto"/>
            <w:noWrap/>
            <w:vAlign w:val="bottom"/>
          </w:tcPr>
          <w:p w14:paraId="111E6E10"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0.1256</w:t>
            </w:r>
          </w:p>
        </w:tc>
        <w:tc>
          <w:tcPr>
            <w:tcW w:w="810" w:type="dxa"/>
            <w:tcBorders>
              <w:top w:val="nil"/>
              <w:left w:val="nil"/>
              <w:bottom w:val="nil"/>
              <w:right w:val="nil"/>
            </w:tcBorders>
            <w:shd w:val="clear" w:color="auto" w:fill="auto"/>
            <w:noWrap/>
            <w:vAlign w:val="bottom"/>
          </w:tcPr>
          <w:p w14:paraId="577110A3"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0.156</w:t>
            </w:r>
          </w:p>
        </w:tc>
        <w:tc>
          <w:tcPr>
            <w:tcW w:w="900" w:type="dxa"/>
            <w:tcBorders>
              <w:top w:val="nil"/>
              <w:left w:val="nil"/>
              <w:bottom w:val="nil"/>
              <w:right w:val="nil"/>
            </w:tcBorders>
            <w:shd w:val="clear" w:color="auto" w:fill="auto"/>
            <w:noWrap/>
            <w:vAlign w:val="bottom"/>
          </w:tcPr>
          <w:p w14:paraId="2798193B"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0.1568</w:t>
            </w:r>
          </w:p>
        </w:tc>
        <w:tc>
          <w:tcPr>
            <w:tcW w:w="900" w:type="dxa"/>
            <w:tcBorders>
              <w:top w:val="nil"/>
              <w:left w:val="nil"/>
              <w:bottom w:val="nil"/>
              <w:right w:val="nil"/>
            </w:tcBorders>
            <w:shd w:val="clear" w:color="auto" w:fill="auto"/>
            <w:noWrap/>
            <w:vAlign w:val="bottom"/>
          </w:tcPr>
          <w:p w14:paraId="110CA203"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0.0008</w:t>
            </w:r>
          </w:p>
        </w:tc>
        <w:tc>
          <w:tcPr>
            <w:tcW w:w="810" w:type="dxa"/>
            <w:tcBorders>
              <w:top w:val="nil"/>
              <w:left w:val="nil"/>
              <w:bottom w:val="nil"/>
              <w:right w:val="nil"/>
            </w:tcBorders>
            <w:shd w:val="clear" w:color="auto" w:fill="auto"/>
            <w:noWrap/>
            <w:vAlign w:val="bottom"/>
          </w:tcPr>
          <w:p w14:paraId="2CAFFBB2"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0.0764</w:t>
            </w:r>
          </w:p>
        </w:tc>
        <w:tc>
          <w:tcPr>
            <w:tcW w:w="900" w:type="dxa"/>
            <w:tcBorders>
              <w:top w:val="nil"/>
              <w:left w:val="nil"/>
              <w:bottom w:val="nil"/>
              <w:right w:val="nil"/>
            </w:tcBorders>
            <w:shd w:val="clear" w:color="auto" w:fill="auto"/>
            <w:noWrap/>
            <w:vAlign w:val="bottom"/>
          </w:tcPr>
          <w:p w14:paraId="7657B4C0"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-0.0137</w:t>
            </w:r>
          </w:p>
        </w:tc>
        <w:tc>
          <w:tcPr>
            <w:tcW w:w="774" w:type="dxa"/>
            <w:tcBorders>
              <w:top w:val="nil"/>
              <w:left w:val="nil"/>
              <w:bottom w:val="nil"/>
              <w:right w:val="nil"/>
            </w:tcBorders>
            <w:shd w:val="clear" w:color="auto" w:fill="auto"/>
            <w:noWrap/>
            <w:vAlign w:val="bottom"/>
          </w:tcPr>
          <w:p w14:paraId="1DBE28D5"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0.1284</w:t>
            </w:r>
          </w:p>
        </w:tc>
        <w:tc>
          <w:tcPr>
            <w:tcW w:w="846" w:type="dxa"/>
            <w:tcBorders>
              <w:top w:val="nil"/>
              <w:left w:val="nil"/>
              <w:bottom w:val="nil"/>
              <w:right w:val="nil"/>
            </w:tcBorders>
            <w:shd w:val="clear" w:color="auto" w:fill="auto"/>
            <w:noWrap/>
            <w:vAlign w:val="bottom"/>
          </w:tcPr>
          <w:p w14:paraId="23312941"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1</w:t>
            </w:r>
          </w:p>
        </w:tc>
        <w:tc>
          <w:tcPr>
            <w:tcW w:w="488" w:type="dxa"/>
            <w:gridSpan w:val="2"/>
            <w:tcBorders>
              <w:top w:val="nil"/>
              <w:left w:val="nil"/>
              <w:bottom w:val="nil"/>
              <w:right w:val="nil"/>
            </w:tcBorders>
            <w:shd w:val="clear" w:color="auto" w:fill="auto"/>
            <w:noWrap/>
            <w:vAlign w:val="bottom"/>
          </w:tcPr>
          <w:p w14:paraId="30086D18"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 </w:t>
            </w:r>
          </w:p>
        </w:tc>
      </w:tr>
      <w:tr w:rsidR="00D946F4" w:rsidRPr="004356BC" w14:paraId="498FAFCC" w14:textId="77777777" w:rsidTr="00F63391">
        <w:trPr>
          <w:trHeight w:val="288"/>
        </w:trPr>
        <w:tc>
          <w:tcPr>
            <w:tcW w:w="717" w:type="dxa"/>
            <w:tcBorders>
              <w:top w:val="nil"/>
              <w:left w:val="nil"/>
              <w:bottom w:val="single" w:sz="4" w:space="0" w:color="auto"/>
              <w:right w:val="nil"/>
            </w:tcBorders>
            <w:shd w:val="clear" w:color="auto" w:fill="auto"/>
            <w:noWrap/>
            <w:vAlign w:val="bottom"/>
            <w:hideMark/>
          </w:tcPr>
          <w:p w14:paraId="20891C5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9</w:t>
            </w:r>
          </w:p>
        </w:tc>
        <w:tc>
          <w:tcPr>
            <w:tcW w:w="2073" w:type="dxa"/>
            <w:tcBorders>
              <w:top w:val="nil"/>
              <w:left w:val="nil"/>
              <w:bottom w:val="single" w:sz="4" w:space="0" w:color="auto"/>
              <w:right w:val="nil"/>
            </w:tcBorders>
            <w:shd w:val="clear" w:color="auto" w:fill="auto"/>
            <w:noWrap/>
            <w:vAlign w:val="bottom"/>
            <w:hideMark/>
          </w:tcPr>
          <w:p w14:paraId="4712104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rPr>
              <w:t>Sector dummy</w:t>
            </w:r>
          </w:p>
        </w:tc>
        <w:tc>
          <w:tcPr>
            <w:tcW w:w="900" w:type="dxa"/>
            <w:tcBorders>
              <w:top w:val="nil"/>
              <w:left w:val="nil"/>
              <w:bottom w:val="single" w:sz="4" w:space="0" w:color="auto"/>
              <w:right w:val="nil"/>
            </w:tcBorders>
            <w:shd w:val="clear" w:color="auto" w:fill="auto"/>
            <w:noWrap/>
            <w:vAlign w:val="bottom"/>
          </w:tcPr>
          <w:p w14:paraId="1B081EC2"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0.0714</w:t>
            </w:r>
          </w:p>
        </w:tc>
        <w:tc>
          <w:tcPr>
            <w:tcW w:w="810" w:type="dxa"/>
            <w:tcBorders>
              <w:top w:val="nil"/>
              <w:left w:val="nil"/>
              <w:bottom w:val="single" w:sz="4" w:space="0" w:color="auto"/>
              <w:right w:val="nil"/>
            </w:tcBorders>
            <w:shd w:val="clear" w:color="auto" w:fill="auto"/>
            <w:noWrap/>
            <w:vAlign w:val="bottom"/>
          </w:tcPr>
          <w:p w14:paraId="2190C894"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0.113</w:t>
            </w:r>
          </w:p>
        </w:tc>
        <w:tc>
          <w:tcPr>
            <w:tcW w:w="900" w:type="dxa"/>
            <w:tcBorders>
              <w:top w:val="nil"/>
              <w:left w:val="nil"/>
              <w:bottom w:val="single" w:sz="4" w:space="0" w:color="auto"/>
              <w:right w:val="nil"/>
            </w:tcBorders>
            <w:shd w:val="clear" w:color="auto" w:fill="auto"/>
            <w:noWrap/>
            <w:vAlign w:val="bottom"/>
          </w:tcPr>
          <w:p w14:paraId="4A6B8FE9"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0.1015</w:t>
            </w:r>
          </w:p>
        </w:tc>
        <w:tc>
          <w:tcPr>
            <w:tcW w:w="900" w:type="dxa"/>
            <w:tcBorders>
              <w:top w:val="nil"/>
              <w:left w:val="nil"/>
              <w:bottom w:val="single" w:sz="4" w:space="0" w:color="auto"/>
              <w:right w:val="nil"/>
            </w:tcBorders>
            <w:shd w:val="clear" w:color="auto" w:fill="auto"/>
            <w:noWrap/>
            <w:vAlign w:val="bottom"/>
          </w:tcPr>
          <w:p w14:paraId="1B7CB5B0"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0.0333</w:t>
            </w:r>
          </w:p>
        </w:tc>
        <w:tc>
          <w:tcPr>
            <w:tcW w:w="810" w:type="dxa"/>
            <w:tcBorders>
              <w:top w:val="nil"/>
              <w:left w:val="nil"/>
              <w:bottom w:val="single" w:sz="4" w:space="0" w:color="auto"/>
              <w:right w:val="nil"/>
            </w:tcBorders>
            <w:shd w:val="clear" w:color="auto" w:fill="auto"/>
            <w:noWrap/>
            <w:vAlign w:val="bottom"/>
          </w:tcPr>
          <w:p w14:paraId="1A52E4D3"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0.2977</w:t>
            </w:r>
          </w:p>
        </w:tc>
        <w:tc>
          <w:tcPr>
            <w:tcW w:w="900" w:type="dxa"/>
            <w:tcBorders>
              <w:top w:val="nil"/>
              <w:left w:val="nil"/>
              <w:bottom w:val="single" w:sz="4" w:space="0" w:color="auto"/>
              <w:right w:val="nil"/>
            </w:tcBorders>
            <w:shd w:val="clear" w:color="auto" w:fill="auto"/>
            <w:noWrap/>
            <w:vAlign w:val="bottom"/>
          </w:tcPr>
          <w:p w14:paraId="79213BDB"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0.0742</w:t>
            </w:r>
          </w:p>
        </w:tc>
        <w:tc>
          <w:tcPr>
            <w:tcW w:w="774" w:type="dxa"/>
            <w:tcBorders>
              <w:top w:val="nil"/>
              <w:left w:val="nil"/>
              <w:bottom w:val="single" w:sz="4" w:space="0" w:color="auto"/>
              <w:right w:val="nil"/>
            </w:tcBorders>
            <w:shd w:val="clear" w:color="auto" w:fill="auto"/>
            <w:noWrap/>
            <w:vAlign w:val="bottom"/>
          </w:tcPr>
          <w:p w14:paraId="0B022C29"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0.0923</w:t>
            </w:r>
          </w:p>
        </w:tc>
        <w:tc>
          <w:tcPr>
            <w:tcW w:w="846" w:type="dxa"/>
            <w:tcBorders>
              <w:top w:val="nil"/>
              <w:left w:val="nil"/>
              <w:bottom w:val="single" w:sz="4" w:space="0" w:color="auto"/>
              <w:right w:val="nil"/>
            </w:tcBorders>
            <w:shd w:val="clear" w:color="auto" w:fill="auto"/>
            <w:noWrap/>
            <w:vAlign w:val="bottom"/>
          </w:tcPr>
          <w:p w14:paraId="6D64CE13"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-0.0577</w:t>
            </w:r>
          </w:p>
        </w:tc>
        <w:tc>
          <w:tcPr>
            <w:tcW w:w="488" w:type="dxa"/>
            <w:gridSpan w:val="2"/>
            <w:tcBorders>
              <w:top w:val="nil"/>
              <w:left w:val="nil"/>
              <w:bottom w:val="single" w:sz="4" w:space="0" w:color="auto"/>
              <w:right w:val="nil"/>
            </w:tcBorders>
            <w:shd w:val="clear" w:color="auto" w:fill="auto"/>
            <w:noWrap/>
            <w:vAlign w:val="bottom"/>
          </w:tcPr>
          <w:p w14:paraId="4F429D0C" w14:textId="77777777" w:rsidR="00D946F4" w:rsidRPr="004356BC" w:rsidRDefault="00D946F4" w:rsidP="00B27A08">
            <w:pPr>
              <w:spacing w:after="0" w:line="360" w:lineRule="auto"/>
              <w:contextualSpacing/>
              <w:rPr>
                <w:rFonts w:ascii="Times New Roman" w:eastAsia="Times New Roman" w:hAnsi="Times New Roman" w:cs="Times New Roman"/>
                <w:sz w:val="20"/>
                <w:szCs w:val="20"/>
                <w:lang w:val="am-ET" w:eastAsia="am-ET"/>
              </w:rPr>
            </w:pPr>
            <w:r w:rsidRPr="004356BC">
              <w:rPr>
                <w:rFonts w:ascii="Times New Roman" w:eastAsia="Times New Roman" w:hAnsi="Times New Roman" w:cs="Times New Roman"/>
                <w:sz w:val="20"/>
                <w:szCs w:val="20"/>
              </w:rPr>
              <w:t>1</w:t>
            </w:r>
          </w:p>
        </w:tc>
      </w:tr>
    </w:tbl>
    <w:p w14:paraId="2858082B" w14:textId="77777777" w:rsidR="00D946F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p>
    <w:p w14:paraId="543E120B" w14:textId="77777777" w:rsidR="004F6044" w:rsidRPr="004356BC" w:rsidRDefault="00D946F4" w:rsidP="00B27A08">
      <w:pPr>
        <w:spacing w:after="0"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Table 4.3 presents the variance inflation factor (VIF) and the tolerance which is the reciprocal of VIF result. The VIF value is much less than the minimum stand</w:t>
      </w:r>
      <w:r w:rsidR="00AB430D" w:rsidRPr="004356BC">
        <w:rPr>
          <w:rFonts w:ascii="Times New Roman" w:eastAsia="Times New Roman" w:hAnsi="Times New Roman" w:cs="Times New Roman"/>
          <w:sz w:val="24"/>
          <w:szCs w:val="24"/>
          <w:lang w:eastAsia="am-ET"/>
        </w:rPr>
        <w:t xml:space="preserve">ard of 10 when </w:t>
      </w:r>
      <w:r w:rsidRPr="004356BC">
        <w:rPr>
          <w:rFonts w:ascii="Times New Roman" w:eastAsia="Times New Roman" w:hAnsi="Times New Roman" w:cs="Times New Roman"/>
          <w:sz w:val="24"/>
          <w:szCs w:val="24"/>
          <w:lang w:eastAsia="am-ET"/>
        </w:rPr>
        <w:t xml:space="preserve">collinearity </w:t>
      </w:r>
      <w:r w:rsidR="00AB430D" w:rsidRPr="004356BC">
        <w:rPr>
          <w:rFonts w:ascii="Times New Roman" w:eastAsia="Times New Roman" w:hAnsi="Times New Roman" w:cs="Times New Roman"/>
          <w:sz w:val="24"/>
          <w:szCs w:val="24"/>
          <w:lang w:eastAsia="am-ET"/>
        </w:rPr>
        <w:t>exists</w:t>
      </w:r>
      <w:r w:rsidRPr="004356BC">
        <w:rPr>
          <w:rFonts w:ascii="Times New Roman" w:eastAsia="Times New Roman" w:hAnsi="Times New Roman" w:cs="Times New Roman"/>
          <w:sz w:val="24"/>
          <w:szCs w:val="24"/>
          <w:lang w:eastAsia="am-ET"/>
        </w:rPr>
        <w:t xml:space="preserve">. The tolerance is also found by subtracting the coefficient of determination from one. A maximum standard value </w:t>
      </w:r>
      <w:r w:rsidR="00AB430D" w:rsidRPr="004356BC">
        <w:rPr>
          <w:rFonts w:ascii="Times New Roman" w:eastAsia="Times New Roman" w:hAnsi="Times New Roman" w:cs="Times New Roman"/>
          <w:sz w:val="24"/>
          <w:szCs w:val="24"/>
          <w:lang w:eastAsia="am-ET"/>
        </w:rPr>
        <w:t xml:space="preserve">for tolerance is 0.10 when </w:t>
      </w:r>
      <w:r w:rsidRPr="004356BC">
        <w:rPr>
          <w:rFonts w:ascii="Times New Roman" w:eastAsia="Times New Roman" w:hAnsi="Times New Roman" w:cs="Times New Roman"/>
          <w:sz w:val="24"/>
          <w:szCs w:val="24"/>
          <w:lang w:eastAsia="am-ET"/>
        </w:rPr>
        <w:t>collinearity exists among the variables. All predictors have tolerance level much greater than 0</w:t>
      </w:r>
      <w:r w:rsidR="00AB430D" w:rsidRPr="004356BC">
        <w:rPr>
          <w:rFonts w:ascii="Times New Roman" w:eastAsia="Times New Roman" w:hAnsi="Times New Roman" w:cs="Times New Roman"/>
          <w:sz w:val="24"/>
          <w:szCs w:val="24"/>
          <w:lang w:eastAsia="am-ET"/>
        </w:rPr>
        <w:t xml:space="preserve">.1. </w:t>
      </w:r>
      <w:r w:rsidR="004F6044" w:rsidRPr="004356BC">
        <w:rPr>
          <w:rFonts w:ascii="Times New Roman" w:eastAsia="Times New Roman" w:hAnsi="Times New Roman" w:cs="Times New Roman"/>
          <w:sz w:val="24"/>
          <w:szCs w:val="24"/>
          <w:lang w:eastAsia="am-ET"/>
        </w:rPr>
        <w:t xml:space="preserve">Therefore, there is no multicollinearity problem in our model. </w:t>
      </w:r>
    </w:p>
    <w:p w14:paraId="6C470137" w14:textId="77777777" w:rsidR="00D946F4" w:rsidRPr="004356BC" w:rsidRDefault="00D946F4" w:rsidP="00B27A08">
      <w:pPr>
        <w:spacing w:after="0" w:line="360" w:lineRule="auto"/>
        <w:contextualSpacing/>
        <w:jc w:val="both"/>
        <w:rPr>
          <w:rFonts w:ascii="Times New Roman" w:eastAsia="Times New Roman" w:hAnsi="Times New Roman" w:cs="Times New Roman"/>
          <w:sz w:val="12"/>
          <w:szCs w:val="12"/>
          <w:lang w:eastAsia="am-ET"/>
        </w:rPr>
      </w:pPr>
    </w:p>
    <w:p w14:paraId="7B069749" w14:textId="77777777" w:rsidR="00D946F4" w:rsidRPr="004356BC" w:rsidRDefault="00D946F4" w:rsidP="00716E83">
      <w:pPr>
        <w:pStyle w:val="Heading1"/>
        <w:rPr>
          <w:i/>
          <w:iCs/>
          <w:sz w:val="24"/>
          <w:szCs w:val="24"/>
        </w:rPr>
      </w:pPr>
      <w:bookmarkStart w:id="100" w:name="_Toc77103336"/>
      <w:r w:rsidRPr="004356BC">
        <w:rPr>
          <w:sz w:val="24"/>
          <w:szCs w:val="24"/>
        </w:rPr>
        <w:t xml:space="preserve">Table.4.4. </w:t>
      </w:r>
      <w:r w:rsidRPr="004356BC">
        <w:rPr>
          <w:i/>
          <w:iCs/>
          <w:sz w:val="24"/>
          <w:szCs w:val="24"/>
        </w:rPr>
        <w:t>VIF and Tolerance to assess multicollinearity</w:t>
      </w:r>
      <w:bookmarkEnd w:id="100"/>
    </w:p>
    <w:tbl>
      <w:tblPr>
        <w:tblW w:w="6210" w:type="dxa"/>
        <w:tblLook w:val="04A0" w:firstRow="1" w:lastRow="0" w:firstColumn="1" w:lastColumn="0" w:noHBand="0" w:noVBand="1"/>
      </w:tblPr>
      <w:tblGrid>
        <w:gridCol w:w="2340"/>
        <w:gridCol w:w="2250"/>
        <w:gridCol w:w="1620"/>
      </w:tblGrid>
      <w:tr w:rsidR="004356BC" w:rsidRPr="004356BC" w14:paraId="376FE3FA" w14:textId="77777777" w:rsidTr="00F63391">
        <w:trPr>
          <w:trHeight w:val="288"/>
        </w:trPr>
        <w:tc>
          <w:tcPr>
            <w:tcW w:w="2340" w:type="dxa"/>
            <w:tcBorders>
              <w:top w:val="single" w:sz="4" w:space="0" w:color="auto"/>
              <w:left w:val="nil"/>
              <w:bottom w:val="single" w:sz="4" w:space="0" w:color="auto"/>
              <w:right w:val="nil"/>
            </w:tcBorders>
            <w:shd w:val="clear" w:color="auto" w:fill="auto"/>
            <w:noWrap/>
            <w:vAlign w:val="bottom"/>
            <w:hideMark/>
          </w:tcPr>
          <w:p w14:paraId="46E6B28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2250" w:type="dxa"/>
            <w:tcBorders>
              <w:top w:val="single" w:sz="4" w:space="0" w:color="auto"/>
              <w:left w:val="nil"/>
              <w:bottom w:val="single" w:sz="4" w:space="0" w:color="auto"/>
              <w:right w:val="nil"/>
            </w:tcBorders>
            <w:shd w:val="clear" w:color="auto" w:fill="auto"/>
            <w:noWrap/>
            <w:vAlign w:val="bottom"/>
            <w:hideMark/>
          </w:tcPr>
          <w:p w14:paraId="1B5C7569"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Tolerance (1/VIF)</w:t>
            </w:r>
          </w:p>
        </w:tc>
        <w:tc>
          <w:tcPr>
            <w:tcW w:w="1620" w:type="dxa"/>
            <w:tcBorders>
              <w:top w:val="single" w:sz="4" w:space="0" w:color="auto"/>
              <w:left w:val="nil"/>
              <w:bottom w:val="single" w:sz="4" w:space="0" w:color="auto"/>
              <w:right w:val="nil"/>
            </w:tcBorders>
            <w:shd w:val="clear" w:color="auto" w:fill="auto"/>
            <w:noWrap/>
            <w:vAlign w:val="bottom"/>
            <w:hideMark/>
          </w:tcPr>
          <w:p w14:paraId="4510FABC"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VIF</w:t>
            </w:r>
          </w:p>
        </w:tc>
      </w:tr>
      <w:tr w:rsidR="004356BC" w:rsidRPr="004356BC" w14:paraId="57BEC4B9" w14:textId="77777777" w:rsidTr="00F63391">
        <w:trPr>
          <w:trHeight w:val="288"/>
        </w:trPr>
        <w:tc>
          <w:tcPr>
            <w:tcW w:w="2340" w:type="dxa"/>
            <w:tcBorders>
              <w:top w:val="nil"/>
              <w:left w:val="nil"/>
              <w:bottom w:val="nil"/>
              <w:right w:val="nil"/>
            </w:tcBorders>
            <w:shd w:val="clear" w:color="auto" w:fill="auto"/>
            <w:noWrap/>
            <w:hideMark/>
          </w:tcPr>
          <w:p w14:paraId="5A89B3F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Product_innov</w:t>
            </w:r>
          </w:p>
        </w:tc>
        <w:tc>
          <w:tcPr>
            <w:tcW w:w="2250" w:type="dxa"/>
            <w:tcBorders>
              <w:top w:val="nil"/>
              <w:left w:val="nil"/>
              <w:bottom w:val="nil"/>
              <w:right w:val="nil"/>
            </w:tcBorders>
            <w:shd w:val="clear" w:color="auto" w:fill="auto"/>
            <w:noWrap/>
            <w:hideMark/>
          </w:tcPr>
          <w:p w14:paraId="6FC97214"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0.825</w:t>
            </w:r>
          </w:p>
        </w:tc>
        <w:tc>
          <w:tcPr>
            <w:tcW w:w="1620" w:type="dxa"/>
            <w:tcBorders>
              <w:top w:val="nil"/>
              <w:left w:val="nil"/>
              <w:bottom w:val="nil"/>
              <w:right w:val="nil"/>
            </w:tcBorders>
            <w:shd w:val="clear" w:color="auto" w:fill="auto"/>
            <w:noWrap/>
            <w:hideMark/>
          </w:tcPr>
          <w:p w14:paraId="1E2A4C53"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1.212</w:t>
            </w:r>
          </w:p>
        </w:tc>
      </w:tr>
      <w:tr w:rsidR="004356BC" w:rsidRPr="004356BC" w14:paraId="2181BD3C" w14:textId="77777777" w:rsidTr="00F63391">
        <w:trPr>
          <w:trHeight w:val="288"/>
        </w:trPr>
        <w:tc>
          <w:tcPr>
            <w:tcW w:w="2340" w:type="dxa"/>
            <w:tcBorders>
              <w:top w:val="nil"/>
              <w:left w:val="nil"/>
              <w:bottom w:val="nil"/>
              <w:right w:val="nil"/>
            </w:tcBorders>
            <w:shd w:val="clear" w:color="auto" w:fill="auto"/>
            <w:noWrap/>
            <w:hideMark/>
          </w:tcPr>
          <w:p w14:paraId="4C8DCC5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Process_innov</w:t>
            </w:r>
          </w:p>
        </w:tc>
        <w:tc>
          <w:tcPr>
            <w:tcW w:w="2250" w:type="dxa"/>
            <w:tcBorders>
              <w:top w:val="nil"/>
              <w:left w:val="nil"/>
              <w:bottom w:val="nil"/>
              <w:right w:val="nil"/>
            </w:tcBorders>
            <w:shd w:val="clear" w:color="auto" w:fill="auto"/>
            <w:noWrap/>
            <w:hideMark/>
          </w:tcPr>
          <w:p w14:paraId="76E5FFD9"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0.733</w:t>
            </w:r>
          </w:p>
        </w:tc>
        <w:tc>
          <w:tcPr>
            <w:tcW w:w="1620" w:type="dxa"/>
            <w:tcBorders>
              <w:top w:val="nil"/>
              <w:left w:val="nil"/>
              <w:bottom w:val="nil"/>
              <w:right w:val="nil"/>
            </w:tcBorders>
            <w:shd w:val="clear" w:color="auto" w:fill="auto"/>
            <w:noWrap/>
            <w:hideMark/>
          </w:tcPr>
          <w:p w14:paraId="70950F88"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1.364</w:t>
            </w:r>
          </w:p>
        </w:tc>
      </w:tr>
      <w:tr w:rsidR="004356BC" w:rsidRPr="004356BC" w14:paraId="28A37B23" w14:textId="77777777" w:rsidTr="00F63391">
        <w:trPr>
          <w:trHeight w:val="288"/>
        </w:trPr>
        <w:tc>
          <w:tcPr>
            <w:tcW w:w="2340" w:type="dxa"/>
            <w:tcBorders>
              <w:top w:val="nil"/>
              <w:left w:val="nil"/>
              <w:bottom w:val="nil"/>
              <w:right w:val="nil"/>
            </w:tcBorders>
            <w:shd w:val="clear" w:color="auto" w:fill="auto"/>
            <w:noWrap/>
            <w:hideMark/>
          </w:tcPr>
          <w:p w14:paraId="09455EC6"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Financial Constraints</w:t>
            </w:r>
          </w:p>
        </w:tc>
        <w:tc>
          <w:tcPr>
            <w:tcW w:w="2250" w:type="dxa"/>
            <w:tcBorders>
              <w:top w:val="nil"/>
              <w:left w:val="nil"/>
              <w:bottom w:val="nil"/>
              <w:right w:val="nil"/>
            </w:tcBorders>
            <w:shd w:val="clear" w:color="auto" w:fill="auto"/>
            <w:noWrap/>
            <w:hideMark/>
          </w:tcPr>
          <w:p w14:paraId="45517958"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0.893</w:t>
            </w:r>
          </w:p>
        </w:tc>
        <w:tc>
          <w:tcPr>
            <w:tcW w:w="1620" w:type="dxa"/>
            <w:tcBorders>
              <w:top w:val="nil"/>
              <w:left w:val="nil"/>
              <w:bottom w:val="nil"/>
              <w:right w:val="nil"/>
            </w:tcBorders>
            <w:shd w:val="clear" w:color="auto" w:fill="auto"/>
            <w:noWrap/>
            <w:hideMark/>
          </w:tcPr>
          <w:p w14:paraId="61A8ED46"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1.119</w:t>
            </w:r>
          </w:p>
        </w:tc>
      </w:tr>
      <w:tr w:rsidR="004356BC" w:rsidRPr="004356BC" w14:paraId="7428B69B" w14:textId="77777777" w:rsidTr="00F63391">
        <w:trPr>
          <w:trHeight w:val="288"/>
        </w:trPr>
        <w:tc>
          <w:tcPr>
            <w:tcW w:w="2340" w:type="dxa"/>
            <w:tcBorders>
              <w:top w:val="nil"/>
              <w:left w:val="nil"/>
              <w:bottom w:val="nil"/>
              <w:right w:val="nil"/>
            </w:tcBorders>
            <w:shd w:val="clear" w:color="auto" w:fill="auto"/>
            <w:noWrap/>
            <w:hideMark/>
          </w:tcPr>
          <w:p w14:paraId="22B7A5FD"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Financial Obstacles</w:t>
            </w:r>
          </w:p>
        </w:tc>
        <w:tc>
          <w:tcPr>
            <w:tcW w:w="2250" w:type="dxa"/>
            <w:tcBorders>
              <w:top w:val="nil"/>
              <w:left w:val="nil"/>
              <w:bottom w:val="nil"/>
              <w:right w:val="nil"/>
            </w:tcBorders>
            <w:shd w:val="clear" w:color="auto" w:fill="auto"/>
            <w:noWrap/>
            <w:hideMark/>
          </w:tcPr>
          <w:p w14:paraId="7A679E31"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0.869</w:t>
            </w:r>
          </w:p>
        </w:tc>
        <w:tc>
          <w:tcPr>
            <w:tcW w:w="1620" w:type="dxa"/>
            <w:tcBorders>
              <w:top w:val="nil"/>
              <w:left w:val="nil"/>
              <w:bottom w:val="nil"/>
              <w:right w:val="nil"/>
            </w:tcBorders>
            <w:shd w:val="clear" w:color="auto" w:fill="auto"/>
            <w:noWrap/>
            <w:hideMark/>
          </w:tcPr>
          <w:p w14:paraId="742CC259"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1.150</w:t>
            </w:r>
          </w:p>
        </w:tc>
      </w:tr>
      <w:tr w:rsidR="004356BC" w:rsidRPr="004356BC" w14:paraId="0B5D51F8" w14:textId="77777777" w:rsidTr="00F63391">
        <w:trPr>
          <w:trHeight w:val="288"/>
        </w:trPr>
        <w:tc>
          <w:tcPr>
            <w:tcW w:w="2340" w:type="dxa"/>
            <w:tcBorders>
              <w:top w:val="nil"/>
              <w:left w:val="nil"/>
              <w:bottom w:val="nil"/>
              <w:right w:val="nil"/>
            </w:tcBorders>
            <w:shd w:val="clear" w:color="auto" w:fill="auto"/>
            <w:noWrap/>
            <w:hideMark/>
          </w:tcPr>
          <w:p w14:paraId="58F2564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Log(size)</w:t>
            </w:r>
          </w:p>
        </w:tc>
        <w:tc>
          <w:tcPr>
            <w:tcW w:w="2250" w:type="dxa"/>
            <w:tcBorders>
              <w:top w:val="nil"/>
              <w:left w:val="nil"/>
              <w:bottom w:val="nil"/>
              <w:right w:val="nil"/>
            </w:tcBorders>
            <w:shd w:val="clear" w:color="auto" w:fill="auto"/>
            <w:noWrap/>
            <w:hideMark/>
          </w:tcPr>
          <w:p w14:paraId="63E42F37"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0.667</w:t>
            </w:r>
          </w:p>
        </w:tc>
        <w:tc>
          <w:tcPr>
            <w:tcW w:w="1620" w:type="dxa"/>
            <w:tcBorders>
              <w:top w:val="nil"/>
              <w:left w:val="nil"/>
              <w:bottom w:val="nil"/>
              <w:right w:val="nil"/>
            </w:tcBorders>
            <w:shd w:val="clear" w:color="auto" w:fill="auto"/>
            <w:noWrap/>
            <w:hideMark/>
          </w:tcPr>
          <w:p w14:paraId="43F439E1"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1.500</w:t>
            </w:r>
          </w:p>
        </w:tc>
      </w:tr>
      <w:tr w:rsidR="004356BC" w:rsidRPr="004356BC" w14:paraId="5AE0599D" w14:textId="77777777" w:rsidTr="00F63391">
        <w:trPr>
          <w:trHeight w:val="288"/>
        </w:trPr>
        <w:tc>
          <w:tcPr>
            <w:tcW w:w="2340" w:type="dxa"/>
            <w:tcBorders>
              <w:top w:val="nil"/>
              <w:left w:val="nil"/>
              <w:bottom w:val="nil"/>
              <w:right w:val="nil"/>
            </w:tcBorders>
            <w:shd w:val="clear" w:color="auto" w:fill="auto"/>
            <w:noWrap/>
            <w:hideMark/>
          </w:tcPr>
          <w:p w14:paraId="161E59C8"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log(age)</w:t>
            </w:r>
          </w:p>
        </w:tc>
        <w:tc>
          <w:tcPr>
            <w:tcW w:w="2250" w:type="dxa"/>
            <w:tcBorders>
              <w:top w:val="nil"/>
              <w:left w:val="nil"/>
              <w:bottom w:val="nil"/>
              <w:right w:val="nil"/>
            </w:tcBorders>
            <w:shd w:val="clear" w:color="auto" w:fill="auto"/>
            <w:noWrap/>
            <w:hideMark/>
          </w:tcPr>
          <w:p w14:paraId="25671A76"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0.830</w:t>
            </w:r>
          </w:p>
        </w:tc>
        <w:tc>
          <w:tcPr>
            <w:tcW w:w="1620" w:type="dxa"/>
            <w:tcBorders>
              <w:top w:val="nil"/>
              <w:left w:val="nil"/>
              <w:bottom w:val="nil"/>
              <w:right w:val="nil"/>
            </w:tcBorders>
            <w:shd w:val="clear" w:color="auto" w:fill="auto"/>
            <w:noWrap/>
            <w:hideMark/>
          </w:tcPr>
          <w:p w14:paraId="7F6EDB4F"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1.205</w:t>
            </w:r>
          </w:p>
        </w:tc>
      </w:tr>
      <w:tr w:rsidR="004356BC" w:rsidRPr="004356BC" w14:paraId="372F88B8" w14:textId="77777777" w:rsidTr="00F63391">
        <w:trPr>
          <w:trHeight w:val="288"/>
        </w:trPr>
        <w:tc>
          <w:tcPr>
            <w:tcW w:w="2340" w:type="dxa"/>
            <w:tcBorders>
              <w:top w:val="nil"/>
              <w:left w:val="nil"/>
              <w:bottom w:val="nil"/>
              <w:right w:val="nil"/>
            </w:tcBorders>
            <w:shd w:val="clear" w:color="auto" w:fill="auto"/>
            <w:noWrap/>
            <w:hideMark/>
          </w:tcPr>
          <w:p w14:paraId="6BDAB5D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w:t>
            </w:r>
            <w:r w:rsidRPr="004356BC">
              <w:rPr>
                <w:rFonts w:ascii="Times New Roman" w:eastAsia="Times New Roman" w:hAnsi="Times New Roman" w:cs="Times New Roman"/>
                <w:sz w:val="24"/>
                <w:szCs w:val="24"/>
                <w:lang w:eastAsia="am-ET"/>
              </w:rPr>
              <w:t>&amp;</w:t>
            </w:r>
            <w:r w:rsidRPr="004356BC">
              <w:rPr>
                <w:rFonts w:ascii="Times New Roman" w:eastAsia="Times New Roman" w:hAnsi="Times New Roman" w:cs="Times New Roman"/>
                <w:sz w:val="24"/>
                <w:szCs w:val="24"/>
                <w:lang w:val="am-ET" w:eastAsia="am-ET"/>
              </w:rPr>
              <w:t>D</w:t>
            </w:r>
          </w:p>
        </w:tc>
        <w:tc>
          <w:tcPr>
            <w:tcW w:w="2250" w:type="dxa"/>
            <w:tcBorders>
              <w:top w:val="nil"/>
              <w:left w:val="nil"/>
              <w:bottom w:val="nil"/>
              <w:right w:val="nil"/>
            </w:tcBorders>
            <w:shd w:val="clear" w:color="auto" w:fill="auto"/>
            <w:noWrap/>
            <w:hideMark/>
          </w:tcPr>
          <w:p w14:paraId="4080240C"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0.831</w:t>
            </w:r>
          </w:p>
        </w:tc>
        <w:tc>
          <w:tcPr>
            <w:tcW w:w="1620" w:type="dxa"/>
            <w:tcBorders>
              <w:top w:val="nil"/>
              <w:left w:val="nil"/>
              <w:bottom w:val="nil"/>
              <w:right w:val="nil"/>
            </w:tcBorders>
            <w:shd w:val="clear" w:color="auto" w:fill="auto"/>
            <w:noWrap/>
            <w:hideMark/>
          </w:tcPr>
          <w:p w14:paraId="0EF3B9E7"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1.204</w:t>
            </w:r>
          </w:p>
        </w:tc>
      </w:tr>
      <w:tr w:rsidR="004356BC" w:rsidRPr="004356BC" w14:paraId="11CDBE99" w14:textId="77777777" w:rsidTr="00F63391">
        <w:trPr>
          <w:trHeight w:val="288"/>
        </w:trPr>
        <w:tc>
          <w:tcPr>
            <w:tcW w:w="2340" w:type="dxa"/>
            <w:tcBorders>
              <w:top w:val="nil"/>
              <w:left w:val="nil"/>
              <w:bottom w:val="nil"/>
              <w:right w:val="nil"/>
            </w:tcBorders>
            <w:shd w:val="clear" w:color="auto" w:fill="auto"/>
            <w:noWrap/>
            <w:hideMark/>
          </w:tcPr>
          <w:p w14:paraId="359CBE5B"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human capital</w:t>
            </w:r>
          </w:p>
        </w:tc>
        <w:tc>
          <w:tcPr>
            <w:tcW w:w="2250" w:type="dxa"/>
            <w:tcBorders>
              <w:top w:val="nil"/>
              <w:left w:val="nil"/>
              <w:bottom w:val="nil"/>
              <w:right w:val="nil"/>
            </w:tcBorders>
            <w:shd w:val="clear" w:color="auto" w:fill="auto"/>
            <w:noWrap/>
            <w:hideMark/>
          </w:tcPr>
          <w:p w14:paraId="593F75C9"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0.954</w:t>
            </w:r>
          </w:p>
        </w:tc>
        <w:tc>
          <w:tcPr>
            <w:tcW w:w="1620" w:type="dxa"/>
            <w:tcBorders>
              <w:top w:val="nil"/>
              <w:left w:val="nil"/>
              <w:bottom w:val="nil"/>
              <w:right w:val="nil"/>
            </w:tcBorders>
            <w:shd w:val="clear" w:color="auto" w:fill="auto"/>
            <w:noWrap/>
            <w:hideMark/>
          </w:tcPr>
          <w:p w14:paraId="729679DB"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1.048</w:t>
            </w:r>
          </w:p>
        </w:tc>
      </w:tr>
      <w:tr w:rsidR="004356BC" w:rsidRPr="004356BC" w14:paraId="2A48F615" w14:textId="77777777" w:rsidTr="00F63391">
        <w:trPr>
          <w:trHeight w:val="288"/>
        </w:trPr>
        <w:tc>
          <w:tcPr>
            <w:tcW w:w="2340" w:type="dxa"/>
            <w:tcBorders>
              <w:top w:val="nil"/>
              <w:left w:val="nil"/>
              <w:bottom w:val="single" w:sz="4" w:space="0" w:color="auto"/>
              <w:right w:val="nil"/>
            </w:tcBorders>
            <w:shd w:val="clear" w:color="auto" w:fill="auto"/>
            <w:noWrap/>
            <w:hideMark/>
          </w:tcPr>
          <w:p w14:paraId="1D15A6C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sector_dummy</w:t>
            </w:r>
          </w:p>
        </w:tc>
        <w:tc>
          <w:tcPr>
            <w:tcW w:w="2250" w:type="dxa"/>
            <w:tcBorders>
              <w:top w:val="nil"/>
              <w:left w:val="nil"/>
              <w:bottom w:val="single" w:sz="4" w:space="0" w:color="auto"/>
              <w:right w:val="nil"/>
            </w:tcBorders>
            <w:shd w:val="clear" w:color="auto" w:fill="auto"/>
            <w:noWrap/>
            <w:hideMark/>
          </w:tcPr>
          <w:p w14:paraId="62AB3CA3"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0.897</w:t>
            </w:r>
          </w:p>
        </w:tc>
        <w:tc>
          <w:tcPr>
            <w:tcW w:w="1620" w:type="dxa"/>
            <w:tcBorders>
              <w:top w:val="nil"/>
              <w:left w:val="nil"/>
              <w:bottom w:val="single" w:sz="4" w:space="0" w:color="auto"/>
              <w:right w:val="nil"/>
            </w:tcBorders>
            <w:shd w:val="clear" w:color="auto" w:fill="auto"/>
            <w:noWrap/>
            <w:hideMark/>
          </w:tcPr>
          <w:p w14:paraId="5E422316"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1.115</w:t>
            </w:r>
          </w:p>
        </w:tc>
      </w:tr>
    </w:tbl>
    <w:p w14:paraId="6AAF9643" w14:textId="46C7BFE4" w:rsidR="00D946F4" w:rsidRPr="004356BC" w:rsidRDefault="00D946F4" w:rsidP="00FE0046">
      <w:pPr>
        <w:pStyle w:val="Heading2"/>
        <w:rPr>
          <w:rFonts w:ascii="Times New Roman" w:hAnsi="Times New Roman" w:cs="Times New Roman"/>
          <w:color w:val="auto"/>
          <w:sz w:val="28"/>
          <w:szCs w:val="28"/>
        </w:rPr>
      </w:pPr>
      <w:bookmarkStart w:id="101" w:name="_Toc77103337"/>
      <w:r w:rsidRPr="004356BC">
        <w:rPr>
          <w:rFonts w:ascii="Times New Roman" w:hAnsi="Times New Roman" w:cs="Times New Roman"/>
          <w:color w:val="auto"/>
          <w:sz w:val="28"/>
          <w:szCs w:val="28"/>
        </w:rPr>
        <w:lastRenderedPageBreak/>
        <w:t>4.3. Heteros</w:t>
      </w:r>
      <w:r w:rsidR="00C84F6E" w:rsidRPr="004356BC">
        <w:rPr>
          <w:rFonts w:ascii="Times New Roman" w:hAnsi="Times New Roman" w:cs="Times New Roman"/>
          <w:color w:val="auto"/>
          <w:sz w:val="28"/>
          <w:szCs w:val="28"/>
        </w:rPr>
        <w:t>cedasticity T</w:t>
      </w:r>
      <w:r w:rsidRPr="004356BC">
        <w:rPr>
          <w:rFonts w:ascii="Times New Roman" w:hAnsi="Times New Roman" w:cs="Times New Roman"/>
          <w:color w:val="auto"/>
          <w:sz w:val="28"/>
          <w:szCs w:val="28"/>
        </w:rPr>
        <w:t>ests</w:t>
      </w:r>
      <w:bookmarkEnd w:id="101"/>
    </w:p>
    <w:p w14:paraId="6D248817" w14:textId="77777777" w:rsidR="00D946F4" w:rsidRPr="004356BC" w:rsidRDefault="00D946F4" w:rsidP="00B27A08">
      <w:pPr>
        <w:spacing w:after="0" w:line="360" w:lineRule="auto"/>
        <w:contextualSpacing/>
        <w:jc w:val="both"/>
        <w:rPr>
          <w:rFonts w:ascii="Times New Roman" w:eastAsia="Times New Roman" w:hAnsi="Times New Roman" w:cs="Times New Roman"/>
          <w:sz w:val="14"/>
          <w:szCs w:val="14"/>
          <w:lang w:eastAsia="am-ET"/>
        </w:rPr>
      </w:pPr>
      <w:r w:rsidRPr="004356BC">
        <w:rPr>
          <w:rFonts w:ascii="Times New Roman" w:eastAsia="Times New Roman" w:hAnsi="Times New Roman" w:cs="Times New Roman"/>
          <w:sz w:val="24"/>
          <w:szCs w:val="24"/>
          <w:lang w:eastAsia="am-ET"/>
        </w:rPr>
        <w:t>To test heteroscedasticity assumption, whether the variance of the errors in the regression model is constant or not, we use the Breusch-Pagan / Cook-Weisberg test for heteroskedasticity. The Breusch-Pagan / Cook-Weisberg test is reported below in table 4.4 According to this test, if the p value is greater than 0.05, the null hypothesis of the variance of the residuals is homogenous must not be rejected. The p-value of chi2 is significance indicating the existence of heteroscedastic problem in the OLS model that we used to examine the effect of financial constraints on firm’s growth. As a remedy, we must use robust option in estimating the OLS model (Brooks, 2008).</w:t>
      </w:r>
    </w:p>
    <w:p w14:paraId="2D85CEF2" w14:textId="77777777" w:rsidR="00D946F4" w:rsidRPr="004356BC" w:rsidRDefault="00D946F4" w:rsidP="00B27A08">
      <w:pPr>
        <w:spacing w:line="360" w:lineRule="auto"/>
        <w:contextualSpacing/>
        <w:jc w:val="both"/>
        <w:rPr>
          <w:rFonts w:ascii="Times New Roman" w:hAnsi="Times New Roman" w:cs="Times New Roman"/>
          <w:b/>
          <w:bCs/>
          <w:sz w:val="8"/>
          <w:szCs w:val="8"/>
        </w:rPr>
      </w:pPr>
    </w:p>
    <w:p w14:paraId="0160E5AC" w14:textId="77777777" w:rsidR="00D946F4" w:rsidRPr="004356BC" w:rsidRDefault="00D946F4" w:rsidP="00716E83">
      <w:pPr>
        <w:pStyle w:val="Heading1"/>
        <w:rPr>
          <w:i/>
          <w:iCs/>
          <w:sz w:val="24"/>
          <w:szCs w:val="24"/>
        </w:rPr>
      </w:pPr>
      <w:bookmarkStart w:id="102" w:name="_Toc77103338"/>
      <w:r w:rsidRPr="004356BC">
        <w:rPr>
          <w:sz w:val="24"/>
          <w:szCs w:val="24"/>
        </w:rPr>
        <w:t xml:space="preserve">Table.4.5. </w:t>
      </w:r>
      <w:r w:rsidRPr="004356BC">
        <w:rPr>
          <w:i/>
          <w:iCs/>
          <w:sz w:val="24"/>
          <w:szCs w:val="24"/>
        </w:rPr>
        <w:t>T</w:t>
      </w:r>
      <w:r w:rsidRPr="004356BC">
        <w:rPr>
          <w:i/>
          <w:iCs/>
          <w:sz w:val="24"/>
          <w:szCs w:val="24"/>
          <w:lang w:eastAsia="am-ET"/>
        </w:rPr>
        <w:t>est of heteroscedasticity</w:t>
      </w:r>
      <w:bookmarkEnd w:id="102"/>
    </w:p>
    <w:tbl>
      <w:tblPr>
        <w:tblW w:w="6930" w:type="dxa"/>
        <w:tblLook w:val="04A0" w:firstRow="1" w:lastRow="0" w:firstColumn="1" w:lastColumn="0" w:noHBand="0" w:noVBand="1"/>
      </w:tblPr>
      <w:tblGrid>
        <w:gridCol w:w="6930"/>
      </w:tblGrid>
      <w:tr w:rsidR="004356BC" w:rsidRPr="004356BC" w14:paraId="2532A8F8" w14:textId="77777777" w:rsidTr="00F63391">
        <w:trPr>
          <w:trHeight w:val="288"/>
        </w:trPr>
        <w:tc>
          <w:tcPr>
            <w:tcW w:w="6930" w:type="dxa"/>
            <w:tcBorders>
              <w:top w:val="single" w:sz="4" w:space="0" w:color="auto"/>
              <w:left w:val="nil"/>
              <w:bottom w:val="nil"/>
              <w:right w:val="nil"/>
            </w:tcBorders>
            <w:shd w:val="clear" w:color="auto" w:fill="auto"/>
            <w:noWrap/>
            <w:vAlign w:val="bottom"/>
            <w:hideMark/>
          </w:tcPr>
          <w:p w14:paraId="7D579D18"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Breusch-Pagan / Cook-Weisberg</w:t>
            </w:r>
          </w:p>
        </w:tc>
      </w:tr>
      <w:tr w:rsidR="004356BC" w:rsidRPr="004356BC" w14:paraId="56CD58D9" w14:textId="77777777" w:rsidTr="00F63391">
        <w:trPr>
          <w:trHeight w:val="288"/>
        </w:trPr>
        <w:tc>
          <w:tcPr>
            <w:tcW w:w="6930" w:type="dxa"/>
            <w:tcBorders>
              <w:top w:val="nil"/>
              <w:left w:val="nil"/>
              <w:bottom w:val="nil"/>
              <w:right w:val="nil"/>
            </w:tcBorders>
            <w:shd w:val="clear" w:color="auto" w:fill="auto"/>
            <w:noWrap/>
            <w:vAlign w:val="bottom"/>
            <w:hideMark/>
          </w:tcPr>
          <w:p w14:paraId="2388EBD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xml:space="preserve">Ho: Constant Variance </w:t>
            </w:r>
          </w:p>
        </w:tc>
      </w:tr>
      <w:tr w:rsidR="004356BC" w:rsidRPr="004356BC" w14:paraId="1F94187D" w14:textId="77777777" w:rsidTr="00F63391">
        <w:trPr>
          <w:trHeight w:val="288"/>
        </w:trPr>
        <w:tc>
          <w:tcPr>
            <w:tcW w:w="6930" w:type="dxa"/>
            <w:tcBorders>
              <w:top w:val="nil"/>
              <w:left w:val="nil"/>
              <w:bottom w:val="nil"/>
              <w:right w:val="nil"/>
            </w:tcBorders>
            <w:shd w:val="clear" w:color="auto" w:fill="auto"/>
            <w:noWrap/>
            <w:vAlign w:val="bottom"/>
            <w:hideMark/>
          </w:tcPr>
          <w:p w14:paraId="1ED6555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Variable: Fitted values of employement growth</w:t>
            </w:r>
          </w:p>
        </w:tc>
      </w:tr>
      <w:tr w:rsidR="004356BC" w:rsidRPr="004356BC" w14:paraId="2879A950" w14:textId="77777777" w:rsidTr="00F63391">
        <w:trPr>
          <w:trHeight w:val="288"/>
        </w:trPr>
        <w:tc>
          <w:tcPr>
            <w:tcW w:w="6930" w:type="dxa"/>
            <w:tcBorders>
              <w:top w:val="nil"/>
              <w:left w:val="nil"/>
              <w:bottom w:val="nil"/>
              <w:right w:val="nil"/>
            </w:tcBorders>
            <w:shd w:val="clear" w:color="auto" w:fill="auto"/>
            <w:noWrap/>
            <w:vAlign w:val="bottom"/>
            <w:hideMark/>
          </w:tcPr>
          <w:p w14:paraId="0F7C23E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Chi</w:t>
            </w:r>
            <w:r w:rsidRPr="004356BC">
              <w:rPr>
                <w:rFonts w:ascii="Times New Roman" w:eastAsia="Times New Roman" w:hAnsi="Times New Roman" w:cs="Times New Roman"/>
                <w:sz w:val="24"/>
                <w:szCs w:val="24"/>
                <w:vertAlign w:val="superscript"/>
                <w:lang w:eastAsia="am-ET"/>
              </w:rPr>
              <w:t xml:space="preserve">2 </w:t>
            </w:r>
            <w:r w:rsidRPr="004356BC">
              <w:rPr>
                <w:rFonts w:ascii="Times New Roman" w:eastAsia="Times New Roman" w:hAnsi="Times New Roman" w:cs="Times New Roman"/>
                <w:sz w:val="24"/>
                <w:szCs w:val="24"/>
                <w:lang w:eastAsia="am-ET"/>
              </w:rPr>
              <w:t xml:space="preserve">(7) </w:t>
            </w:r>
            <w:r w:rsidRPr="004356BC">
              <w:rPr>
                <w:rFonts w:ascii="Times New Roman" w:eastAsia="Times New Roman" w:hAnsi="Times New Roman" w:cs="Times New Roman"/>
                <w:sz w:val="24"/>
                <w:szCs w:val="24"/>
                <w:lang w:val="am-ET" w:eastAsia="am-ET"/>
              </w:rPr>
              <w:t xml:space="preserve">= </w:t>
            </w:r>
            <w:r w:rsidRPr="004356BC">
              <w:rPr>
                <w:rFonts w:ascii="Times New Roman" w:eastAsia="Times New Roman" w:hAnsi="Times New Roman" w:cs="Times New Roman"/>
                <w:sz w:val="24"/>
                <w:szCs w:val="24"/>
                <w:lang w:eastAsia="am-ET"/>
              </w:rPr>
              <w:t>6456.85</w:t>
            </w:r>
          </w:p>
        </w:tc>
      </w:tr>
      <w:tr w:rsidR="004356BC" w:rsidRPr="004356BC" w14:paraId="4F27CDEC" w14:textId="77777777" w:rsidTr="00F63391">
        <w:trPr>
          <w:trHeight w:val="288"/>
        </w:trPr>
        <w:tc>
          <w:tcPr>
            <w:tcW w:w="6930" w:type="dxa"/>
            <w:tcBorders>
              <w:top w:val="nil"/>
              <w:left w:val="nil"/>
              <w:bottom w:val="single" w:sz="4" w:space="0" w:color="auto"/>
              <w:right w:val="nil"/>
            </w:tcBorders>
            <w:shd w:val="clear" w:color="auto" w:fill="auto"/>
            <w:noWrap/>
            <w:vAlign w:val="bottom"/>
            <w:hideMark/>
          </w:tcPr>
          <w:p w14:paraId="5E61207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 xml:space="preserve">Prob &gt; </w:t>
            </w:r>
            <w:r w:rsidRPr="004356BC">
              <w:rPr>
                <w:rFonts w:ascii="Times New Roman" w:eastAsia="Times New Roman" w:hAnsi="Times New Roman" w:cs="Times New Roman"/>
                <w:sz w:val="24"/>
                <w:szCs w:val="24"/>
                <w:lang w:eastAsia="am-ET"/>
              </w:rPr>
              <w:t>chi</w:t>
            </w:r>
            <w:r w:rsidRPr="004356BC">
              <w:rPr>
                <w:rFonts w:ascii="Times New Roman" w:eastAsia="Times New Roman" w:hAnsi="Times New Roman" w:cs="Times New Roman"/>
                <w:sz w:val="24"/>
                <w:szCs w:val="24"/>
                <w:vertAlign w:val="superscript"/>
                <w:lang w:eastAsia="am-ET"/>
              </w:rPr>
              <w:t xml:space="preserve">2 </w:t>
            </w:r>
            <w:r w:rsidRPr="004356BC">
              <w:rPr>
                <w:rFonts w:ascii="Times New Roman" w:eastAsia="Times New Roman" w:hAnsi="Times New Roman" w:cs="Times New Roman"/>
                <w:sz w:val="24"/>
                <w:szCs w:val="24"/>
                <w:lang w:eastAsia="am-ET"/>
              </w:rPr>
              <w:t xml:space="preserve"> = 0.000</w:t>
            </w:r>
          </w:p>
        </w:tc>
      </w:tr>
    </w:tbl>
    <w:p w14:paraId="24E3BF3C" w14:textId="77777777" w:rsidR="00716E83" w:rsidRPr="004356BC" w:rsidRDefault="00716E83" w:rsidP="00AE088B">
      <w:pPr>
        <w:pStyle w:val="Heading2"/>
        <w:spacing w:before="0" w:after="200"/>
        <w:rPr>
          <w:color w:val="auto"/>
          <w:sz w:val="28"/>
          <w:szCs w:val="28"/>
        </w:rPr>
      </w:pPr>
    </w:p>
    <w:p w14:paraId="212A34E7" w14:textId="3F8C7E60" w:rsidR="00D946F4" w:rsidRPr="004356BC" w:rsidRDefault="00C84F6E" w:rsidP="00AE088B">
      <w:pPr>
        <w:pStyle w:val="Heading2"/>
        <w:spacing w:before="0" w:after="200"/>
        <w:rPr>
          <w:color w:val="auto"/>
          <w:sz w:val="28"/>
          <w:szCs w:val="28"/>
        </w:rPr>
      </w:pPr>
      <w:bookmarkStart w:id="103" w:name="_Toc77103339"/>
      <w:r w:rsidRPr="004356BC">
        <w:rPr>
          <w:color w:val="auto"/>
          <w:sz w:val="28"/>
          <w:szCs w:val="28"/>
        </w:rPr>
        <w:t>4.4. Regression R</w:t>
      </w:r>
      <w:r w:rsidR="00D946F4" w:rsidRPr="004356BC">
        <w:rPr>
          <w:color w:val="auto"/>
          <w:sz w:val="28"/>
          <w:szCs w:val="28"/>
        </w:rPr>
        <w:t>esults</w:t>
      </w:r>
      <w:bookmarkEnd w:id="103"/>
      <w:r w:rsidR="00D946F4" w:rsidRPr="004356BC">
        <w:rPr>
          <w:color w:val="auto"/>
          <w:sz w:val="28"/>
          <w:szCs w:val="28"/>
        </w:rPr>
        <w:t xml:space="preserve"> </w:t>
      </w:r>
    </w:p>
    <w:p w14:paraId="6B3C3E3C" w14:textId="77777777" w:rsidR="00170B3C" w:rsidRPr="004356BC" w:rsidRDefault="00170B3C" w:rsidP="00AE088B">
      <w:pPr>
        <w:spacing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In this section we discuss the results of the probit and ordinary least square (OLS) regression model results. In the first part we discuss the effect of financial constraint</w:t>
      </w:r>
      <w:r w:rsidR="00FC3335" w:rsidRPr="004356BC">
        <w:rPr>
          <w:rFonts w:ascii="Times New Roman" w:eastAsia="Times New Roman" w:hAnsi="Times New Roman" w:cs="Times New Roman"/>
          <w:sz w:val="24"/>
          <w:szCs w:val="24"/>
          <w:lang w:eastAsia="am-ET"/>
        </w:rPr>
        <w:t xml:space="preserve"> </w:t>
      </w:r>
      <w:r w:rsidR="00640EAB" w:rsidRPr="004356BC">
        <w:rPr>
          <w:rFonts w:ascii="Times New Roman" w:eastAsia="Times New Roman" w:hAnsi="Times New Roman" w:cs="Times New Roman"/>
          <w:sz w:val="24"/>
          <w:szCs w:val="24"/>
          <w:lang w:eastAsia="am-ET"/>
        </w:rPr>
        <w:t xml:space="preserve">on </w:t>
      </w:r>
      <w:r w:rsidR="00FC3335" w:rsidRPr="004356BC">
        <w:rPr>
          <w:rFonts w:ascii="Times New Roman" w:eastAsia="Times New Roman" w:hAnsi="Times New Roman" w:cs="Times New Roman"/>
          <w:sz w:val="24"/>
          <w:szCs w:val="24"/>
          <w:lang w:eastAsia="am-ET"/>
        </w:rPr>
        <w:t xml:space="preserve">innovation performance; product innovation, process innovation &amp; TPP. </w:t>
      </w:r>
      <w:r w:rsidRPr="004356BC">
        <w:rPr>
          <w:rFonts w:ascii="Times New Roman" w:eastAsia="Times New Roman" w:hAnsi="Times New Roman" w:cs="Times New Roman"/>
          <w:sz w:val="24"/>
          <w:szCs w:val="24"/>
          <w:lang w:eastAsia="am-ET"/>
        </w:rPr>
        <w:t>In the second part we discuss the effect financial constraints and other covariates on the employment growth of the firm.</w:t>
      </w:r>
      <w:r w:rsidR="000B669F" w:rsidRPr="004356BC">
        <w:rPr>
          <w:rFonts w:ascii="Times New Roman" w:eastAsia="Times New Roman" w:hAnsi="Times New Roman" w:cs="Times New Roman"/>
          <w:sz w:val="24"/>
          <w:szCs w:val="24"/>
          <w:lang w:eastAsia="am-ET"/>
        </w:rPr>
        <w:t xml:space="preserve"> And a measure of </w:t>
      </w:r>
      <w:r w:rsidR="00C2356D" w:rsidRPr="004356BC">
        <w:rPr>
          <w:rFonts w:ascii="Times New Roman" w:eastAsia="Times New Roman" w:hAnsi="Times New Roman" w:cs="Times New Roman"/>
          <w:sz w:val="24"/>
          <w:szCs w:val="24"/>
          <w:lang w:eastAsia="am-ET"/>
        </w:rPr>
        <w:t>firm’s</w:t>
      </w:r>
      <w:r w:rsidR="000B669F" w:rsidRPr="004356BC">
        <w:rPr>
          <w:rFonts w:ascii="Times New Roman" w:eastAsia="Times New Roman" w:hAnsi="Times New Roman" w:cs="Times New Roman"/>
          <w:sz w:val="24"/>
          <w:szCs w:val="24"/>
          <w:lang w:eastAsia="am-ET"/>
        </w:rPr>
        <w:t xml:space="preserve"> </w:t>
      </w:r>
      <w:r w:rsidR="00C2356D" w:rsidRPr="004356BC">
        <w:rPr>
          <w:rFonts w:ascii="Times New Roman" w:eastAsia="Times New Roman" w:hAnsi="Times New Roman" w:cs="Times New Roman"/>
          <w:sz w:val="24"/>
          <w:szCs w:val="24"/>
          <w:lang w:eastAsia="am-ET"/>
        </w:rPr>
        <w:t xml:space="preserve">heterogeneity in size, age and sector also used to measure the effect that financial constraint have on innovation. Thirdly this study examines the effect that financial constraint has on </w:t>
      </w:r>
      <w:r w:rsidR="004C42B8" w:rsidRPr="004356BC">
        <w:rPr>
          <w:rFonts w:ascii="Times New Roman" w:eastAsia="Times New Roman" w:hAnsi="Times New Roman" w:cs="Times New Roman"/>
          <w:sz w:val="24"/>
          <w:szCs w:val="24"/>
          <w:lang w:eastAsia="am-ET"/>
        </w:rPr>
        <w:t>firm’s</w:t>
      </w:r>
      <w:r w:rsidR="00C2356D" w:rsidRPr="004356BC">
        <w:rPr>
          <w:rFonts w:ascii="Times New Roman" w:eastAsia="Times New Roman" w:hAnsi="Times New Roman" w:cs="Times New Roman"/>
          <w:sz w:val="24"/>
          <w:szCs w:val="24"/>
          <w:lang w:eastAsia="am-ET"/>
        </w:rPr>
        <w:t xml:space="preserve"> growth. </w:t>
      </w:r>
    </w:p>
    <w:p w14:paraId="012C661B" w14:textId="77777777" w:rsidR="00D946F4" w:rsidRPr="004356BC" w:rsidRDefault="00D946F4" w:rsidP="00AE088B">
      <w:pPr>
        <w:spacing w:line="360" w:lineRule="auto"/>
        <w:contextualSpacing/>
        <w:jc w:val="both"/>
        <w:rPr>
          <w:rFonts w:ascii="Times New Roman" w:eastAsia="Times New Roman" w:hAnsi="Times New Roman" w:cs="Times New Roman"/>
          <w:sz w:val="12"/>
          <w:szCs w:val="12"/>
          <w:lang w:eastAsia="am-ET"/>
        </w:rPr>
      </w:pPr>
    </w:p>
    <w:p w14:paraId="1F55D946" w14:textId="4B7D66AE" w:rsidR="00D946F4" w:rsidRPr="004356BC" w:rsidRDefault="00D946F4" w:rsidP="00AE088B">
      <w:pPr>
        <w:pStyle w:val="Heading3"/>
        <w:spacing w:before="0" w:after="200"/>
        <w:rPr>
          <w:rFonts w:ascii="Times New Roman" w:hAnsi="Times New Roman" w:cs="Times New Roman"/>
          <w:color w:val="auto"/>
          <w:sz w:val="28"/>
          <w:szCs w:val="28"/>
        </w:rPr>
      </w:pPr>
      <w:bookmarkStart w:id="104" w:name="_Toc77103340"/>
      <w:r w:rsidRPr="004356BC">
        <w:rPr>
          <w:rFonts w:ascii="Times New Roman" w:hAnsi="Times New Roman" w:cs="Times New Roman"/>
          <w:color w:val="auto"/>
          <w:sz w:val="28"/>
          <w:szCs w:val="28"/>
        </w:rPr>
        <w:t xml:space="preserve">4.4.1. </w:t>
      </w:r>
      <w:r w:rsidR="00C84F6E" w:rsidRPr="004356BC">
        <w:rPr>
          <w:rFonts w:ascii="Times New Roman" w:hAnsi="Times New Roman" w:cs="Times New Roman"/>
          <w:color w:val="auto"/>
          <w:sz w:val="28"/>
          <w:szCs w:val="28"/>
        </w:rPr>
        <w:t>The E</w:t>
      </w:r>
      <w:r w:rsidRPr="004356BC">
        <w:rPr>
          <w:rFonts w:ascii="Times New Roman" w:hAnsi="Times New Roman" w:cs="Times New Roman"/>
          <w:color w:val="auto"/>
          <w:sz w:val="28"/>
          <w:szCs w:val="28"/>
        </w:rPr>
        <w:t xml:space="preserve">ffect </w:t>
      </w:r>
      <w:r w:rsidR="009C61D2" w:rsidRPr="004356BC">
        <w:rPr>
          <w:rFonts w:ascii="Times New Roman" w:hAnsi="Times New Roman" w:cs="Times New Roman"/>
          <w:color w:val="auto"/>
          <w:sz w:val="28"/>
          <w:szCs w:val="28"/>
        </w:rPr>
        <w:t xml:space="preserve">of </w:t>
      </w:r>
      <w:r w:rsidR="00C84F6E" w:rsidRPr="004356BC">
        <w:rPr>
          <w:rFonts w:ascii="Times New Roman" w:hAnsi="Times New Roman" w:cs="Times New Roman"/>
          <w:color w:val="auto"/>
          <w:sz w:val="28"/>
          <w:szCs w:val="28"/>
        </w:rPr>
        <w:t>Financial C</w:t>
      </w:r>
      <w:r w:rsidRPr="004356BC">
        <w:rPr>
          <w:rFonts w:ascii="Times New Roman" w:hAnsi="Times New Roman" w:cs="Times New Roman"/>
          <w:color w:val="auto"/>
          <w:sz w:val="28"/>
          <w:szCs w:val="28"/>
        </w:rPr>
        <w:t>onst</w:t>
      </w:r>
      <w:r w:rsidR="00C84F6E" w:rsidRPr="004356BC">
        <w:rPr>
          <w:rFonts w:ascii="Times New Roman" w:hAnsi="Times New Roman" w:cs="Times New Roman"/>
          <w:color w:val="auto"/>
          <w:sz w:val="28"/>
          <w:szCs w:val="28"/>
        </w:rPr>
        <w:t>raints on Product I</w:t>
      </w:r>
      <w:r w:rsidRPr="004356BC">
        <w:rPr>
          <w:rFonts w:ascii="Times New Roman" w:hAnsi="Times New Roman" w:cs="Times New Roman"/>
          <w:color w:val="auto"/>
          <w:sz w:val="28"/>
          <w:szCs w:val="28"/>
        </w:rPr>
        <w:t>nnovation</w:t>
      </w:r>
      <w:bookmarkEnd w:id="104"/>
      <w:r w:rsidRPr="004356BC">
        <w:rPr>
          <w:rFonts w:ascii="Times New Roman" w:hAnsi="Times New Roman" w:cs="Times New Roman"/>
          <w:color w:val="auto"/>
          <w:sz w:val="28"/>
          <w:szCs w:val="28"/>
        </w:rPr>
        <w:t xml:space="preserve"> </w:t>
      </w:r>
    </w:p>
    <w:p w14:paraId="3B7D2680" w14:textId="77777777" w:rsidR="00510E74" w:rsidRPr="004356BC" w:rsidRDefault="00D946F4" w:rsidP="00AE088B">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The model used to estimate the effect of financial constraints on the product innovation is the probit model which was specified in chapter three</w:t>
      </w:r>
      <w:r w:rsidR="00510E74" w:rsidRPr="004356BC">
        <w:rPr>
          <w:rFonts w:ascii="Times New Roman" w:hAnsi="Times New Roman" w:cs="Times New Roman"/>
          <w:sz w:val="24"/>
          <w:szCs w:val="24"/>
        </w:rPr>
        <w:t>.</w:t>
      </w:r>
      <w:r w:rsidRPr="004356BC">
        <w:rPr>
          <w:rFonts w:ascii="Times New Roman" w:hAnsi="Times New Roman" w:cs="Times New Roman"/>
          <w:sz w:val="24"/>
          <w:szCs w:val="24"/>
        </w:rPr>
        <w:t xml:space="preserve"> </w:t>
      </w:r>
    </w:p>
    <w:p w14:paraId="4B3ADA33" w14:textId="244A9A3D" w:rsidR="00D946F4" w:rsidRPr="004356BC" w:rsidRDefault="00D946F4" w:rsidP="00AE088B">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lastRenderedPageBreak/>
        <w:t>Table 4.6 presents the probit regression model estimation of the effect of financial constraints</w:t>
      </w:r>
      <w:r w:rsidR="009C61D2" w:rsidRPr="004356BC">
        <w:rPr>
          <w:rFonts w:ascii="Times New Roman" w:hAnsi="Times New Roman" w:cs="Times New Roman"/>
          <w:sz w:val="24"/>
          <w:szCs w:val="24"/>
        </w:rPr>
        <w:t xml:space="preserve"> has</w:t>
      </w:r>
      <w:r w:rsidRPr="004356BC">
        <w:rPr>
          <w:rFonts w:ascii="Times New Roman" w:hAnsi="Times New Roman" w:cs="Times New Roman"/>
          <w:sz w:val="24"/>
          <w:szCs w:val="24"/>
        </w:rPr>
        <w:t xml:space="preserve"> on the product innovation of firms. Financial constraint is a significant variable with p-vale 0.04 at 5% level of significance. The results show that </w:t>
      </w:r>
      <w:r w:rsidR="0027658B" w:rsidRPr="004356BC">
        <w:rPr>
          <w:rFonts w:ascii="Times New Roman" w:hAnsi="Times New Roman" w:cs="Times New Roman"/>
          <w:sz w:val="24"/>
          <w:szCs w:val="24"/>
        </w:rPr>
        <w:t xml:space="preserve">financial constraint has a negative effect on product innovation. </w:t>
      </w:r>
      <w:r w:rsidRPr="004356BC">
        <w:rPr>
          <w:rFonts w:ascii="Times New Roman" w:hAnsi="Times New Roman" w:cs="Times New Roman"/>
          <w:sz w:val="24"/>
          <w:szCs w:val="24"/>
        </w:rPr>
        <w:t xml:space="preserve">Firm that has </w:t>
      </w:r>
      <w:r w:rsidR="006E6491" w:rsidRPr="004356BC">
        <w:rPr>
          <w:rFonts w:ascii="Times New Roman" w:hAnsi="Times New Roman" w:cs="Times New Roman"/>
          <w:sz w:val="24"/>
          <w:szCs w:val="24"/>
        </w:rPr>
        <w:t xml:space="preserve">a </w:t>
      </w:r>
      <w:r w:rsidRPr="004356BC">
        <w:rPr>
          <w:rFonts w:ascii="Times New Roman" w:hAnsi="Times New Roman" w:cs="Times New Roman"/>
          <w:sz w:val="24"/>
          <w:szCs w:val="24"/>
        </w:rPr>
        <w:t xml:space="preserve">financial constraint is 1.91 percent (See the marginal effect in table 4.6) less likely </w:t>
      </w:r>
      <w:r w:rsidR="00FB677D" w:rsidRPr="004356BC">
        <w:rPr>
          <w:rFonts w:ascii="Times New Roman" w:hAnsi="Times New Roman" w:cs="Times New Roman"/>
          <w:sz w:val="24"/>
          <w:szCs w:val="24"/>
        </w:rPr>
        <w:t>to have</w:t>
      </w:r>
      <w:r w:rsidRPr="004356BC">
        <w:rPr>
          <w:rFonts w:ascii="Times New Roman" w:hAnsi="Times New Roman" w:cs="Times New Roman"/>
          <w:sz w:val="24"/>
          <w:szCs w:val="24"/>
        </w:rPr>
        <w:t xml:space="preserve"> new product</w:t>
      </w:r>
      <w:r w:rsidR="00FB677D" w:rsidRPr="004356BC">
        <w:rPr>
          <w:rFonts w:ascii="Times New Roman" w:hAnsi="Times New Roman" w:cs="Times New Roman"/>
          <w:sz w:val="24"/>
          <w:szCs w:val="24"/>
        </w:rPr>
        <w:t xml:space="preserve"> innovation</w:t>
      </w:r>
      <w:r w:rsidRPr="004356BC">
        <w:rPr>
          <w:rFonts w:ascii="Times New Roman" w:hAnsi="Times New Roman" w:cs="Times New Roman"/>
          <w:sz w:val="24"/>
          <w:szCs w:val="24"/>
        </w:rPr>
        <w:t xml:space="preserve">.   </w:t>
      </w:r>
    </w:p>
    <w:p w14:paraId="2BD1A2A8" w14:textId="77777777" w:rsidR="00D946F4" w:rsidRPr="004356BC" w:rsidRDefault="00D946F4"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Regarding control variables, log </w:t>
      </w:r>
      <w:r w:rsidR="009C61D2" w:rsidRPr="004356BC">
        <w:rPr>
          <w:rFonts w:ascii="Times New Roman" w:hAnsi="Times New Roman" w:cs="Times New Roman"/>
          <w:sz w:val="24"/>
          <w:szCs w:val="24"/>
        </w:rPr>
        <w:t>(</w:t>
      </w:r>
      <w:r w:rsidRPr="004356BC">
        <w:rPr>
          <w:rFonts w:ascii="Times New Roman" w:hAnsi="Times New Roman" w:cs="Times New Roman"/>
          <w:sz w:val="24"/>
          <w:szCs w:val="24"/>
        </w:rPr>
        <w:t>size</w:t>
      </w:r>
      <w:r w:rsidR="009C61D2" w:rsidRPr="004356BC">
        <w:rPr>
          <w:rFonts w:ascii="Times New Roman" w:hAnsi="Times New Roman" w:cs="Times New Roman"/>
          <w:sz w:val="24"/>
          <w:szCs w:val="24"/>
        </w:rPr>
        <w:t>)</w:t>
      </w:r>
      <w:r w:rsidRPr="004356BC">
        <w:rPr>
          <w:rFonts w:ascii="Times New Roman" w:hAnsi="Times New Roman" w:cs="Times New Roman"/>
          <w:sz w:val="24"/>
          <w:szCs w:val="24"/>
        </w:rPr>
        <w:t>, R&amp;D and human capital are also significant variables. Firms that have larger number of full-time employees a</w:t>
      </w:r>
      <w:r w:rsidR="00CE4BE4" w:rsidRPr="004356BC">
        <w:rPr>
          <w:rFonts w:ascii="Times New Roman" w:hAnsi="Times New Roman" w:cs="Times New Roman"/>
          <w:sz w:val="24"/>
          <w:szCs w:val="24"/>
        </w:rPr>
        <w:t xml:space="preserve">re more likely to introduce </w:t>
      </w:r>
      <w:r w:rsidRPr="004356BC">
        <w:rPr>
          <w:rFonts w:ascii="Times New Roman" w:hAnsi="Times New Roman" w:cs="Times New Roman"/>
          <w:sz w:val="24"/>
          <w:szCs w:val="24"/>
        </w:rPr>
        <w:t>new or improved products. The result from the analysis also supports that firms that invest on R&amp;D are more likely to introduce new or improved products than those who do not introduce (p-value 0.005) at 5% level of significance. The result also shows that firms that invest on human capital are more lik</w:t>
      </w:r>
      <w:r w:rsidR="00E677B1" w:rsidRPr="004356BC">
        <w:rPr>
          <w:rFonts w:ascii="Times New Roman" w:hAnsi="Times New Roman" w:cs="Times New Roman"/>
          <w:sz w:val="24"/>
          <w:szCs w:val="24"/>
        </w:rPr>
        <w:t xml:space="preserve">ely to </w:t>
      </w:r>
      <w:r w:rsidR="009C61D2" w:rsidRPr="004356BC">
        <w:rPr>
          <w:rFonts w:ascii="Times New Roman" w:hAnsi="Times New Roman" w:cs="Times New Roman"/>
          <w:sz w:val="24"/>
          <w:szCs w:val="24"/>
        </w:rPr>
        <w:t>innovate</w:t>
      </w:r>
      <w:r w:rsidRPr="004356BC">
        <w:rPr>
          <w:rFonts w:ascii="Times New Roman" w:hAnsi="Times New Roman" w:cs="Times New Roman"/>
          <w:sz w:val="24"/>
          <w:szCs w:val="24"/>
        </w:rPr>
        <w:t xml:space="preserve"> products than those who do not invest (p-value 0.000) at 5% level of significance.</w:t>
      </w:r>
      <w:r w:rsidR="00FB677D" w:rsidRPr="004356BC">
        <w:rPr>
          <w:rFonts w:ascii="Times New Roman" w:hAnsi="Times New Roman" w:cs="Times New Roman"/>
          <w:sz w:val="24"/>
          <w:szCs w:val="24"/>
        </w:rPr>
        <w:t xml:space="preserve">  </w:t>
      </w:r>
    </w:p>
    <w:p w14:paraId="2459CF7D" w14:textId="77777777" w:rsidR="00D946F4" w:rsidRPr="004356BC" w:rsidRDefault="00D946F4" w:rsidP="00AE088B">
      <w:pPr>
        <w:pStyle w:val="Heading1"/>
      </w:pPr>
      <w:bookmarkStart w:id="105" w:name="_Toc77103341"/>
      <w:r w:rsidRPr="004356BC">
        <w:rPr>
          <w:sz w:val="24"/>
          <w:szCs w:val="24"/>
        </w:rPr>
        <w:t xml:space="preserve">Table.4.6. </w:t>
      </w:r>
      <w:r w:rsidRPr="004356BC">
        <w:rPr>
          <w:i/>
          <w:iCs/>
          <w:sz w:val="24"/>
          <w:szCs w:val="24"/>
          <w:lang w:eastAsia="am-ET"/>
        </w:rPr>
        <w:t>The effect of financial constraints on product innovation</w:t>
      </w:r>
      <w:bookmarkEnd w:id="105"/>
      <w:r w:rsidRPr="004356BC">
        <w:t xml:space="preserve"> </w:t>
      </w:r>
    </w:p>
    <w:tbl>
      <w:tblPr>
        <w:tblW w:w="9306" w:type="dxa"/>
        <w:tblLook w:val="04A0" w:firstRow="1" w:lastRow="0" w:firstColumn="1" w:lastColumn="0" w:noHBand="0" w:noVBand="1"/>
      </w:tblPr>
      <w:tblGrid>
        <w:gridCol w:w="1980"/>
        <w:gridCol w:w="990"/>
        <w:gridCol w:w="1080"/>
        <w:gridCol w:w="1080"/>
        <w:gridCol w:w="810"/>
        <w:gridCol w:w="1116"/>
        <w:gridCol w:w="1260"/>
        <w:gridCol w:w="990"/>
      </w:tblGrid>
      <w:tr w:rsidR="004356BC" w:rsidRPr="004356BC" w14:paraId="7CD389E0" w14:textId="77777777" w:rsidTr="00F63391">
        <w:trPr>
          <w:trHeight w:val="288"/>
        </w:trPr>
        <w:tc>
          <w:tcPr>
            <w:tcW w:w="1980" w:type="dxa"/>
            <w:vMerge w:val="restart"/>
            <w:tcBorders>
              <w:top w:val="single" w:sz="4" w:space="0" w:color="auto"/>
              <w:left w:val="nil"/>
              <w:right w:val="nil"/>
            </w:tcBorders>
            <w:shd w:val="clear" w:color="auto" w:fill="auto"/>
            <w:noWrap/>
            <w:vAlign w:val="bottom"/>
            <w:hideMark/>
          </w:tcPr>
          <w:p w14:paraId="2479BAB0"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Variables</w:t>
            </w:r>
          </w:p>
          <w:p w14:paraId="6CFBC854"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eastAsia="am-ET"/>
              </w:rPr>
            </w:pPr>
          </w:p>
        </w:tc>
        <w:tc>
          <w:tcPr>
            <w:tcW w:w="990" w:type="dxa"/>
            <w:tcBorders>
              <w:top w:val="single" w:sz="4" w:space="0" w:color="auto"/>
              <w:left w:val="nil"/>
              <w:bottom w:val="nil"/>
              <w:right w:val="nil"/>
            </w:tcBorders>
            <w:shd w:val="clear" w:color="auto" w:fill="auto"/>
            <w:noWrap/>
            <w:vAlign w:val="bottom"/>
            <w:hideMark/>
          </w:tcPr>
          <w:p w14:paraId="124128EB"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Coef.</w:t>
            </w:r>
          </w:p>
        </w:tc>
        <w:tc>
          <w:tcPr>
            <w:tcW w:w="1080" w:type="dxa"/>
            <w:tcBorders>
              <w:top w:val="single" w:sz="4" w:space="0" w:color="auto"/>
              <w:left w:val="nil"/>
              <w:bottom w:val="nil"/>
              <w:right w:val="nil"/>
            </w:tcBorders>
            <w:shd w:val="clear" w:color="auto" w:fill="auto"/>
            <w:noWrap/>
            <w:vAlign w:val="bottom"/>
            <w:hideMark/>
          </w:tcPr>
          <w:p w14:paraId="68CB7026"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marginal</w:t>
            </w:r>
          </w:p>
        </w:tc>
        <w:tc>
          <w:tcPr>
            <w:tcW w:w="1080" w:type="dxa"/>
            <w:tcBorders>
              <w:top w:val="single" w:sz="4" w:space="0" w:color="auto"/>
              <w:left w:val="nil"/>
              <w:bottom w:val="nil"/>
              <w:right w:val="nil"/>
            </w:tcBorders>
            <w:shd w:val="clear" w:color="auto" w:fill="auto"/>
            <w:noWrap/>
            <w:vAlign w:val="bottom"/>
            <w:hideMark/>
          </w:tcPr>
          <w:p w14:paraId="5F9A4528"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Robust</w:t>
            </w:r>
          </w:p>
        </w:tc>
        <w:tc>
          <w:tcPr>
            <w:tcW w:w="810" w:type="dxa"/>
            <w:tcBorders>
              <w:top w:val="single" w:sz="4" w:space="0" w:color="auto"/>
              <w:left w:val="nil"/>
              <w:bottom w:val="nil"/>
              <w:right w:val="nil"/>
            </w:tcBorders>
            <w:shd w:val="clear" w:color="auto" w:fill="auto"/>
            <w:noWrap/>
            <w:vAlign w:val="bottom"/>
            <w:hideMark/>
          </w:tcPr>
          <w:p w14:paraId="3C5C0A30"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z</w:t>
            </w:r>
          </w:p>
        </w:tc>
        <w:tc>
          <w:tcPr>
            <w:tcW w:w="1116" w:type="dxa"/>
            <w:tcBorders>
              <w:top w:val="single" w:sz="4" w:space="0" w:color="auto"/>
              <w:left w:val="nil"/>
              <w:bottom w:val="nil"/>
              <w:right w:val="nil"/>
            </w:tcBorders>
            <w:shd w:val="clear" w:color="auto" w:fill="auto"/>
            <w:noWrap/>
            <w:vAlign w:val="bottom"/>
            <w:hideMark/>
          </w:tcPr>
          <w:p w14:paraId="31FFBA8A"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P&gt;z</w:t>
            </w:r>
            <w:r w:rsidRPr="004356BC">
              <w:rPr>
                <w:rFonts w:ascii="Times New Roman" w:eastAsia="Times New Roman" w:hAnsi="Times New Roman" w:cs="Times New Roman"/>
                <w:sz w:val="24"/>
                <w:szCs w:val="24"/>
                <w:lang w:eastAsia="am-ET"/>
              </w:rPr>
              <w:t xml:space="preserve">             </w:t>
            </w:r>
          </w:p>
        </w:tc>
        <w:tc>
          <w:tcPr>
            <w:tcW w:w="2250" w:type="dxa"/>
            <w:gridSpan w:val="2"/>
            <w:vMerge w:val="restart"/>
            <w:tcBorders>
              <w:top w:val="single" w:sz="4" w:space="0" w:color="auto"/>
              <w:left w:val="nil"/>
              <w:right w:val="nil"/>
            </w:tcBorders>
            <w:shd w:val="clear" w:color="auto" w:fill="auto"/>
            <w:noWrap/>
            <w:vAlign w:val="bottom"/>
          </w:tcPr>
          <w:p w14:paraId="3AA41793"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    [95% confi. Inter.]</w:t>
            </w:r>
          </w:p>
          <w:p w14:paraId="44293B44"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r>
      <w:tr w:rsidR="004356BC" w:rsidRPr="004356BC" w14:paraId="36527CF9" w14:textId="77777777" w:rsidTr="00F63391">
        <w:trPr>
          <w:trHeight w:val="288"/>
        </w:trPr>
        <w:tc>
          <w:tcPr>
            <w:tcW w:w="1980" w:type="dxa"/>
            <w:vMerge/>
            <w:tcBorders>
              <w:left w:val="nil"/>
              <w:bottom w:val="single" w:sz="4" w:space="0" w:color="auto"/>
              <w:right w:val="nil"/>
            </w:tcBorders>
            <w:shd w:val="clear" w:color="auto" w:fill="auto"/>
            <w:noWrap/>
            <w:vAlign w:val="bottom"/>
            <w:hideMark/>
          </w:tcPr>
          <w:p w14:paraId="5A5D3EF9"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eastAsia="am-ET"/>
              </w:rPr>
            </w:pPr>
          </w:p>
        </w:tc>
        <w:tc>
          <w:tcPr>
            <w:tcW w:w="990" w:type="dxa"/>
            <w:tcBorders>
              <w:top w:val="nil"/>
              <w:left w:val="nil"/>
              <w:bottom w:val="single" w:sz="4" w:space="0" w:color="auto"/>
              <w:right w:val="nil"/>
            </w:tcBorders>
            <w:shd w:val="clear" w:color="auto" w:fill="auto"/>
            <w:noWrap/>
            <w:vAlign w:val="bottom"/>
            <w:hideMark/>
          </w:tcPr>
          <w:p w14:paraId="4645C62D"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1080" w:type="dxa"/>
            <w:tcBorders>
              <w:top w:val="nil"/>
              <w:left w:val="nil"/>
              <w:bottom w:val="single" w:sz="4" w:space="0" w:color="auto"/>
              <w:right w:val="nil"/>
            </w:tcBorders>
            <w:shd w:val="clear" w:color="auto" w:fill="auto"/>
            <w:noWrap/>
            <w:vAlign w:val="bottom"/>
            <w:hideMark/>
          </w:tcPr>
          <w:p w14:paraId="7DD07F84"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effect</w:t>
            </w:r>
          </w:p>
        </w:tc>
        <w:tc>
          <w:tcPr>
            <w:tcW w:w="1080" w:type="dxa"/>
            <w:tcBorders>
              <w:top w:val="nil"/>
              <w:left w:val="nil"/>
              <w:bottom w:val="single" w:sz="4" w:space="0" w:color="auto"/>
              <w:right w:val="nil"/>
            </w:tcBorders>
            <w:shd w:val="clear" w:color="auto" w:fill="auto"/>
            <w:noWrap/>
            <w:vAlign w:val="bottom"/>
            <w:hideMark/>
          </w:tcPr>
          <w:p w14:paraId="42B8DC9F"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Std. Err.</w:t>
            </w:r>
          </w:p>
        </w:tc>
        <w:tc>
          <w:tcPr>
            <w:tcW w:w="810" w:type="dxa"/>
            <w:tcBorders>
              <w:top w:val="nil"/>
              <w:left w:val="nil"/>
              <w:bottom w:val="single" w:sz="4" w:space="0" w:color="auto"/>
              <w:right w:val="nil"/>
            </w:tcBorders>
            <w:shd w:val="clear" w:color="auto" w:fill="auto"/>
            <w:noWrap/>
            <w:vAlign w:val="bottom"/>
            <w:hideMark/>
          </w:tcPr>
          <w:p w14:paraId="48F4885E"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1116" w:type="dxa"/>
            <w:tcBorders>
              <w:top w:val="nil"/>
              <w:left w:val="nil"/>
              <w:bottom w:val="single" w:sz="4" w:space="0" w:color="auto"/>
              <w:right w:val="nil"/>
            </w:tcBorders>
            <w:shd w:val="clear" w:color="auto" w:fill="auto"/>
            <w:noWrap/>
            <w:vAlign w:val="bottom"/>
            <w:hideMark/>
          </w:tcPr>
          <w:p w14:paraId="6820585C"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2250" w:type="dxa"/>
            <w:gridSpan w:val="2"/>
            <w:vMerge/>
            <w:tcBorders>
              <w:left w:val="nil"/>
              <w:bottom w:val="single" w:sz="4" w:space="0" w:color="auto"/>
              <w:right w:val="nil"/>
            </w:tcBorders>
            <w:shd w:val="clear" w:color="auto" w:fill="auto"/>
            <w:noWrap/>
            <w:vAlign w:val="bottom"/>
            <w:hideMark/>
          </w:tcPr>
          <w:p w14:paraId="3BEAB5F0"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p>
        </w:tc>
      </w:tr>
      <w:tr w:rsidR="004356BC" w:rsidRPr="004356BC" w14:paraId="087472C8" w14:textId="77777777" w:rsidTr="00F63391">
        <w:trPr>
          <w:trHeight w:val="288"/>
        </w:trPr>
        <w:tc>
          <w:tcPr>
            <w:tcW w:w="1980" w:type="dxa"/>
            <w:tcBorders>
              <w:top w:val="nil"/>
              <w:left w:val="nil"/>
              <w:bottom w:val="nil"/>
              <w:right w:val="nil"/>
            </w:tcBorders>
            <w:shd w:val="clear" w:color="auto" w:fill="auto"/>
            <w:noWrap/>
            <w:vAlign w:val="bottom"/>
            <w:hideMark/>
          </w:tcPr>
          <w:p w14:paraId="15912C8F"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Fin_con</w:t>
            </w:r>
          </w:p>
        </w:tc>
        <w:tc>
          <w:tcPr>
            <w:tcW w:w="990" w:type="dxa"/>
            <w:tcBorders>
              <w:top w:val="nil"/>
              <w:left w:val="nil"/>
              <w:bottom w:val="nil"/>
              <w:right w:val="nil"/>
            </w:tcBorders>
            <w:shd w:val="clear" w:color="auto" w:fill="auto"/>
            <w:noWrap/>
            <w:vAlign w:val="bottom"/>
            <w:hideMark/>
          </w:tcPr>
          <w:p w14:paraId="7D672417"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-0.0505</w:t>
            </w:r>
          </w:p>
        </w:tc>
        <w:tc>
          <w:tcPr>
            <w:tcW w:w="1080" w:type="dxa"/>
            <w:tcBorders>
              <w:top w:val="nil"/>
              <w:left w:val="nil"/>
              <w:bottom w:val="nil"/>
              <w:right w:val="nil"/>
            </w:tcBorders>
            <w:shd w:val="clear" w:color="auto" w:fill="auto"/>
            <w:noWrap/>
            <w:vAlign w:val="bottom"/>
            <w:hideMark/>
          </w:tcPr>
          <w:p w14:paraId="78E084C2"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-0.0191</w:t>
            </w:r>
          </w:p>
        </w:tc>
        <w:tc>
          <w:tcPr>
            <w:tcW w:w="1080" w:type="dxa"/>
            <w:tcBorders>
              <w:top w:val="nil"/>
              <w:left w:val="nil"/>
              <w:bottom w:val="nil"/>
              <w:right w:val="nil"/>
            </w:tcBorders>
            <w:shd w:val="clear" w:color="auto" w:fill="auto"/>
            <w:noWrap/>
            <w:vAlign w:val="bottom"/>
            <w:hideMark/>
          </w:tcPr>
          <w:p w14:paraId="5851F0CC"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0.1039</w:t>
            </w:r>
          </w:p>
        </w:tc>
        <w:tc>
          <w:tcPr>
            <w:tcW w:w="810" w:type="dxa"/>
            <w:tcBorders>
              <w:top w:val="nil"/>
              <w:left w:val="nil"/>
              <w:bottom w:val="nil"/>
              <w:right w:val="nil"/>
            </w:tcBorders>
            <w:shd w:val="clear" w:color="auto" w:fill="auto"/>
            <w:noWrap/>
            <w:vAlign w:val="bottom"/>
            <w:hideMark/>
          </w:tcPr>
          <w:p w14:paraId="5A8FB8B8"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-2.07</w:t>
            </w:r>
          </w:p>
        </w:tc>
        <w:tc>
          <w:tcPr>
            <w:tcW w:w="1116" w:type="dxa"/>
            <w:tcBorders>
              <w:top w:val="nil"/>
              <w:left w:val="nil"/>
              <w:bottom w:val="nil"/>
              <w:right w:val="nil"/>
            </w:tcBorders>
            <w:shd w:val="clear" w:color="auto" w:fill="auto"/>
            <w:noWrap/>
            <w:vAlign w:val="bottom"/>
            <w:hideMark/>
          </w:tcPr>
          <w:p w14:paraId="56AE5949"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0.04</w:t>
            </w:r>
            <w:r w:rsidRPr="004356BC">
              <w:rPr>
                <w:rFonts w:ascii="Times New Roman" w:eastAsia="Times New Roman" w:hAnsi="Times New Roman" w:cs="Times New Roman"/>
                <w:sz w:val="24"/>
                <w:szCs w:val="24"/>
                <w:lang w:eastAsia="am-ET"/>
              </w:rPr>
              <w:t>**</w:t>
            </w:r>
          </w:p>
        </w:tc>
        <w:tc>
          <w:tcPr>
            <w:tcW w:w="1260" w:type="dxa"/>
            <w:tcBorders>
              <w:top w:val="nil"/>
              <w:left w:val="nil"/>
              <w:bottom w:val="nil"/>
              <w:right w:val="nil"/>
            </w:tcBorders>
            <w:shd w:val="clear" w:color="auto" w:fill="auto"/>
            <w:noWrap/>
            <w:vAlign w:val="bottom"/>
            <w:hideMark/>
          </w:tcPr>
          <w:p w14:paraId="79A43BAE"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-0.2541</w:t>
            </w:r>
          </w:p>
        </w:tc>
        <w:tc>
          <w:tcPr>
            <w:tcW w:w="990" w:type="dxa"/>
            <w:tcBorders>
              <w:top w:val="nil"/>
              <w:left w:val="nil"/>
              <w:bottom w:val="nil"/>
              <w:right w:val="nil"/>
            </w:tcBorders>
            <w:shd w:val="clear" w:color="auto" w:fill="auto"/>
            <w:noWrap/>
            <w:vAlign w:val="bottom"/>
            <w:hideMark/>
          </w:tcPr>
          <w:p w14:paraId="2C926D36"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0.1531</w:t>
            </w:r>
          </w:p>
        </w:tc>
      </w:tr>
      <w:tr w:rsidR="004356BC" w:rsidRPr="004356BC" w14:paraId="592D04A2" w14:textId="77777777" w:rsidTr="00F63391">
        <w:trPr>
          <w:trHeight w:val="288"/>
        </w:trPr>
        <w:tc>
          <w:tcPr>
            <w:tcW w:w="1980" w:type="dxa"/>
            <w:tcBorders>
              <w:top w:val="nil"/>
              <w:left w:val="nil"/>
              <w:bottom w:val="nil"/>
              <w:right w:val="nil"/>
            </w:tcBorders>
            <w:shd w:val="clear" w:color="auto" w:fill="auto"/>
            <w:noWrap/>
            <w:vAlign w:val="bottom"/>
            <w:hideMark/>
          </w:tcPr>
          <w:p w14:paraId="7664250A"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Log(size)</w:t>
            </w:r>
          </w:p>
        </w:tc>
        <w:tc>
          <w:tcPr>
            <w:tcW w:w="990" w:type="dxa"/>
            <w:tcBorders>
              <w:top w:val="nil"/>
              <w:left w:val="nil"/>
              <w:bottom w:val="nil"/>
              <w:right w:val="nil"/>
            </w:tcBorders>
            <w:shd w:val="clear" w:color="auto" w:fill="auto"/>
            <w:noWrap/>
            <w:vAlign w:val="bottom"/>
            <w:hideMark/>
          </w:tcPr>
          <w:p w14:paraId="7AEDEE49"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0.3941</w:t>
            </w:r>
          </w:p>
        </w:tc>
        <w:tc>
          <w:tcPr>
            <w:tcW w:w="1080" w:type="dxa"/>
            <w:tcBorders>
              <w:top w:val="nil"/>
              <w:left w:val="nil"/>
              <w:bottom w:val="nil"/>
              <w:right w:val="nil"/>
            </w:tcBorders>
            <w:shd w:val="clear" w:color="auto" w:fill="auto"/>
            <w:noWrap/>
            <w:vAlign w:val="bottom"/>
            <w:hideMark/>
          </w:tcPr>
          <w:p w14:paraId="14DB57E4"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0.1484</w:t>
            </w:r>
          </w:p>
        </w:tc>
        <w:tc>
          <w:tcPr>
            <w:tcW w:w="1080" w:type="dxa"/>
            <w:tcBorders>
              <w:top w:val="nil"/>
              <w:left w:val="nil"/>
              <w:bottom w:val="nil"/>
              <w:right w:val="nil"/>
            </w:tcBorders>
            <w:shd w:val="clear" w:color="auto" w:fill="auto"/>
            <w:noWrap/>
            <w:vAlign w:val="bottom"/>
            <w:hideMark/>
          </w:tcPr>
          <w:p w14:paraId="3DC77290"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0.0908</w:t>
            </w:r>
          </w:p>
        </w:tc>
        <w:tc>
          <w:tcPr>
            <w:tcW w:w="810" w:type="dxa"/>
            <w:tcBorders>
              <w:top w:val="nil"/>
              <w:left w:val="nil"/>
              <w:bottom w:val="nil"/>
              <w:right w:val="nil"/>
            </w:tcBorders>
            <w:shd w:val="clear" w:color="auto" w:fill="auto"/>
            <w:noWrap/>
            <w:vAlign w:val="bottom"/>
            <w:hideMark/>
          </w:tcPr>
          <w:p w14:paraId="2782C2A6"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4.34</w:t>
            </w:r>
          </w:p>
        </w:tc>
        <w:tc>
          <w:tcPr>
            <w:tcW w:w="1116" w:type="dxa"/>
            <w:tcBorders>
              <w:top w:val="nil"/>
              <w:left w:val="nil"/>
              <w:bottom w:val="nil"/>
              <w:right w:val="nil"/>
            </w:tcBorders>
            <w:shd w:val="clear" w:color="auto" w:fill="auto"/>
            <w:noWrap/>
            <w:vAlign w:val="bottom"/>
            <w:hideMark/>
          </w:tcPr>
          <w:p w14:paraId="5E7226F4"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w:t>
            </w:r>
            <w:r w:rsidRPr="004356BC">
              <w:rPr>
                <w:rFonts w:ascii="Times New Roman" w:eastAsia="Times New Roman" w:hAnsi="Times New Roman" w:cs="Times New Roman"/>
                <w:sz w:val="24"/>
                <w:szCs w:val="24"/>
                <w:lang w:eastAsia="am-ET"/>
              </w:rPr>
              <w:t>.000***</w:t>
            </w:r>
          </w:p>
        </w:tc>
        <w:tc>
          <w:tcPr>
            <w:tcW w:w="1260" w:type="dxa"/>
            <w:tcBorders>
              <w:top w:val="nil"/>
              <w:left w:val="nil"/>
              <w:bottom w:val="nil"/>
              <w:right w:val="nil"/>
            </w:tcBorders>
            <w:shd w:val="clear" w:color="auto" w:fill="auto"/>
            <w:noWrap/>
            <w:vAlign w:val="bottom"/>
            <w:hideMark/>
          </w:tcPr>
          <w:p w14:paraId="5C4D57E0"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0.2162</w:t>
            </w:r>
          </w:p>
        </w:tc>
        <w:tc>
          <w:tcPr>
            <w:tcW w:w="990" w:type="dxa"/>
            <w:tcBorders>
              <w:top w:val="nil"/>
              <w:left w:val="nil"/>
              <w:bottom w:val="nil"/>
              <w:right w:val="nil"/>
            </w:tcBorders>
            <w:shd w:val="clear" w:color="auto" w:fill="auto"/>
            <w:noWrap/>
            <w:vAlign w:val="bottom"/>
            <w:hideMark/>
          </w:tcPr>
          <w:p w14:paraId="1E31022C"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0.5719</w:t>
            </w:r>
          </w:p>
        </w:tc>
      </w:tr>
      <w:tr w:rsidR="004356BC" w:rsidRPr="004356BC" w14:paraId="04784611" w14:textId="77777777" w:rsidTr="00F63391">
        <w:trPr>
          <w:trHeight w:val="288"/>
        </w:trPr>
        <w:tc>
          <w:tcPr>
            <w:tcW w:w="1980" w:type="dxa"/>
            <w:tcBorders>
              <w:top w:val="nil"/>
              <w:left w:val="nil"/>
              <w:bottom w:val="nil"/>
              <w:right w:val="nil"/>
            </w:tcBorders>
            <w:shd w:val="clear" w:color="auto" w:fill="auto"/>
            <w:noWrap/>
            <w:vAlign w:val="bottom"/>
            <w:hideMark/>
          </w:tcPr>
          <w:p w14:paraId="2F17B2F7"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Log(age)</w:t>
            </w:r>
          </w:p>
        </w:tc>
        <w:tc>
          <w:tcPr>
            <w:tcW w:w="990" w:type="dxa"/>
            <w:tcBorders>
              <w:top w:val="nil"/>
              <w:left w:val="nil"/>
              <w:bottom w:val="nil"/>
              <w:right w:val="nil"/>
            </w:tcBorders>
            <w:shd w:val="clear" w:color="auto" w:fill="auto"/>
            <w:noWrap/>
            <w:vAlign w:val="bottom"/>
            <w:hideMark/>
          </w:tcPr>
          <w:p w14:paraId="3B3967BA"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0.3133</w:t>
            </w:r>
          </w:p>
        </w:tc>
        <w:tc>
          <w:tcPr>
            <w:tcW w:w="1080" w:type="dxa"/>
            <w:tcBorders>
              <w:top w:val="nil"/>
              <w:left w:val="nil"/>
              <w:bottom w:val="nil"/>
              <w:right w:val="nil"/>
            </w:tcBorders>
            <w:shd w:val="clear" w:color="auto" w:fill="auto"/>
            <w:noWrap/>
            <w:vAlign w:val="bottom"/>
            <w:hideMark/>
          </w:tcPr>
          <w:p w14:paraId="244D14AD"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0.118</w:t>
            </w:r>
          </w:p>
        </w:tc>
        <w:tc>
          <w:tcPr>
            <w:tcW w:w="1080" w:type="dxa"/>
            <w:tcBorders>
              <w:top w:val="nil"/>
              <w:left w:val="nil"/>
              <w:bottom w:val="nil"/>
              <w:right w:val="nil"/>
            </w:tcBorders>
            <w:shd w:val="clear" w:color="auto" w:fill="auto"/>
            <w:noWrap/>
            <w:vAlign w:val="bottom"/>
            <w:hideMark/>
          </w:tcPr>
          <w:p w14:paraId="3C1EFCFA"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0.1518</w:t>
            </w:r>
          </w:p>
        </w:tc>
        <w:tc>
          <w:tcPr>
            <w:tcW w:w="810" w:type="dxa"/>
            <w:tcBorders>
              <w:top w:val="nil"/>
              <w:left w:val="nil"/>
              <w:bottom w:val="nil"/>
              <w:right w:val="nil"/>
            </w:tcBorders>
            <w:shd w:val="clear" w:color="auto" w:fill="auto"/>
            <w:noWrap/>
            <w:vAlign w:val="bottom"/>
            <w:hideMark/>
          </w:tcPr>
          <w:p w14:paraId="0BDBCB48"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2.06</w:t>
            </w:r>
          </w:p>
        </w:tc>
        <w:tc>
          <w:tcPr>
            <w:tcW w:w="1116" w:type="dxa"/>
            <w:tcBorders>
              <w:top w:val="nil"/>
              <w:left w:val="nil"/>
              <w:bottom w:val="nil"/>
              <w:right w:val="nil"/>
            </w:tcBorders>
            <w:shd w:val="clear" w:color="auto" w:fill="auto"/>
            <w:noWrap/>
            <w:vAlign w:val="bottom"/>
            <w:hideMark/>
          </w:tcPr>
          <w:p w14:paraId="0A122F13"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0.039</w:t>
            </w:r>
          </w:p>
        </w:tc>
        <w:tc>
          <w:tcPr>
            <w:tcW w:w="1260" w:type="dxa"/>
            <w:tcBorders>
              <w:top w:val="nil"/>
              <w:left w:val="nil"/>
              <w:bottom w:val="nil"/>
              <w:right w:val="nil"/>
            </w:tcBorders>
            <w:shd w:val="clear" w:color="auto" w:fill="auto"/>
            <w:noWrap/>
            <w:vAlign w:val="bottom"/>
            <w:hideMark/>
          </w:tcPr>
          <w:p w14:paraId="76A49BEE"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0.0159</w:t>
            </w:r>
          </w:p>
        </w:tc>
        <w:tc>
          <w:tcPr>
            <w:tcW w:w="990" w:type="dxa"/>
            <w:tcBorders>
              <w:top w:val="nil"/>
              <w:left w:val="nil"/>
              <w:bottom w:val="nil"/>
              <w:right w:val="nil"/>
            </w:tcBorders>
            <w:shd w:val="clear" w:color="auto" w:fill="auto"/>
            <w:noWrap/>
            <w:vAlign w:val="bottom"/>
            <w:hideMark/>
          </w:tcPr>
          <w:p w14:paraId="23FEE3DC"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0.6107</w:t>
            </w:r>
          </w:p>
        </w:tc>
      </w:tr>
      <w:tr w:rsidR="004356BC" w:rsidRPr="004356BC" w14:paraId="615E832E" w14:textId="77777777" w:rsidTr="00F63391">
        <w:trPr>
          <w:trHeight w:val="288"/>
        </w:trPr>
        <w:tc>
          <w:tcPr>
            <w:tcW w:w="1980" w:type="dxa"/>
            <w:tcBorders>
              <w:top w:val="nil"/>
              <w:left w:val="nil"/>
              <w:bottom w:val="nil"/>
              <w:right w:val="nil"/>
            </w:tcBorders>
            <w:shd w:val="clear" w:color="auto" w:fill="auto"/>
            <w:noWrap/>
            <w:vAlign w:val="bottom"/>
            <w:hideMark/>
          </w:tcPr>
          <w:p w14:paraId="1524B72C"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w:t>
            </w:r>
            <w:r w:rsidRPr="004356BC">
              <w:rPr>
                <w:rFonts w:ascii="Times New Roman" w:eastAsia="Times New Roman" w:hAnsi="Times New Roman" w:cs="Times New Roman"/>
                <w:sz w:val="24"/>
                <w:szCs w:val="24"/>
                <w:lang w:eastAsia="am-ET"/>
              </w:rPr>
              <w:t>&amp;</w:t>
            </w:r>
            <w:r w:rsidRPr="004356BC">
              <w:rPr>
                <w:rFonts w:ascii="Times New Roman" w:eastAsia="Times New Roman" w:hAnsi="Times New Roman" w:cs="Times New Roman"/>
                <w:sz w:val="24"/>
                <w:szCs w:val="24"/>
                <w:lang w:val="am-ET" w:eastAsia="am-ET"/>
              </w:rPr>
              <w:t>D</w:t>
            </w:r>
          </w:p>
        </w:tc>
        <w:tc>
          <w:tcPr>
            <w:tcW w:w="990" w:type="dxa"/>
            <w:tcBorders>
              <w:top w:val="nil"/>
              <w:left w:val="nil"/>
              <w:bottom w:val="nil"/>
              <w:right w:val="nil"/>
            </w:tcBorders>
            <w:shd w:val="clear" w:color="auto" w:fill="auto"/>
            <w:noWrap/>
            <w:vAlign w:val="bottom"/>
            <w:hideMark/>
          </w:tcPr>
          <w:p w14:paraId="3C93C0EA"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0.667</w:t>
            </w:r>
          </w:p>
        </w:tc>
        <w:tc>
          <w:tcPr>
            <w:tcW w:w="1080" w:type="dxa"/>
            <w:tcBorders>
              <w:top w:val="nil"/>
              <w:left w:val="nil"/>
              <w:bottom w:val="nil"/>
              <w:right w:val="nil"/>
            </w:tcBorders>
            <w:shd w:val="clear" w:color="auto" w:fill="auto"/>
            <w:noWrap/>
            <w:vAlign w:val="bottom"/>
            <w:hideMark/>
          </w:tcPr>
          <w:p w14:paraId="0B5CB81D"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0.2608</w:t>
            </w:r>
          </w:p>
        </w:tc>
        <w:tc>
          <w:tcPr>
            <w:tcW w:w="1080" w:type="dxa"/>
            <w:tcBorders>
              <w:top w:val="nil"/>
              <w:left w:val="nil"/>
              <w:bottom w:val="nil"/>
              <w:right w:val="nil"/>
            </w:tcBorders>
            <w:shd w:val="clear" w:color="auto" w:fill="auto"/>
            <w:noWrap/>
            <w:vAlign w:val="bottom"/>
            <w:hideMark/>
          </w:tcPr>
          <w:p w14:paraId="7F0FE19C"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0.1793</w:t>
            </w:r>
          </w:p>
        </w:tc>
        <w:tc>
          <w:tcPr>
            <w:tcW w:w="810" w:type="dxa"/>
            <w:tcBorders>
              <w:top w:val="nil"/>
              <w:left w:val="nil"/>
              <w:bottom w:val="nil"/>
              <w:right w:val="nil"/>
            </w:tcBorders>
            <w:shd w:val="clear" w:color="auto" w:fill="auto"/>
            <w:noWrap/>
            <w:vAlign w:val="bottom"/>
            <w:hideMark/>
          </w:tcPr>
          <w:p w14:paraId="1F4F1CE7"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3.72</w:t>
            </w:r>
          </w:p>
        </w:tc>
        <w:tc>
          <w:tcPr>
            <w:tcW w:w="1116" w:type="dxa"/>
            <w:tcBorders>
              <w:top w:val="nil"/>
              <w:left w:val="nil"/>
              <w:bottom w:val="nil"/>
              <w:right w:val="nil"/>
            </w:tcBorders>
            <w:shd w:val="clear" w:color="auto" w:fill="auto"/>
            <w:noWrap/>
            <w:vAlign w:val="bottom"/>
            <w:hideMark/>
          </w:tcPr>
          <w:p w14:paraId="39148DE1"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w:t>
            </w:r>
            <w:r w:rsidRPr="004356BC">
              <w:rPr>
                <w:rFonts w:ascii="Times New Roman" w:eastAsia="Times New Roman" w:hAnsi="Times New Roman" w:cs="Times New Roman"/>
                <w:sz w:val="24"/>
                <w:szCs w:val="24"/>
                <w:lang w:eastAsia="am-ET"/>
              </w:rPr>
              <w:t>.000***</w:t>
            </w:r>
          </w:p>
        </w:tc>
        <w:tc>
          <w:tcPr>
            <w:tcW w:w="1260" w:type="dxa"/>
            <w:tcBorders>
              <w:top w:val="nil"/>
              <w:left w:val="nil"/>
              <w:bottom w:val="nil"/>
              <w:right w:val="nil"/>
            </w:tcBorders>
            <w:shd w:val="clear" w:color="auto" w:fill="auto"/>
            <w:noWrap/>
            <w:vAlign w:val="bottom"/>
            <w:hideMark/>
          </w:tcPr>
          <w:p w14:paraId="6493C0E9"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0.3157</w:t>
            </w:r>
          </w:p>
        </w:tc>
        <w:tc>
          <w:tcPr>
            <w:tcW w:w="990" w:type="dxa"/>
            <w:tcBorders>
              <w:top w:val="nil"/>
              <w:left w:val="nil"/>
              <w:bottom w:val="nil"/>
              <w:right w:val="nil"/>
            </w:tcBorders>
            <w:shd w:val="clear" w:color="auto" w:fill="auto"/>
            <w:noWrap/>
            <w:vAlign w:val="bottom"/>
            <w:hideMark/>
          </w:tcPr>
          <w:p w14:paraId="135C9220"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1.0184</w:t>
            </w:r>
          </w:p>
        </w:tc>
      </w:tr>
      <w:tr w:rsidR="004356BC" w:rsidRPr="004356BC" w14:paraId="1E1AD918" w14:textId="77777777" w:rsidTr="00F63391">
        <w:trPr>
          <w:trHeight w:val="288"/>
        </w:trPr>
        <w:tc>
          <w:tcPr>
            <w:tcW w:w="1980" w:type="dxa"/>
            <w:tcBorders>
              <w:top w:val="nil"/>
              <w:left w:val="nil"/>
              <w:bottom w:val="nil"/>
              <w:right w:val="nil"/>
            </w:tcBorders>
            <w:shd w:val="clear" w:color="auto" w:fill="auto"/>
            <w:noWrap/>
            <w:vAlign w:val="bottom"/>
            <w:hideMark/>
          </w:tcPr>
          <w:p w14:paraId="01DB6657"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Human capital</w:t>
            </w:r>
          </w:p>
        </w:tc>
        <w:tc>
          <w:tcPr>
            <w:tcW w:w="990" w:type="dxa"/>
            <w:tcBorders>
              <w:top w:val="nil"/>
              <w:left w:val="nil"/>
              <w:bottom w:val="nil"/>
              <w:right w:val="nil"/>
            </w:tcBorders>
            <w:shd w:val="clear" w:color="auto" w:fill="auto"/>
            <w:noWrap/>
            <w:vAlign w:val="bottom"/>
            <w:hideMark/>
          </w:tcPr>
          <w:p w14:paraId="58F1B6ED"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0.4507</w:t>
            </w:r>
          </w:p>
        </w:tc>
        <w:tc>
          <w:tcPr>
            <w:tcW w:w="1080" w:type="dxa"/>
            <w:tcBorders>
              <w:top w:val="nil"/>
              <w:left w:val="nil"/>
              <w:bottom w:val="nil"/>
              <w:right w:val="nil"/>
            </w:tcBorders>
            <w:shd w:val="clear" w:color="auto" w:fill="auto"/>
            <w:noWrap/>
            <w:vAlign w:val="bottom"/>
            <w:hideMark/>
          </w:tcPr>
          <w:p w14:paraId="4C037917"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0.1697</w:t>
            </w:r>
          </w:p>
        </w:tc>
        <w:tc>
          <w:tcPr>
            <w:tcW w:w="1080" w:type="dxa"/>
            <w:tcBorders>
              <w:top w:val="nil"/>
              <w:left w:val="nil"/>
              <w:bottom w:val="nil"/>
              <w:right w:val="nil"/>
            </w:tcBorders>
            <w:shd w:val="clear" w:color="auto" w:fill="auto"/>
            <w:noWrap/>
            <w:vAlign w:val="bottom"/>
            <w:hideMark/>
          </w:tcPr>
          <w:p w14:paraId="3C4953C7"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0.1603</w:t>
            </w:r>
          </w:p>
        </w:tc>
        <w:tc>
          <w:tcPr>
            <w:tcW w:w="810" w:type="dxa"/>
            <w:tcBorders>
              <w:top w:val="nil"/>
              <w:left w:val="nil"/>
              <w:bottom w:val="nil"/>
              <w:right w:val="nil"/>
            </w:tcBorders>
            <w:shd w:val="clear" w:color="auto" w:fill="auto"/>
            <w:noWrap/>
            <w:vAlign w:val="bottom"/>
            <w:hideMark/>
          </w:tcPr>
          <w:p w14:paraId="641FCCC3"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2.81</w:t>
            </w:r>
          </w:p>
        </w:tc>
        <w:tc>
          <w:tcPr>
            <w:tcW w:w="1116" w:type="dxa"/>
            <w:tcBorders>
              <w:top w:val="nil"/>
              <w:left w:val="nil"/>
              <w:bottom w:val="nil"/>
              <w:right w:val="nil"/>
            </w:tcBorders>
            <w:shd w:val="clear" w:color="auto" w:fill="auto"/>
            <w:noWrap/>
            <w:vAlign w:val="bottom"/>
            <w:hideMark/>
          </w:tcPr>
          <w:p w14:paraId="32FF3C04"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0.005</w:t>
            </w:r>
            <w:r w:rsidRPr="004356BC">
              <w:rPr>
                <w:rFonts w:ascii="Times New Roman" w:eastAsia="Times New Roman" w:hAnsi="Times New Roman" w:cs="Times New Roman"/>
                <w:sz w:val="24"/>
                <w:szCs w:val="24"/>
                <w:lang w:eastAsia="am-ET"/>
              </w:rPr>
              <w:t>***</w:t>
            </w:r>
          </w:p>
        </w:tc>
        <w:tc>
          <w:tcPr>
            <w:tcW w:w="1260" w:type="dxa"/>
            <w:tcBorders>
              <w:top w:val="nil"/>
              <w:left w:val="nil"/>
              <w:bottom w:val="nil"/>
              <w:right w:val="nil"/>
            </w:tcBorders>
            <w:shd w:val="clear" w:color="auto" w:fill="auto"/>
            <w:noWrap/>
            <w:vAlign w:val="bottom"/>
            <w:hideMark/>
          </w:tcPr>
          <w:p w14:paraId="04AE43DE"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0.1365</w:t>
            </w:r>
          </w:p>
        </w:tc>
        <w:tc>
          <w:tcPr>
            <w:tcW w:w="990" w:type="dxa"/>
            <w:tcBorders>
              <w:top w:val="nil"/>
              <w:left w:val="nil"/>
              <w:bottom w:val="nil"/>
              <w:right w:val="nil"/>
            </w:tcBorders>
            <w:shd w:val="clear" w:color="auto" w:fill="auto"/>
            <w:noWrap/>
            <w:vAlign w:val="bottom"/>
            <w:hideMark/>
          </w:tcPr>
          <w:p w14:paraId="2C6E4A08"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0.7649</w:t>
            </w:r>
          </w:p>
        </w:tc>
      </w:tr>
      <w:tr w:rsidR="004356BC" w:rsidRPr="004356BC" w14:paraId="499B2948" w14:textId="77777777" w:rsidTr="00F63391">
        <w:trPr>
          <w:trHeight w:val="288"/>
        </w:trPr>
        <w:tc>
          <w:tcPr>
            <w:tcW w:w="1980" w:type="dxa"/>
            <w:tcBorders>
              <w:top w:val="nil"/>
              <w:left w:val="nil"/>
              <w:bottom w:val="nil"/>
              <w:right w:val="nil"/>
            </w:tcBorders>
            <w:shd w:val="clear" w:color="auto" w:fill="auto"/>
            <w:noWrap/>
            <w:vAlign w:val="bottom"/>
            <w:hideMark/>
          </w:tcPr>
          <w:p w14:paraId="07072C70"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Sector_dummy</w:t>
            </w:r>
          </w:p>
        </w:tc>
        <w:tc>
          <w:tcPr>
            <w:tcW w:w="990" w:type="dxa"/>
            <w:tcBorders>
              <w:top w:val="nil"/>
              <w:left w:val="nil"/>
              <w:bottom w:val="nil"/>
              <w:right w:val="nil"/>
            </w:tcBorders>
            <w:shd w:val="clear" w:color="auto" w:fill="auto"/>
            <w:noWrap/>
            <w:vAlign w:val="bottom"/>
            <w:hideMark/>
          </w:tcPr>
          <w:p w14:paraId="39407970"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0.008</w:t>
            </w:r>
          </w:p>
        </w:tc>
        <w:tc>
          <w:tcPr>
            <w:tcW w:w="1080" w:type="dxa"/>
            <w:tcBorders>
              <w:top w:val="nil"/>
              <w:left w:val="nil"/>
              <w:bottom w:val="nil"/>
              <w:right w:val="nil"/>
            </w:tcBorders>
            <w:shd w:val="clear" w:color="auto" w:fill="auto"/>
            <w:noWrap/>
            <w:vAlign w:val="bottom"/>
            <w:hideMark/>
          </w:tcPr>
          <w:p w14:paraId="797F92BA"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0.003</w:t>
            </w:r>
          </w:p>
        </w:tc>
        <w:tc>
          <w:tcPr>
            <w:tcW w:w="1080" w:type="dxa"/>
            <w:tcBorders>
              <w:top w:val="nil"/>
              <w:left w:val="nil"/>
              <w:bottom w:val="nil"/>
              <w:right w:val="nil"/>
            </w:tcBorders>
            <w:shd w:val="clear" w:color="auto" w:fill="auto"/>
            <w:noWrap/>
            <w:vAlign w:val="bottom"/>
            <w:hideMark/>
          </w:tcPr>
          <w:p w14:paraId="2E2CEFFE"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0.1009</w:t>
            </w:r>
          </w:p>
        </w:tc>
        <w:tc>
          <w:tcPr>
            <w:tcW w:w="810" w:type="dxa"/>
            <w:tcBorders>
              <w:top w:val="nil"/>
              <w:left w:val="nil"/>
              <w:bottom w:val="nil"/>
              <w:right w:val="nil"/>
            </w:tcBorders>
            <w:shd w:val="clear" w:color="auto" w:fill="auto"/>
            <w:noWrap/>
            <w:vAlign w:val="bottom"/>
            <w:hideMark/>
          </w:tcPr>
          <w:p w14:paraId="0CFFB805"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0.08</w:t>
            </w:r>
          </w:p>
        </w:tc>
        <w:tc>
          <w:tcPr>
            <w:tcW w:w="1116" w:type="dxa"/>
            <w:tcBorders>
              <w:top w:val="nil"/>
              <w:left w:val="nil"/>
              <w:bottom w:val="nil"/>
              <w:right w:val="nil"/>
            </w:tcBorders>
            <w:shd w:val="clear" w:color="auto" w:fill="auto"/>
            <w:noWrap/>
            <w:vAlign w:val="bottom"/>
            <w:hideMark/>
          </w:tcPr>
          <w:p w14:paraId="49435C00"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0.937</w:t>
            </w:r>
          </w:p>
        </w:tc>
        <w:tc>
          <w:tcPr>
            <w:tcW w:w="1260" w:type="dxa"/>
            <w:tcBorders>
              <w:top w:val="nil"/>
              <w:left w:val="nil"/>
              <w:bottom w:val="nil"/>
              <w:right w:val="nil"/>
            </w:tcBorders>
            <w:shd w:val="clear" w:color="auto" w:fill="auto"/>
            <w:noWrap/>
            <w:vAlign w:val="bottom"/>
            <w:hideMark/>
          </w:tcPr>
          <w:p w14:paraId="382D5114"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-0.1898</w:t>
            </w:r>
          </w:p>
        </w:tc>
        <w:tc>
          <w:tcPr>
            <w:tcW w:w="990" w:type="dxa"/>
            <w:tcBorders>
              <w:top w:val="nil"/>
              <w:left w:val="nil"/>
              <w:bottom w:val="nil"/>
              <w:right w:val="nil"/>
            </w:tcBorders>
            <w:shd w:val="clear" w:color="auto" w:fill="auto"/>
            <w:noWrap/>
            <w:vAlign w:val="bottom"/>
            <w:hideMark/>
          </w:tcPr>
          <w:p w14:paraId="3D8C4761"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0.2058</w:t>
            </w:r>
          </w:p>
        </w:tc>
      </w:tr>
      <w:tr w:rsidR="004356BC" w:rsidRPr="004356BC" w14:paraId="49289604" w14:textId="77777777" w:rsidTr="00F63391">
        <w:trPr>
          <w:trHeight w:val="288"/>
        </w:trPr>
        <w:tc>
          <w:tcPr>
            <w:tcW w:w="1980" w:type="dxa"/>
            <w:tcBorders>
              <w:top w:val="nil"/>
              <w:left w:val="nil"/>
              <w:right w:val="nil"/>
            </w:tcBorders>
            <w:shd w:val="clear" w:color="auto" w:fill="auto"/>
            <w:noWrap/>
            <w:vAlign w:val="bottom"/>
            <w:hideMark/>
          </w:tcPr>
          <w:p w14:paraId="608B8F36"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_cons</w:t>
            </w:r>
          </w:p>
        </w:tc>
        <w:tc>
          <w:tcPr>
            <w:tcW w:w="990" w:type="dxa"/>
            <w:tcBorders>
              <w:top w:val="nil"/>
              <w:left w:val="nil"/>
              <w:right w:val="nil"/>
            </w:tcBorders>
            <w:shd w:val="clear" w:color="auto" w:fill="auto"/>
            <w:noWrap/>
            <w:vAlign w:val="bottom"/>
            <w:hideMark/>
          </w:tcPr>
          <w:p w14:paraId="65020593"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-1.5225</w:t>
            </w:r>
          </w:p>
        </w:tc>
        <w:tc>
          <w:tcPr>
            <w:tcW w:w="1080" w:type="dxa"/>
            <w:tcBorders>
              <w:top w:val="nil"/>
              <w:left w:val="nil"/>
              <w:right w:val="nil"/>
            </w:tcBorders>
            <w:shd w:val="clear" w:color="auto" w:fill="auto"/>
            <w:noWrap/>
            <w:vAlign w:val="bottom"/>
            <w:hideMark/>
          </w:tcPr>
          <w:p w14:paraId="199CB504" w14:textId="77777777" w:rsidR="00D946F4" w:rsidRPr="004356BC" w:rsidRDefault="00D946F4" w:rsidP="00AE088B">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1080" w:type="dxa"/>
            <w:tcBorders>
              <w:top w:val="nil"/>
              <w:left w:val="nil"/>
              <w:right w:val="nil"/>
            </w:tcBorders>
            <w:shd w:val="clear" w:color="auto" w:fill="auto"/>
            <w:noWrap/>
            <w:vAlign w:val="bottom"/>
            <w:hideMark/>
          </w:tcPr>
          <w:p w14:paraId="2BD92169"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0.213</w:t>
            </w:r>
          </w:p>
        </w:tc>
        <w:tc>
          <w:tcPr>
            <w:tcW w:w="810" w:type="dxa"/>
            <w:tcBorders>
              <w:top w:val="nil"/>
              <w:left w:val="nil"/>
              <w:right w:val="nil"/>
            </w:tcBorders>
            <w:shd w:val="clear" w:color="auto" w:fill="auto"/>
            <w:noWrap/>
            <w:vAlign w:val="bottom"/>
            <w:hideMark/>
          </w:tcPr>
          <w:p w14:paraId="43E39382"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-7.15</w:t>
            </w:r>
          </w:p>
        </w:tc>
        <w:tc>
          <w:tcPr>
            <w:tcW w:w="1116" w:type="dxa"/>
            <w:tcBorders>
              <w:top w:val="nil"/>
              <w:left w:val="nil"/>
              <w:right w:val="nil"/>
            </w:tcBorders>
            <w:shd w:val="clear" w:color="auto" w:fill="auto"/>
            <w:noWrap/>
            <w:vAlign w:val="bottom"/>
            <w:hideMark/>
          </w:tcPr>
          <w:p w14:paraId="0C9EBE51"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w:t>
            </w:r>
            <w:r w:rsidRPr="004356BC">
              <w:rPr>
                <w:rFonts w:ascii="Times New Roman" w:eastAsia="Times New Roman" w:hAnsi="Times New Roman" w:cs="Times New Roman"/>
                <w:sz w:val="24"/>
                <w:szCs w:val="24"/>
                <w:lang w:eastAsia="am-ET"/>
              </w:rPr>
              <w:t>.000***</w:t>
            </w:r>
          </w:p>
        </w:tc>
        <w:tc>
          <w:tcPr>
            <w:tcW w:w="1260" w:type="dxa"/>
            <w:tcBorders>
              <w:top w:val="nil"/>
              <w:left w:val="nil"/>
              <w:right w:val="nil"/>
            </w:tcBorders>
            <w:shd w:val="clear" w:color="auto" w:fill="auto"/>
            <w:noWrap/>
            <w:vAlign w:val="bottom"/>
            <w:hideMark/>
          </w:tcPr>
          <w:p w14:paraId="40F7E5F8"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-1.94</w:t>
            </w:r>
          </w:p>
        </w:tc>
        <w:tc>
          <w:tcPr>
            <w:tcW w:w="990" w:type="dxa"/>
            <w:tcBorders>
              <w:top w:val="nil"/>
              <w:left w:val="nil"/>
              <w:right w:val="nil"/>
            </w:tcBorders>
            <w:shd w:val="clear" w:color="auto" w:fill="auto"/>
            <w:noWrap/>
            <w:vAlign w:val="bottom"/>
            <w:hideMark/>
          </w:tcPr>
          <w:p w14:paraId="013E2BF2" w14:textId="77777777" w:rsidR="00D946F4" w:rsidRPr="004356BC" w:rsidRDefault="00D946F4" w:rsidP="00AE088B">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-1.1049</w:t>
            </w:r>
          </w:p>
        </w:tc>
      </w:tr>
      <w:tr w:rsidR="004356BC" w:rsidRPr="004356BC" w14:paraId="72C99475" w14:textId="77777777" w:rsidTr="00F63391">
        <w:trPr>
          <w:trHeight w:val="2177"/>
        </w:trPr>
        <w:tc>
          <w:tcPr>
            <w:tcW w:w="9306" w:type="dxa"/>
            <w:gridSpan w:val="8"/>
            <w:tcBorders>
              <w:left w:val="nil"/>
              <w:right w:val="nil"/>
            </w:tcBorders>
            <w:shd w:val="clear" w:color="auto" w:fill="auto"/>
            <w:noWrap/>
            <w:vAlign w:val="bottom"/>
          </w:tcPr>
          <w:p w14:paraId="350FECA6" w14:textId="77777777" w:rsidR="00D946F4" w:rsidRPr="004356BC" w:rsidRDefault="00D946F4" w:rsidP="00AE088B">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No. Obs. = 770</w:t>
            </w:r>
          </w:p>
          <w:p w14:paraId="3EF66F67" w14:textId="77777777" w:rsidR="00D946F4" w:rsidRPr="004356BC" w:rsidRDefault="00D946F4" w:rsidP="00AE088B">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Wald Chi</w:t>
            </w:r>
            <w:r w:rsidRPr="004356BC">
              <w:rPr>
                <w:rFonts w:ascii="Times New Roman" w:eastAsia="Times New Roman" w:hAnsi="Times New Roman" w:cs="Times New Roman"/>
                <w:sz w:val="24"/>
                <w:szCs w:val="24"/>
                <w:vertAlign w:val="superscript"/>
                <w:lang w:eastAsia="am-ET"/>
              </w:rPr>
              <w:t xml:space="preserve">2 </w:t>
            </w:r>
            <w:r w:rsidRPr="004356BC">
              <w:rPr>
                <w:rFonts w:ascii="Times New Roman" w:eastAsia="Times New Roman" w:hAnsi="Times New Roman" w:cs="Times New Roman"/>
                <w:sz w:val="24"/>
                <w:szCs w:val="24"/>
                <w:lang w:eastAsia="am-ET"/>
              </w:rPr>
              <w:t>(6) = 75.17</w:t>
            </w:r>
          </w:p>
          <w:p w14:paraId="0F1C86C2" w14:textId="77777777" w:rsidR="00D946F4" w:rsidRPr="004356BC" w:rsidRDefault="00D946F4" w:rsidP="00AE088B">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Prob &gt; Chi</w:t>
            </w:r>
            <w:r w:rsidRPr="004356BC">
              <w:rPr>
                <w:rFonts w:ascii="Times New Roman" w:eastAsia="Times New Roman" w:hAnsi="Times New Roman" w:cs="Times New Roman"/>
                <w:sz w:val="24"/>
                <w:szCs w:val="24"/>
                <w:vertAlign w:val="superscript"/>
                <w:lang w:eastAsia="am-ET"/>
              </w:rPr>
              <w:t>2</w:t>
            </w:r>
            <w:r w:rsidRPr="004356BC">
              <w:rPr>
                <w:rFonts w:ascii="Times New Roman" w:eastAsia="Times New Roman" w:hAnsi="Times New Roman" w:cs="Times New Roman"/>
                <w:sz w:val="24"/>
                <w:szCs w:val="24"/>
                <w:lang w:eastAsia="am-ET"/>
              </w:rPr>
              <w:t>= 0.0000</w:t>
            </w:r>
          </w:p>
          <w:p w14:paraId="546A66C4" w14:textId="77777777" w:rsidR="00D946F4" w:rsidRPr="004356BC" w:rsidRDefault="00D946F4" w:rsidP="00AE088B">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Log pseudo</w:t>
            </w:r>
            <w:r w:rsidR="00B659D0"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eastAsia="am-ET"/>
              </w:rPr>
              <w:t>likelihood = -468.34</w:t>
            </w:r>
          </w:p>
          <w:p w14:paraId="10F54014" w14:textId="77777777" w:rsidR="00D946F4" w:rsidRPr="004356BC" w:rsidRDefault="00D946F4" w:rsidP="00AE088B">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Pseudo R squared</w:t>
            </w:r>
            <w:r w:rsidRPr="004356BC">
              <w:rPr>
                <w:rFonts w:ascii="Times New Roman" w:eastAsia="Times New Roman" w:hAnsi="Times New Roman" w:cs="Times New Roman"/>
                <w:sz w:val="24"/>
                <w:szCs w:val="24"/>
                <w:vertAlign w:val="superscript"/>
                <w:lang w:eastAsia="am-ET"/>
              </w:rPr>
              <w:t xml:space="preserve"> </w:t>
            </w:r>
            <w:r w:rsidRPr="004356BC">
              <w:rPr>
                <w:rFonts w:ascii="Times New Roman" w:eastAsia="Times New Roman" w:hAnsi="Times New Roman" w:cs="Times New Roman"/>
                <w:sz w:val="24"/>
                <w:szCs w:val="24"/>
                <w:lang w:eastAsia="am-ET"/>
              </w:rPr>
              <w:t>= 0.0808</w:t>
            </w:r>
          </w:p>
          <w:p w14:paraId="2BA7EEB2" w14:textId="77777777" w:rsidR="00D946F4" w:rsidRPr="004356BC" w:rsidRDefault="00D946F4" w:rsidP="00AE088B">
            <w:pPr>
              <w:pBdr>
                <w:bottom w:val="single" w:sz="4" w:space="1" w:color="auto"/>
              </w:pBdr>
              <w:spacing w:line="240" w:lineRule="auto"/>
              <w:contextualSpacing/>
              <w:jc w:val="both"/>
              <w:rPr>
                <w:rFonts w:ascii="Times New Roman" w:eastAsia="Times New Roman" w:hAnsi="Times New Roman" w:cs="Times New Roman"/>
                <w:i/>
                <w:iCs/>
                <w:sz w:val="24"/>
                <w:szCs w:val="24"/>
                <w:lang w:eastAsia="am-ET"/>
              </w:rPr>
            </w:pPr>
            <w:r w:rsidRPr="004356BC">
              <w:rPr>
                <w:rFonts w:ascii="Times New Roman" w:eastAsia="Times New Roman" w:hAnsi="Times New Roman" w:cs="Times New Roman"/>
                <w:i/>
                <w:iCs/>
                <w:sz w:val="24"/>
                <w:szCs w:val="24"/>
                <w:lang w:eastAsia="am-ET"/>
              </w:rPr>
              <w:t>Note: 1) the dependent variable “Product_Innov” is a dummy variable equal to 1 if a firm introduced new or improved product in the last 3 years, 0 otherwise. 2) *** denotes significant at 1% level 3</w:t>
            </w:r>
            <w:r w:rsidR="00A14DC2" w:rsidRPr="004356BC">
              <w:rPr>
                <w:rFonts w:ascii="Times New Roman" w:eastAsia="Times New Roman" w:hAnsi="Times New Roman" w:cs="Times New Roman"/>
                <w:i/>
                <w:iCs/>
                <w:sz w:val="24"/>
                <w:szCs w:val="24"/>
                <w:lang w:eastAsia="am-ET"/>
              </w:rPr>
              <w:t>.</w:t>
            </w:r>
          </w:p>
          <w:p w14:paraId="647CFBAD" w14:textId="77777777" w:rsidR="00F71E8E" w:rsidRPr="004356BC" w:rsidRDefault="00F71E8E" w:rsidP="00AE088B">
            <w:pPr>
              <w:spacing w:line="360" w:lineRule="auto"/>
              <w:contextualSpacing/>
              <w:jc w:val="both"/>
              <w:rPr>
                <w:rFonts w:ascii="Times New Roman" w:eastAsia="Times New Roman" w:hAnsi="Times New Roman" w:cs="Times New Roman"/>
                <w:sz w:val="24"/>
                <w:szCs w:val="24"/>
                <w:lang w:eastAsia="am-ET"/>
              </w:rPr>
            </w:pPr>
          </w:p>
          <w:p w14:paraId="2E9A7E5D" w14:textId="0DBDBE4F" w:rsidR="00A92588" w:rsidRPr="004356BC" w:rsidRDefault="00EF0102" w:rsidP="00AE088B">
            <w:pPr>
              <w:pStyle w:val="Heading2"/>
              <w:spacing w:line="360" w:lineRule="auto"/>
              <w:rPr>
                <w:rFonts w:ascii="Times New Roman" w:eastAsia="Times New Roman" w:hAnsi="Times New Roman" w:cs="Times New Roman"/>
                <w:color w:val="auto"/>
                <w:sz w:val="28"/>
                <w:szCs w:val="28"/>
                <w:lang w:eastAsia="am-ET"/>
              </w:rPr>
            </w:pPr>
            <w:bookmarkStart w:id="106" w:name="_Toc77103342"/>
            <w:r w:rsidRPr="004356BC">
              <w:rPr>
                <w:rFonts w:ascii="Times New Roman" w:hAnsi="Times New Roman" w:cs="Times New Roman"/>
                <w:color w:val="auto"/>
                <w:sz w:val="28"/>
                <w:szCs w:val="28"/>
              </w:rPr>
              <w:t>4.4.2 T</w:t>
            </w:r>
            <w:r w:rsidR="00C84F6E" w:rsidRPr="004356BC">
              <w:rPr>
                <w:rFonts w:ascii="Times New Roman" w:hAnsi="Times New Roman" w:cs="Times New Roman"/>
                <w:color w:val="auto"/>
                <w:sz w:val="28"/>
                <w:szCs w:val="28"/>
              </w:rPr>
              <w:t>he Effect of Financial C</w:t>
            </w:r>
            <w:r w:rsidR="00A92588" w:rsidRPr="004356BC">
              <w:rPr>
                <w:rFonts w:ascii="Times New Roman" w:hAnsi="Times New Roman" w:cs="Times New Roman"/>
                <w:color w:val="auto"/>
                <w:sz w:val="28"/>
                <w:szCs w:val="28"/>
              </w:rPr>
              <w:t xml:space="preserve">onstraints on </w:t>
            </w:r>
            <w:r w:rsidR="00C84F6E" w:rsidRPr="004356BC">
              <w:rPr>
                <w:rFonts w:ascii="Times New Roman" w:hAnsi="Times New Roman" w:cs="Times New Roman"/>
                <w:color w:val="auto"/>
                <w:sz w:val="28"/>
                <w:szCs w:val="28"/>
              </w:rPr>
              <w:t>Process I</w:t>
            </w:r>
            <w:r w:rsidR="00A92588" w:rsidRPr="004356BC">
              <w:rPr>
                <w:rFonts w:ascii="Times New Roman" w:hAnsi="Times New Roman" w:cs="Times New Roman"/>
                <w:color w:val="auto"/>
                <w:sz w:val="28"/>
                <w:szCs w:val="28"/>
              </w:rPr>
              <w:t>nnovation</w:t>
            </w:r>
            <w:bookmarkEnd w:id="106"/>
          </w:p>
          <w:p w14:paraId="13AD19F5" w14:textId="4EF90D29" w:rsidR="00D946F4" w:rsidRPr="004356BC" w:rsidRDefault="00D946F4" w:rsidP="00AE088B">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Table 4.7 presents the probit regression model estimation of the effect of financial constraints on the process innovation of firms. Financial constraint is a significant variable with p-vale </w:t>
            </w:r>
            <w:r w:rsidRPr="004356BC">
              <w:rPr>
                <w:rFonts w:ascii="Times New Roman" w:hAnsi="Times New Roman" w:cs="Times New Roman"/>
                <w:sz w:val="24"/>
                <w:szCs w:val="24"/>
              </w:rPr>
              <w:lastRenderedPageBreak/>
              <w:t>0.02 at 5% level of significance. The results show that firms that have financial constraints are less likely to introduce an</w:t>
            </w:r>
            <w:r w:rsidR="00AB430D" w:rsidRPr="004356BC">
              <w:rPr>
                <w:rFonts w:ascii="Times New Roman" w:hAnsi="Times New Roman" w:cs="Times New Roman"/>
                <w:sz w:val="24"/>
                <w:szCs w:val="24"/>
              </w:rPr>
              <w:t xml:space="preserve">y new or improved processes. </w:t>
            </w:r>
            <w:r w:rsidRPr="004356BC">
              <w:rPr>
                <w:rFonts w:ascii="Times New Roman" w:hAnsi="Times New Roman" w:cs="Times New Roman"/>
                <w:sz w:val="24"/>
                <w:szCs w:val="24"/>
              </w:rPr>
              <w:t xml:space="preserve">Firm that has financial constraint is 1.97 percent (See the marginal effect in table 4.7) less likely to introduce new processes.   </w:t>
            </w:r>
          </w:p>
        </w:tc>
      </w:tr>
    </w:tbl>
    <w:p w14:paraId="3A513F25" w14:textId="77777777" w:rsidR="00D946F4" w:rsidRPr="004356BC" w:rsidRDefault="00D946F4" w:rsidP="00716E83">
      <w:pPr>
        <w:pStyle w:val="Heading1"/>
      </w:pPr>
      <w:bookmarkStart w:id="107" w:name="_Toc77103343"/>
      <w:r w:rsidRPr="004356BC">
        <w:rPr>
          <w:sz w:val="24"/>
          <w:szCs w:val="24"/>
        </w:rPr>
        <w:lastRenderedPageBreak/>
        <w:t xml:space="preserve">Table.4.7. </w:t>
      </w:r>
      <w:r w:rsidRPr="004356BC">
        <w:rPr>
          <w:i/>
          <w:iCs/>
          <w:sz w:val="24"/>
          <w:szCs w:val="24"/>
          <w:lang w:eastAsia="am-ET"/>
        </w:rPr>
        <w:t>The effect of financial constraints on process innovation</w:t>
      </w:r>
      <w:bookmarkEnd w:id="107"/>
      <w:r w:rsidRPr="004356BC">
        <w:t xml:space="preserve"> </w:t>
      </w:r>
    </w:p>
    <w:tbl>
      <w:tblPr>
        <w:tblW w:w="9306" w:type="dxa"/>
        <w:tblLook w:val="04A0" w:firstRow="1" w:lastRow="0" w:firstColumn="1" w:lastColumn="0" w:noHBand="0" w:noVBand="1"/>
      </w:tblPr>
      <w:tblGrid>
        <w:gridCol w:w="1980"/>
        <w:gridCol w:w="990"/>
        <w:gridCol w:w="1080"/>
        <w:gridCol w:w="1080"/>
        <w:gridCol w:w="810"/>
        <w:gridCol w:w="1116"/>
        <w:gridCol w:w="1260"/>
        <w:gridCol w:w="990"/>
      </w:tblGrid>
      <w:tr w:rsidR="004356BC" w:rsidRPr="004356BC" w14:paraId="4A51AEB8" w14:textId="77777777" w:rsidTr="00F63391">
        <w:trPr>
          <w:trHeight w:val="288"/>
        </w:trPr>
        <w:tc>
          <w:tcPr>
            <w:tcW w:w="1980" w:type="dxa"/>
            <w:vMerge w:val="restart"/>
            <w:tcBorders>
              <w:top w:val="single" w:sz="4" w:space="0" w:color="auto"/>
              <w:left w:val="nil"/>
              <w:right w:val="nil"/>
            </w:tcBorders>
            <w:shd w:val="clear" w:color="auto" w:fill="auto"/>
            <w:noWrap/>
            <w:vAlign w:val="bottom"/>
            <w:hideMark/>
          </w:tcPr>
          <w:p w14:paraId="59F044FB"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Variables</w:t>
            </w:r>
          </w:p>
          <w:p w14:paraId="7193498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p>
        </w:tc>
        <w:tc>
          <w:tcPr>
            <w:tcW w:w="990" w:type="dxa"/>
            <w:tcBorders>
              <w:top w:val="single" w:sz="4" w:space="0" w:color="auto"/>
              <w:left w:val="nil"/>
              <w:bottom w:val="nil"/>
              <w:right w:val="nil"/>
            </w:tcBorders>
            <w:shd w:val="clear" w:color="auto" w:fill="auto"/>
            <w:noWrap/>
            <w:vAlign w:val="bottom"/>
            <w:hideMark/>
          </w:tcPr>
          <w:p w14:paraId="3A784237"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Coef.</w:t>
            </w:r>
          </w:p>
        </w:tc>
        <w:tc>
          <w:tcPr>
            <w:tcW w:w="1080" w:type="dxa"/>
            <w:tcBorders>
              <w:top w:val="single" w:sz="4" w:space="0" w:color="auto"/>
              <w:left w:val="nil"/>
              <w:bottom w:val="nil"/>
              <w:right w:val="nil"/>
            </w:tcBorders>
            <w:shd w:val="clear" w:color="auto" w:fill="auto"/>
            <w:noWrap/>
            <w:vAlign w:val="bottom"/>
            <w:hideMark/>
          </w:tcPr>
          <w:p w14:paraId="32911C29"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marginal</w:t>
            </w:r>
          </w:p>
        </w:tc>
        <w:tc>
          <w:tcPr>
            <w:tcW w:w="1080" w:type="dxa"/>
            <w:tcBorders>
              <w:top w:val="single" w:sz="4" w:space="0" w:color="auto"/>
              <w:left w:val="nil"/>
              <w:bottom w:val="nil"/>
              <w:right w:val="nil"/>
            </w:tcBorders>
            <w:shd w:val="clear" w:color="auto" w:fill="auto"/>
            <w:noWrap/>
            <w:vAlign w:val="bottom"/>
            <w:hideMark/>
          </w:tcPr>
          <w:p w14:paraId="03F2251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Robust</w:t>
            </w:r>
          </w:p>
        </w:tc>
        <w:tc>
          <w:tcPr>
            <w:tcW w:w="810" w:type="dxa"/>
            <w:tcBorders>
              <w:top w:val="single" w:sz="4" w:space="0" w:color="auto"/>
              <w:left w:val="nil"/>
              <w:bottom w:val="nil"/>
              <w:right w:val="nil"/>
            </w:tcBorders>
            <w:shd w:val="clear" w:color="auto" w:fill="auto"/>
            <w:noWrap/>
            <w:vAlign w:val="bottom"/>
            <w:hideMark/>
          </w:tcPr>
          <w:p w14:paraId="7B86A9A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z</w:t>
            </w:r>
          </w:p>
        </w:tc>
        <w:tc>
          <w:tcPr>
            <w:tcW w:w="1116" w:type="dxa"/>
            <w:tcBorders>
              <w:top w:val="single" w:sz="4" w:space="0" w:color="auto"/>
              <w:left w:val="nil"/>
              <w:bottom w:val="nil"/>
              <w:right w:val="nil"/>
            </w:tcBorders>
            <w:shd w:val="clear" w:color="auto" w:fill="auto"/>
            <w:noWrap/>
            <w:vAlign w:val="bottom"/>
            <w:hideMark/>
          </w:tcPr>
          <w:p w14:paraId="7827E0A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P&gt;z</w:t>
            </w:r>
            <w:r w:rsidRPr="004356BC">
              <w:rPr>
                <w:rFonts w:ascii="Times New Roman" w:eastAsia="Times New Roman" w:hAnsi="Times New Roman" w:cs="Times New Roman"/>
                <w:sz w:val="24"/>
                <w:szCs w:val="24"/>
                <w:lang w:eastAsia="am-ET"/>
              </w:rPr>
              <w:t xml:space="preserve">             </w:t>
            </w:r>
          </w:p>
        </w:tc>
        <w:tc>
          <w:tcPr>
            <w:tcW w:w="2250" w:type="dxa"/>
            <w:gridSpan w:val="2"/>
            <w:vMerge w:val="restart"/>
            <w:tcBorders>
              <w:top w:val="single" w:sz="4" w:space="0" w:color="auto"/>
              <w:left w:val="nil"/>
              <w:right w:val="nil"/>
            </w:tcBorders>
            <w:shd w:val="clear" w:color="auto" w:fill="auto"/>
            <w:noWrap/>
            <w:vAlign w:val="bottom"/>
          </w:tcPr>
          <w:p w14:paraId="2CE37237"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    [95% confi. Inter.]</w:t>
            </w:r>
          </w:p>
          <w:p w14:paraId="2CA17D5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r>
      <w:tr w:rsidR="004356BC" w:rsidRPr="004356BC" w14:paraId="30B2530F" w14:textId="77777777" w:rsidTr="00F63391">
        <w:trPr>
          <w:trHeight w:val="288"/>
        </w:trPr>
        <w:tc>
          <w:tcPr>
            <w:tcW w:w="1980" w:type="dxa"/>
            <w:vMerge/>
            <w:tcBorders>
              <w:left w:val="nil"/>
              <w:bottom w:val="single" w:sz="4" w:space="0" w:color="auto"/>
              <w:right w:val="nil"/>
            </w:tcBorders>
            <w:shd w:val="clear" w:color="auto" w:fill="auto"/>
            <w:noWrap/>
            <w:vAlign w:val="bottom"/>
            <w:hideMark/>
          </w:tcPr>
          <w:p w14:paraId="3AA8B35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p>
        </w:tc>
        <w:tc>
          <w:tcPr>
            <w:tcW w:w="990" w:type="dxa"/>
            <w:tcBorders>
              <w:top w:val="nil"/>
              <w:left w:val="nil"/>
              <w:bottom w:val="single" w:sz="4" w:space="0" w:color="auto"/>
              <w:right w:val="nil"/>
            </w:tcBorders>
            <w:shd w:val="clear" w:color="auto" w:fill="auto"/>
            <w:noWrap/>
            <w:vAlign w:val="bottom"/>
            <w:hideMark/>
          </w:tcPr>
          <w:p w14:paraId="74F40888"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1080" w:type="dxa"/>
            <w:tcBorders>
              <w:top w:val="nil"/>
              <w:left w:val="nil"/>
              <w:bottom w:val="single" w:sz="4" w:space="0" w:color="auto"/>
              <w:right w:val="nil"/>
            </w:tcBorders>
            <w:shd w:val="clear" w:color="auto" w:fill="auto"/>
            <w:noWrap/>
            <w:vAlign w:val="bottom"/>
            <w:hideMark/>
          </w:tcPr>
          <w:p w14:paraId="50F84F0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effect</w:t>
            </w:r>
          </w:p>
        </w:tc>
        <w:tc>
          <w:tcPr>
            <w:tcW w:w="1080" w:type="dxa"/>
            <w:tcBorders>
              <w:top w:val="nil"/>
              <w:left w:val="nil"/>
              <w:bottom w:val="single" w:sz="4" w:space="0" w:color="auto"/>
              <w:right w:val="nil"/>
            </w:tcBorders>
            <w:shd w:val="clear" w:color="auto" w:fill="auto"/>
            <w:noWrap/>
            <w:vAlign w:val="bottom"/>
            <w:hideMark/>
          </w:tcPr>
          <w:p w14:paraId="60FBAE1B"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Std. Err.</w:t>
            </w:r>
          </w:p>
        </w:tc>
        <w:tc>
          <w:tcPr>
            <w:tcW w:w="810" w:type="dxa"/>
            <w:tcBorders>
              <w:top w:val="nil"/>
              <w:left w:val="nil"/>
              <w:bottom w:val="single" w:sz="4" w:space="0" w:color="auto"/>
              <w:right w:val="nil"/>
            </w:tcBorders>
            <w:shd w:val="clear" w:color="auto" w:fill="auto"/>
            <w:noWrap/>
            <w:vAlign w:val="bottom"/>
            <w:hideMark/>
          </w:tcPr>
          <w:p w14:paraId="32532C5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1116" w:type="dxa"/>
            <w:tcBorders>
              <w:top w:val="nil"/>
              <w:left w:val="nil"/>
              <w:bottom w:val="single" w:sz="4" w:space="0" w:color="auto"/>
              <w:right w:val="nil"/>
            </w:tcBorders>
            <w:shd w:val="clear" w:color="auto" w:fill="auto"/>
            <w:noWrap/>
            <w:vAlign w:val="bottom"/>
            <w:hideMark/>
          </w:tcPr>
          <w:p w14:paraId="3BD9842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2250" w:type="dxa"/>
            <w:gridSpan w:val="2"/>
            <w:vMerge/>
            <w:tcBorders>
              <w:left w:val="nil"/>
              <w:bottom w:val="single" w:sz="4" w:space="0" w:color="auto"/>
              <w:right w:val="nil"/>
            </w:tcBorders>
            <w:shd w:val="clear" w:color="auto" w:fill="auto"/>
            <w:noWrap/>
            <w:vAlign w:val="bottom"/>
            <w:hideMark/>
          </w:tcPr>
          <w:p w14:paraId="22AF0DD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p>
        </w:tc>
      </w:tr>
      <w:tr w:rsidR="004356BC" w:rsidRPr="004356BC" w14:paraId="5A004BC1" w14:textId="77777777" w:rsidTr="00F63391">
        <w:trPr>
          <w:trHeight w:val="288"/>
        </w:trPr>
        <w:tc>
          <w:tcPr>
            <w:tcW w:w="1980" w:type="dxa"/>
            <w:tcBorders>
              <w:top w:val="nil"/>
              <w:left w:val="nil"/>
              <w:bottom w:val="nil"/>
              <w:right w:val="nil"/>
            </w:tcBorders>
            <w:shd w:val="clear" w:color="auto" w:fill="auto"/>
            <w:noWrap/>
            <w:vAlign w:val="bottom"/>
            <w:hideMark/>
          </w:tcPr>
          <w:p w14:paraId="44294682"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Fin_con</w:t>
            </w:r>
          </w:p>
        </w:tc>
        <w:tc>
          <w:tcPr>
            <w:tcW w:w="990" w:type="dxa"/>
            <w:tcBorders>
              <w:top w:val="nil"/>
              <w:left w:val="nil"/>
              <w:bottom w:val="nil"/>
              <w:right w:val="nil"/>
            </w:tcBorders>
            <w:shd w:val="clear" w:color="auto" w:fill="auto"/>
            <w:noWrap/>
            <w:vAlign w:val="bottom"/>
            <w:hideMark/>
          </w:tcPr>
          <w:p w14:paraId="7E82BDD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-0.0764</w:t>
            </w:r>
          </w:p>
        </w:tc>
        <w:tc>
          <w:tcPr>
            <w:tcW w:w="1080" w:type="dxa"/>
            <w:tcBorders>
              <w:top w:val="nil"/>
              <w:left w:val="nil"/>
              <w:bottom w:val="nil"/>
              <w:right w:val="nil"/>
            </w:tcBorders>
            <w:shd w:val="clear" w:color="auto" w:fill="auto"/>
            <w:noWrap/>
            <w:vAlign w:val="bottom"/>
            <w:hideMark/>
          </w:tcPr>
          <w:p w14:paraId="78B8FDE6"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-0.0197</w:t>
            </w:r>
          </w:p>
        </w:tc>
        <w:tc>
          <w:tcPr>
            <w:tcW w:w="1080" w:type="dxa"/>
            <w:tcBorders>
              <w:top w:val="nil"/>
              <w:left w:val="nil"/>
              <w:bottom w:val="nil"/>
              <w:right w:val="nil"/>
            </w:tcBorders>
            <w:shd w:val="clear" w:color="auto" w:fill="auto"/>
            <w:noWrap/>
            <w:vAlign w:val="bottom"/>
            <w:hideMark/>
          </w:tcPr>
          <w:p w14:paraId="6BF14DD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0.1227</w:t>
            </w:r>
          </w:p>
        </w:tc>
        <w:tc>
          <w:tcPr>
            <w:tcW w:w="810" w:type="dxa"/>
            <w:tcBorders>
              <w:top w:val="nil"/>
              <w:left w:val="nil"/>
              <w:bottom w:val="nil"/>
              <w:right w:val="nil"/>
            </w:tcBorders>
            <w:shd w:val="clear" w:color="auto" w:fill="auto"/>
            <w:noWrap/>
            <w:vAlign w:val="bottom"/>
            <w:hideMark/>
          </w:tcPr>
          <w:p w14:paraId="234564D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-2.62</w:t>
            </w:r>
          </w:p>
        </w:tc>
        <w:tc>
          <w:tcPr>
            <w:tcW w:w="1116" w:type="dxa"/>
            <w:tcBorders>
              <w:top w:val="nil"/>
              <w:left w:val="nil"/>
              <w:bottom w:val="nil"/>
              <w:right w:val="nil"/>
            </w:tcBorders>
            <w:shd w:val="clear" w:color="auto" w:fill="auto"/>
            <w:noWrap/>
            <w:vAlign w:val="bottom"/>
            <w:hideMark/>
          </w:tcPr>
          <w:p w14:paraId="383962B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0.002</w:t>
            </w:r>
            <w:r w:rsidRPr="004356BC">
              <w:rPr>
                <w:rFonts w:ascii="Times New Roman" w:eastAsia="Times New Roman" w:hAnsi="Times New Roman" w:cs="Times New Roman"/>
                <w:sz w:val="24"/>
                <w:szCs w:val="24"/>
                <w:lang w:eastAsia="am-ET"/>
              </w:rPr>
              <w:t>***</w:t>
            </w:r>
          </w:p>
        </w:tc>
        <w:tc>
          <w:tcPr>
            <w:tcW w:w="1260" w:type="dxa"/>
            <w:tcBorders>
              <w:top w:val="nil"/>
              <w:left w:val="nil"/>
              <w:bottom w:val="nil"/>
              <w:right w:val="nil"/>
            </w:tcBorders>
            <w:shd w:val="clear" w:color="auto" w:fill="auto"/>
            <w:noWrap/>
            <w:vAlign w:val="bottom"/>
            <w:hideMark/>
          </w:tcPr>
          <w:p w14:paraId="0C8C060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-0.1640</w:t>
            </w:r>
          </w:p>
        </w:tc>
        <w:tc>
          <w:tcPr>
            <w:tcW w:w="990" w:type="dxa"/>
            <w:tcBorders>
              <w:top w:val="nil"/>
              <w:left w:val="nil"/>
              <w:bottom w:val="nil"/>
              <w:right w:val="nil"/>
            </w:tcBorders>
            <w:shd w:val="clear" w:color="auto" w:fill="auto"/>
            <w:noWrap/>
            <w:vAlign w:val="bottom"/>
            <w:hideMark/>
          </w:tcPr>
          <w:p w14:paraId="72D1142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0.3168</w:t>
            </w:r>
          </w:p>
        </w:tc>
      </w:tr>
      <w:tr w:rsidR="004356BC" w:rsidRPr="004356BC" w14:paraId="6649A7FF" w14:textId="77777777" w:rsidTr="00F63391">
        <w:trPr>
          <w:trHeight w:val="288"/>
        </w:trPr>
        <w:tc>
          <w:tcPr>
            <w:tcW w:w="1980" w:type="dxa"/>
            <w:tcBorders>
              <w:top w:val="nil"/>
              <w:left w:val="nil"/>
              <w:bottom w:val="nil"/>
              <w:right w:val="nil"/>
            </w:tcBorders>
            <w:shd w:val="clear" w:color="auto" w:fill="auto"/>
            <w:noWrap/>
            <w:vAlign w:val="bottom"/>
            <w:hideMark/>
          </w:tcPr>
          <w:p w14:paraId="58670E8B"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Log(size)</w:t>
            </w:r>
          </w:p>
        </w:tc>
        <w:tc>
          <w:tcPr>
            <w:tcW w:w="990" w:type="dxa"/>
            <w:tcBorders>
              <w:top w:val="nil"/>
              <w:left w:val="nil"/>
              <w:bottom w:val="nil"/>
              <w:right w:val="nil"/>
            </w:tcBorders>
            <w:shd w:val="clear" w:color="auto" w:fill="auto"/>
            <w:noWrap/>
            <w:vAlign w:val="bottom"/>
            <w:hideMark/>
          </w:tcPr>
          <w:p w14:paraId="04A5C5C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0.6399</w:t>
            </w:r>
          </w:p>
        </w:tc>
        <w:tc>
          <w:tcPr>
            <w:tcW w:w="1080" w:type="dxa"/>
            <w:tcBorders>
              <w:top w:val="nil"/>
              <w:left w:val="nil"/>
              <w:bottom w:val="nil"/>
              <w:right w:val="nil"/>
            </w:tcBorders>
            <w:shd w:val="clear" w:color="auto" w:fill="auto"/>
            <w:noWrap/>
            <w:vAlign w:val="bottom"/>
            <w:hideMark/>
          </w:tcPr>
          <w:p w14:paraId="66A08674"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0.1674</w:t>
            </w:r>
          </w:p>
        </w:tc>
        <w:tc>
          <w:tcPr>
            <w:tcW w:w="1080" w:type="dxa"/>
            <w:tcBorders>
              <w:top w:val="nil"/>
              <w:left w:val="nil"/>
              <w:bottom w:val="nil"/>
              <w:right w:val="nil"/>
            </w:tcBorders>
            <w:shd w:val="clear" w:color="auto" w:fill="auto"/>
            <w:noWrap/>
            <w:vAlign w:val="bottom"/>
            <w:hideMark/>
          </w:tcPr>
          <w:p w14:paraId="37530E5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0.1000</w:t>
            </w:r>
          </w:p>
        </w:tc>
        <w:tc>
          <w:tcPr>
            <w:tcW w:w="810" w:type="dxa"/>
            <w:tcBorders>
              <w:top w:val="nil"/>
              <w:left w:val="nil"/>
              <w:bottom w:val="nil"/>
              <w:right w:val="nil"/>
            </w:tcBorders>
            <w:shd w:val="clear" w:color="auto" w:fill="auto"/>
            <w:noWrap/>
            <w:vAlign w:val="bottom"/>
            <w:hideMark/>
          </w:tcPr>
          <w:p w14:paraId="0859352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6.40</w:t>
            </w:r>
          </w:p>
        </w:tc>
        <w:tc>
          <w:tcPr>
            <w:tcW w:w="1116" w:type="dxa"/>
            <w:tcBorders>
              <w:top w:val="nil"/>
              <w:left w:val="nil"/>
              <w:bottom w:val="nil"/>
              <w:right w:val="nil"/>
            </w:tcBorders>
            <w:shd w:val="clear" w:color="auto" w:fill="auto"/>
            <w:noWrap/>
            <w:vAlign w:val="bottom"/>
            <w:hideMark/>
          </w:tcPr>
          <w:p w14:paraId="61582EE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0.000</w:t>
            </w:r>
            <w:r w:rsidRPr="004356BC">
              <w:rPr>
                <w:rFonts w:ascii="Times New Roman" w:eastAsia="Times New Roman" w:hAnsi="Times New Roman" w:cs="Times New Roman"/>
                <w:sz w:val="24"/>
                <w:szCs w:val="24"/>
                <w:lang w:eastAsia="am-ET"/>
              </w:rPr>
              <w:t>***</w:t>
            </w:r>
          </w:p>
        </w:tc>
        <w:tc>
          <w:tcPr>
            <w:tcW w:w="1260" w:type="dxa"/>
            <w:tcBorders>
              <w:top w:val="nil"/>
              <w:left w:val="nil"/>
              <w:bottom w:val="nil"/>
              <w:right w:val="nil"/>
            </w:tcBorders>
            <w:shd w:val="clear" w:color="auto" w:fill="auto"/>
            <w:noWrap/>
            <w:vAlign w:val="bottom"/>
            <w:hideMark/>
          </w:tcPr>
          <w:p w14:paraId="0F0CD7D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0.4439</w:t>
            </w:r>
          </w:p>
        </w:tc>
        <w:tc>
          <w:tcPr>
            <w:tcW w:w="990" w:type="dxa"/>
            <w:tcBorders>
              <w:top w:val="nil"/>
              <w:left w:val="nil"/>
              <w:bottom w:val="nil"/>
              <w:right w:val="nil"/>
            </w:tcBorders>
            <w:shd w:val="clear" w:color="auto" w:fill="auto"/>
            <w:noWrap/>
            <w:vAlign w:val="bottom"/>
            <w:hideMark/>
          </w:tcPr>
          <w:p w14:paraId="7AC1579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0.8359</w:t>
            </w:r>
          </w:p>
        </w:tc>
      </w:tr>
      <w:tr w:rsidR="004356BC" w:rsidRPr="004356BC" w14:paraId="6F3A58A2" w14:textId="77777777" w:rsidTr="00F63391">
        <w:trPr>
          <w:trHeight w:val="288"/>
        </w:trPr>
        <w:tc>
          <w:tcPr>
            <w:tcW w:w="1980" w:type="dxa"/>
            <w:tcBorders>
              <w:top w:val="nil"/>
              <w:left w:val="nil"/>
              <w:bottom w:val="nil"/>
              <w:right w:val="nil"/>
            </w:tcBorders>
            <w:shd w:val="clear" w:color="auto" w:fill="auto"/>
            <w:noWrap/>
            <w:vAlign w:val="bottom"/>
            <w:hideMark/>
          </w:tcPr>
          <w:p w14:paraId="32BEDCB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Log(age)</w:t>
            </w:r>
          </w:p>
        </w:tc>
        <w:tc>
          <w:tcPr>
            <w:tcW w:w="990" w:type="dxa"/>
            <w:tcBorders>
              <w:top w:val="nil"/>
              <w:left w:val="nil"/>
              <w:bottom w:val="nil"/>
              <w:right w:val="nil"/>
            </w:tcBorders>
            <w:shd w:val="clear" w:color="auto" w:fill="auto"/>
            <w:noWrap/>
            <w:vAlign w:val="bottom"/>
            <w:hideMark/>
          </w:tcPr>
          <w:p w14:paraId="5F274F9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-0.0693</w:t>
            </w:r>
          </w:p>
        </w:tc>
        <w:tc>
          <w:tcPr>
            <w:tcW w:w="1080" w:type="dxa"/>
            <w:tcBorders>
              <w:top w:val="nil"/>
              <w:left w:val="nil"/>
              <w:bottom w:val="nil"/>
              <w:right w:val="nil"/>
            </w:tcBorders>
            <w:shd w:val="clear" w:color="auto" w:fill="auto"/>
            <w:noWrap/>
            <w:vAlign w:val="bottom"/>
            <w:hideMark/>
          </w:tcPr>
          <w:p w14:paraId="0224791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-0.0181</w:t>
            </w:r>
          </w:p>
        </w:tc>
        <w:tc>
          <w:tcPr>
            <w:tcW w:w="1080" w:type="dxa"/>
            <w:tcBorders>
              <w:top w:val="nil"/>
              <w:left w:val="nil"/>
              <w:bottom w:val="nil"/>
              <w:right w:val="nil"/>
            </w:tcBorders>
            <w:shd w:val="clear" w:color="auto" w:fill="auto"/>
            <w:noWrap/>
            <w:vAlign w:val="bottom"/>
            <w:hideMark/>
          </w:tcPr>
          <w:p w14:paraId="4C474F0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0.1770</w:t>
            </w:r>
          </w:p>
        </w:tc>
        <w:tc>
          <w:tcPr>
            <w:tcW w:w="810" w:type="dxa"/>
            <w:tcBorders>
              <w:top w:val="nil"/>
              <w:left w:val="nil"/>
              <w:bottom w:val="nil"/>
              <w:right w:val="nil"/>
            </w:tcBorders>
            <w:shd w:val="clear" w:color="auto" w:fill="auto"/>
            <w:noWrap/>
            <w:vAlign w:val="bottom"/>
            <w:hideMark/>
          </w:tcPr>
          <w:p w14:paraId="66AEFB2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-0.39</w:t>
            </w:r>
          </w:p>
        </w:tc>
        <w:tc>
          <w:tcPr>
            <w:tcW w:w="1116" w:type="dxa"/>
            <w:tcBorders>
              <w:top w:val="nil"/>
              <w:left w:val="nil"/>
              <w:bottom w:val="nil"/>
              <w:right w:val="nil"/>
            </w:tcBorders>
            <w:shd w:val="clear" w:color="auto" w:fill="auto"/>
            <w:noWrap/>
            <w:vAlign w:val="bottom"/>
            <w:hideMark/>
          </w:tcPr>
          <w:p w14:paraId="61E53E6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0.695</w:t>
            </w:r>
          </w:p>
        </w:tc>
        <w:tc>
          <w:tcPr>
            <w:tcW w:w="1260" w:type="dxa"/>
            <w:tcBorders>
              <w:top w:val="nil"/>
              <w:left w:val="nil"/>
              <w:bottom w:val="nil"/>
              <w:right w:val="nil"/>
            </w:tcBorders>
            <w:shd w:val="clear" w:color="auto" w:fill="auto"/>
            <w:noWrap/>
            <w:vAlign w:val="bottom"/>
            <w:hideMark/>
          </w:tcPr>
          <w:p w14:paraId="3298340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-0.4163</w:t>
            </w:r>
          </w:p>
        </w:tc>
        <w:tc>
          <w:tcPr>
            <w:tcW w:w="990" w:type="dxa"/>
            <w:tcBorders>
              <w:top w:val="nil"/>
              <w:left w:val="nil"/>
              <w:bottom w:val="nil"/>
              <w:right w:val="nil"/>
            </w:tcBorders>
            <w:shd w:val="clear" w:color="auto" w:fill="auto"/>
            <w:noWrap/>
            <w:vAlign w:val="bottom"/>
            <w:hideMark/>
          </w:tcPr>
          <w:p w14:paraId="14111AB5"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0.2776</w:t>
            </w:r>
          </w:p>
        </w:tc>
      </w:tr>
      <w:tr w:rsidR="004356BC" w:rsidRPr="004356BC" w14:paraId="202C206F" w14:textId="77777777" w:rsidTr="00F63391">
        <w:trPr>
          <w:trHeight w:val="288"/>
        </w:trPr>
        <w:tc>
          <w:tcPr>
            <w:tcW w:w="1980" w:type="dxa"/>
            <w:tcBorders>
              <w:top w:val="nil"/>
              <w:left w:val="nil"/>
              <w:bottom w:val="nil"/>
              <w:right w:val="nil"/>
            </w:tcBorders>
            <w:shd w:val="clear" w:color="auto" w:fill="auto"/>
            <w:noWrap/>
            <w:vAlign w:val="bottom"/>
            <w:hideMark/>
          </w:tcPr>
          <w:p w14:paraId="2C67389D"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RD</w:t>
            </w:r>
          </w:p>
        </w:tc>
        <w:tc>
          <w:tcPr>
            <w:tcW w:w="990" w:type="dxa"/>
            <w:tcBorders>
              <w:top w:val="nil"/>
              <w:left w:val="nil"/>
              <w:bottom w:val="nil"/>
              <w:right w:val="nil"/>
            </w:tcBorders>
            <w:shd w:val="clear" w:color="auto" w:fill="auto"/>
            <w:noWrap/>
            <w:vAlign w:val="bottom"/>
            <w:hideMark/>
          </w:tcPr>
          <w:p w14:paraId="0EF398F5"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1.1141</w:t>
            </w:r>
          </w:p>
        </w:tc>
        <w:tc>
          <w:tcPr>
            <w:tcW w:w="1080" w:type="dxa"/>
            <w:tcBorders>
              <w:top w:val="nil"/>
              <w:left w:val="nil"/>
              <w:bottom w:val="nil"/>
              <w:right w:val="nil"/>
            </w:tcBorders>
            <w:shd w:val="clear" w:color="auto" w:fill="auto"/>
            <w:noWrap/>
            <w:vAlign w:val="bottom"/>
            <w:hideMark/>
          </w:tcPr>
          <w:p w14:paraId="323FB224"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0.3846</w:t>
            </w:r>
          </w:p>
        </w:tc>
        <w:tc>
          <w:tcPr>
            <w:tcW w:w="1080" w:type="dxa"/>
            <w:tcBorders>
              <w:top w:val="nil"/>
              <w:left w:val="nil"/>
              <w:bottom w:val="nil"/>
              <w:right w:val="nil"/>
            </w:tcBorders>
            <w:shd w:val="clear" w:color="auto" w:fill="auto"/>
            <w:noWrap/>
            <w:vAlign w:val="bottom"/>
            <w:hideMark/>
          </w:tcPr>
          <w:p w14:paraId="50A1DF5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0.1798</w:t>
            </w:r>
          </w:p>
        </w:tc>
        <w:tc>
          <w:tcPr>
            <w:tcW w:w="810" w:type="dxa"/>
            <w:tcBorders>
              <w:top w:val="nil"/>
              <w:left w:val="nil"/>
              <w:bottom w:val="nil"/>
              <w:right w:val="nil"/>
            </w:tcBorders>
            <w:shd w:val="clear" w:color="auto" w:fill="auto"/>
            <w:noWrap/>
            <w:vAlign w:val="bottom"/>
            <w:hideMark/>
          </w:tcPr>
          <w:p w14:paraId="6D016198"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6.20</w:t>
            </w:r>
          </w:p>
        </w:tc>
        <w:tc>
          <w:tcPr>
            <w:tcW w:w="1116" w:type="dxa"/>
            <w:tcBorders>
              <w:top w:val="nil"/>
              <w:left w:val="nil"/>
              <w:bottom w:val="nil"/>
              <w:right w:val="nil"/>
            </w:tcBorders>
            <w:shd w:val="clear" w:color="auto" w:fill="auto"/>
            <w:noWrap/>
            <w:vAlign w:val="bottom"/>
            <w:hideMark/>
          </w:tcPr>
          <w:p w14:paraId="6909FA6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0.000</w:t>
            </w:r>
            <w:r w:rsidRPr="004356BC">
              <w:rPr>
                <w:rFonts w:ascii="Times New Roman" w:eastAsia="Times New Roman" w:hAnsi="Times New Roman" w:cs="Times New Roman"/>
                <w:sz w:val="24"/>
                <w:szCs w:val="24"/>
                <w:lang w:eastAsia="am-ET"/>
              </w:rPr>
              <w:t>***</w:t>
            </w:r>
          </w:p>
        </w:tc>
        <w:tc>
          <w:tcPr>
            <w:tcW w:w="1260" w:type="dxa"/>
            <w:tcBorders>
              <w:top w:val="nil"/>
              <w:left w:val="nil"/>
              <w:bottom w:val="nil"/>
              <w:right w:val="nil"/>
            </w:tcBorders>
            <w:shd w:val="clear" w:color="auto" w:fill="auto"/>
            <w:noWrap/>
            <w:vAlign w:val="bottom"/>
            <w:hideMark/>
          </w:tcPr>
          <w:p w14:paraId="3ED74650"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0.7618</w:t>
            </w:r>
          </w:p>
        </w:tc>
        <w:tc>
          <w:tcPr>
            <w:tcW w:w="990" w:type="dxa"/>
            <w:tcBorders>
              <w:top w:val="nil"/>
              <w:left w:val="nil"/>
              <w:bottom w:val="nil"/>
              <w:right w:val="nil"/>
            </w:tcBorders>
            <w:shd w:val="clear" w:color="auto" w:fill="auto"/>
            <w:noWrap/>
            <w:vAlign w:val="bottom"/>
            <w:hideMark/>
          </w:tcPr>
          <w:p w14:paraId="63B1343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1.4664</w:t>
            </w:r>
          </w:p>
        </w:tc>
      </w:tr>
      <w:tr w:rsidR="004356BC" w:rsidRPr="004356BC" w14:paraId="692D4A36" w14:textId="77777777" w:rsidTr="00F63391">
        <w:trPr>
          <w:trHeight w:val="288"/>
        </w:trPr>
        <w:tc>
          <w:tcPr>
            <w:tcW w:w="1980" w:type="dxa"/>
            <w:tcBorders>
              <w:top w:val="nil"/>
              <w:left w:val="nil"/>
              <w:bottom w:val="nil"/>
              <w:right w:val="nil"/>
            </w:tcBorders>
            <w:shd w:val="clear" w:color="auto" w:fill="auto"/>
            <w:noWrap/>
            <w:vAlign w:val="bottom"/>
            <w:hideMark/>
          </w:tcPr>
          <w:p w14:paraId="57E4F3A0"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Human capital</w:t>
            </w:r>
          </w:p>
        </w:tc>
        <w:tc>
          <w:tcPr>
            <w:tcW w:w="990" w:type="dxa"/>
            <w:tcBorders>
              <w:top w:val="nil"/>
              <w:left w:val="nil"/>
              <w:bottom w:val="nil"/>
              <w:right w:val="nil"/>
            </w:tcBorders>
            <w:shd w:val="clear" w:color="auto" w:fill="auto"/>
            <w:noWrap/>
            <w:vAlign w:val="bottom"/>
            <w:hideMark/>
          </w:tcPr>
          <w:p w14:paraId="05632EE6"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0.6832</w:t>
            </w:r>
          </w:p>
        </w:tc>
        <w:tc>
          <w:tcPr>
            <w:tcW w:w="1080" w:type="dxa"/>
            <w:tcBorders>
              <w:top w:val="nil"/>
              <w:left w:val="nil"/>
              <w:bottom w:val="nil"/>
              <w:right w:val="nil"/>
            </w:tcBorders>
            <w:shd w:val="clear" w:color="auto" w:fill="auto"/>
            <w:noWrap/>
            <w:vAlign w:val="bottom"/>
            <w:hideMark/>
          </w:tcPr>
          <w:p w14:paraId="490AE500"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0.1787</w:t>
            </w:r>
          </w:p>
        </w:tc>
        <w:tc>
          <w:tcPr>
            <w:tcW w:w="1080" w:type="dxa"/>
            <w:tcBorders>
              <w:top w:val="nil"/>
              <w:left w:val="nil"/>
              <w:bottom w:val="nil"/>
              <w:right w:val="nil"/>
            </w:tcBorders>
            <w:shd w:val="clear" w:color="auto" w:fill="auto"/>
            <w:noWrap/>
            <w:vAlign w:val="bottom"/>
            <w:hideMark/>
          </w:tcPr>
          <w:p w14:paraId="42001AB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0.1914</w:t>
            </w:r>
          </w:p>
        </w:tc>
        <w:tc>
          <w:tcPr>
            <w:tcW w:w="810" w:type="dxa"/>
            <w:tcBorders>
              <w:top w:val="nil"/>
              <w:left w:val="nil"/>
              <w:bottom w:val="nil"/>
              <w:right w:val="nil"/>
            </w:tcBorders>
            <w:shd w:val="clear" w:color="auto" w:fill="auto"/>
            <w:noWrap/>
            <w:vAlign w:val="bottom"/>
            <w:hideMark/>
          </w:tcPr>
          <w:p w14:paraId="190E105D"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3.57</w:t>
            </w:r>
          </w:p>
        </w:tc>
        <w:tc>
          <w:tcPr>
            <w:tcW w:w="1116" w:type="dxa"/>
            <w:tcBorders>
              <w:top w:val="nil"/>
              <w:left w:val="nil"/>
              <w:bottom w:val="nil"/>
              <w:right w:val="nil"/>
            </w:tcBorders>
            <w:shd w:val="clear" w:color="auto" w:fill="auto"/>
            <w:noWrap/>
            <w:vAlign w:val="bottom"/>
            <w:hideMark/>
          </w:tcPr>
          <w:p w14:paraId="4B967B8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0.000</w:t>
            </w:r>
            <w:r w:rsidRPr="004356BC">
              <w:rPr>
                <w:rFonts w:ascii="Times New Roman" w:eastAsia="Times New Roman" w:hAnsi="Times New Roman" w:cs="Times New Roman"/>
                <w:sz w:val="24"/>
                <w:szCs w:val="24"/>
                <w:lang w:eastAsia="am-ET"/>
              </w:rPr>
              <w:t>***</w:t>
            </w:r>
          </w:p>
        </w:tc>
        <w:tc>
          <w:tcPr>
            <w:tcW w:w="1260" w:type="dxa"/>
            <w:tcBorders>
              <w:top w:val="nil"/>
              <w:left w:val="nil"/>
              <w:bottom w:val="nil"/>
              <w:right w:val="nil"/>
            </w:tcBorders>
            <w:shd w:val="clear" w:color="auto" w:fill="auto"/>
            <w:noWrap/>
            <w:vAlign w:val="bottom"/>
            <w:hideMark/>
          </w:tcPr>
          <w:p w14:paraId="670CD4C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0.3080</w:t>
            </w:r>
          </w:p>
        </w:tc>
        <w:tc>
          <w:tcPr>
            <w:tcW w:w="990" w:type="dxa"/>
            <w:tcBorders>
              <w:top w:val="nil"/>
              <w:left w:val="nil"/>
              <w:bottom w:val="nil"/>
              <w:right w:val="nil"/>
            </w:tcBorders>
            <w:shd w:val="clear" w:color="auto" w:fill="auto"/>
            <w:noWrap/>
            <w:vAlign w:val="bottom"/>
            <w:hideMark/>
          </w:tcPr>
          <w:p w14:paraId="724C037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1.0584</w:t>
            </w:r>
          </w:p>
        </w:tc>
      </w:tr>
      <w:tr w:rsidR="004356BC" w:rsidRPr="004356BC" w14:paraId="6FD33934" w14:textId="77777777" w:rsidTr="00F63391">
        <w:trPr>
          <w:trHeight w:val="288"/>
        </w:trPr>
        <w:tc>
          <w:tcPr>
            <w:tcW w:w="1980" w:type="dxa"/>
            <w:tcBorders>
              <w:top w:val="nil"/>
              <w:left w:val="nil"/>
              <w:bottom w:val="nil"/>
              <w:right w:val="nil"/>
            </w:tcBorders>
            <w:shd w:val="clear" w:color="auto" w:fill="auto"/>
            <w:noWrap/>
            <w:vAlign w:val="bottom"/>
            <w:hideMark/>
          </w:tcPr>
          <w:p w14:paraId="0984E82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Sector_dummy</w:t>
            </w:r>
          </w:p>
        </w:tc>
        <w:tc>
          <w:tcPr>
            <w:tcW w:w="990" w:type="dxa"/>
            <w:tcBorders>
              <w:top w:val="nil"/>
              <w:left w:val="nil"/>
              <w:bottom w:val="nil"/>
              <w:right w:val="nil"/>
            </w:tcBorders>
            <w:shd w:val="clear" w:color="auto" w:fill="auto"/>
            <w:noWrap/>
            <w:vAlign w:val="bottom"/>
            <w:hideMark/>
          </w:tcPr>
          <w:p w14:paraId="4ACA5D7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0.0797</w:t>
            </w:r>
          </w:p>
        </w:tc>
        <w:tc>
          <w:tcPr>
            <w:tcW w:w="1080" w:type="dxa"/>
            <w:tcBorders>
              <w:top w:val="nil"/>
              <w:left w:val="nil"/>
              <w:bottom w:val="nil"/>
              <w:right w:val="nil"/>
            </w:tcBorders>
            <w:shd w:val="clear" w:color="auto" w:fill="auto"/>
            <w:noWrap/>
            <w:vAlign w:val="bottom"/>
            <w:hideMark/>
          </w:tcPr>
          <w:p w14:paraId="50711E8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0.0209</w:t>
            </w:r>
          </w:p>
        </w:tc>
        <w:tc>
          <w:tcPr>
            <w:tcW w:w="1080" w:type="dxa"/>
            <w:tcBorders>
              <w:top w:val="nil"/>
              <w:left w:val="nil"/>
              <w:bottom w:val="nil"/>
              <w:right w:val="nil"/>
            </w:tcBorders>
            <w:shd w:val="clear" w:color="auto" w:fill="auto"/>
            <w:noWrap/>
            <w:vAlign w:val="bottom"/>
            <w:hideMark/>
          </w:tcPr>
          <w:p w14:paraId="1EAE3CD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0.1163</w:t>
            </w:r>
          </w:p>
        </w:tc>
        <w:tc>
          <w:tcPr>
            <w:tcW w:w="810" w:type="dxa"/>
            <w:tcBorders>
              <w:top w:val="nil"/>
              <w:left w:val="nil"/>
              <w:bottom w:val="nil"/>
              <w:right w:val="nil"/>
            </w:tcBorders>
            <w:shd w:val="clear" w:color="auto" w:fill="auto"/>
            <w:noWrap/>
            <w:vAlign w:val="bottom"/>
            <w:hideMark/>
          </w:tcPr>
          <w:p w14:paraId="1D613610"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0.69</w:t>
            </w:r>
          </w:p>
        </w:tc>
        <w:tc>
          <w:tcPr>
            <w:tcW w:w="1116" w:type="dxa"/>
            <w:tcBorders>
              <w:top w:val="nil"/>
              <w:left w:val="nil"/>
              <w:bottom w:val="nil"/>
              <w:right w:val="nil"/>
            </w:tcBorders>
            <w:shd w:val="clear" w:color="auto" w:fill="auto"/>
            <w:noWrap/>
            <w:vAlign w:val="bottom"/>
            <w:hideMark/>
          </w:tcPr>
          <w:p w14:paraId="3563C680"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0.493</w:t>
            </w:r>
          </w:p>
        </w:tc>
        <w:tc>
          <w:tcPr>
            <w:tcW w:w="1260" w:type="dxa"/>
            <w:tcBorders>
              <w:top w:val="nil"/>
              <w:left w:val="nil"/>
              <w:bottom w:val="nil"/>
              <w:right w:val="nil"/>
            </w:tcBorders>
            <w:shd w:val="clear" w:color="auto" w:fill="auto"/>
            <w:noWrap/>
            <w:vAlign w:val="bottom"/>
            <w:hideMark/>
          </w:tcPr>
          <w:p w14:paraId="4FC2E94D"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-0.1483</w:t>
            </w:r>
          </w:p>
        </w:tc>
        <w:tc>
          <w:tcPr>
            <w:tcW w:w="990" w:type="dxa"/>
            <w:tcBorders>
              <w:top w:val="nil"/>
              <w:left w:val="nil"/>
              <w:bottom w:val="nil"/>
              <w:right w:val="nil"/>
            </w:tcBorders>
            <w:shd w:val="clear" w:color="auto" w:fill="auto"/>
            <w:noWrap/>
            <w:vAlign w:val="bottom"/>
            <w:hideMark/>
          </w:tcPr>
          <w:p w14:paraId="037D0FC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0.3078</w:t>
            </w:r>
          </w:p>
        </w:tc>
      </w:tr>
      <w:tr w:rsidR="004356BC" w:rsidRPr="004356BC" w14:paraId="39900791" w14:textId="77777777" w:rsidTr="00F63391">
        <w:trPr>
          <w:trHeight w:val="288"/>
        </w:trPr>
        <w:tc>
          <w:tcPr>
            <w:tcW w:w="1980" w:type="dxa"/>
            <w:tcBorders>
              <w:top w:val="nil"/>
              <w:left w:val="nil"/>
              <w:bottom w:val="single" w:sz="4" w:space="0" w:color="auto"/>
              <w:right w:val="nil"/>
            </w:tcBorders>
            <w:shd w:val="clear" w:color="auto" w:fill="auto"/>
            <w:noWrap/>
            <w:vAlign w:val="bottom"/>
            <w:hideMark/>
          </w:tcPr>
          <w:p w14:paraId="15468005"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_cons</w:t>
            </w:r>
          </w:p>
        </w:tc>
        <w:tc>
          <w:tcPr>
            <w:tcW w:w="990" w:type="dxa"/>
            <w:tcBorders>
              <w:top w:val="nil"/>
              <w:left w:val="nil"/>
              <w:bottom w:val="single" w:sz="4" w:space="0" w:color="auto"/>
              <w:right w:val="nil"/>
            </w:tcBorders>
            <w:shd w:val="clear" w:color="auto" w:fill="auto"/>
            <w:noWrap/>
            <w:vAlign w:val="bottom"/>
            <w:hideMark/>
          </w:tcPr>
          <w:p w14:paraId="4CAA0AA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-2.3596</w:t>
            </w:r>
          </w:p>
        </w:tc>
        <w:tc>
          <w:tcPr>
            <w:tcW w:w="1080" w:type="dxa"/>
            <w:tcBorders>
              <w:top w:val="nil"/>
              <w:left w:val="nil"/>
              <w:bottom w:val="single" w:sz="4" w:space="0" w:color="auto"/>
              <w:right w:val="nil"/>
            </w:tcBorders>
            <w:shd w:val="clear" w:color="auto" w:fill="auto"/>
            <w:noWrap/>
            <w:vAlign w:val="bottom"/>
            <w:hideMark/>
          </w:tcPr>
          <w:p w14:paraId="32682D92"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1080" w:type="dxa"/>
            <w:tcBorders>
              <w:top w:val="nil"/>
              <w:left w:val="nil"/>
              <w:bottom w:val="single" w:sz="4" w:space="0" w:color="auto"/>
              <w:right w:val="nil"/>
            </w:tcBorders>
            <w:shd w:val="clear" w:color="auto" w:fill="auto"/>
            <w:noWrap/>
            <w:vAlign w:val="bottom"/>
            <w:hideMark/>
          </w:tcPr>
          <w:p w14:paraId="61A8FFA5"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0.2742</w:t>
            </w:r>
          </w:p>
        </w:tc>
        <w:tc>
          <w:tcPr>
            <w:tcW w:w="810" w:type="dxa"/>
            <w:tcBorders>
              <w:top w:val="nil"/>
              <w:left w:val="nil"/>
              <w:bottom w:val="single" w:sz="4" w:space="0" w:color="auto"/>
              <w:right w:val="nil"/>
            </w:tcBorders>
            <w:shd w:val="clear" w:color="auto" w:fill="auto"/>
            <w:noWrap/>
            <w:vAlign w:val="bottom"/>
            <w:hideMark/>
          </w:tcPr>
          <w:p w14:paraId="2B645354"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-8.60</w:t>
            </w:r>
          </w:p>
        </w:tc>
        <w:tc>
          <w:tcPr>
            <w:tcW w:w="1116" w:type="dxa"/>
            <w:tcBorders>
              <w:top w:val="nil"/>
              <w:left w:val="nil"/>
              <w:bottom w:val="single" w:sz="4" w:space="0" w:color="auto"/>
              <w:right w:val="nil"/>
            </w:tcBorders>
            <w:shd w:val="clear" w:color="auto" w:fill="auto"/>
            <w:noWrap/>
            <w:vAlign w:val="bottom"/>
            <w:hideMark/>
          </w:tcPr>
          <w:p w14:paraId="42DD970E"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0.000</w:t>
            </w:r>
          </w:p>
        </w:tc>
        <w:tc>
          <w:tcPr>
            <w:tcW w:w="1260" w:type="dxa"/>
            <w:tcBorders>
              <w:top w:val="nil"/>
              <w:left w:val="nil"/>
              <w:bottom w:val="single" w:sz="4" w:space="0" w:color="auto"/>
              <w:right w:val="nil"/>
            </w:tcBorders>
            <w:shd w:val="clear" w:color="auto" w:fill="auto"/>
            <w:noWrap/>
            <w:vAlign w:val="bottom"/>
            <w:hideMark/>
          </w:tcPr>
          <w:p w14:paraId="49F8D03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-2.8971</w:t>
            </w:r>
          </w:p>
        </w:tc>
        <w:tc>
          <w:tcPr>
            <w:tcW w:w="990" w:type="dxa"/>
            <w:tcBorders>
              <w:top w:val="nil"/>
              <w:left w:val="nil"/>
              <w:bottom w:val="single" w:sz="4" w:space="0" w:color="auto"/>
              <w:right w:val="nil"/>
            </w:tcBorders>
            <w:shd w:val="clear" w:color="auto" w:fill="auto"/>
            <w:noWrap/>
            <w:vAlign w:val="bottom"/>
            <w:hideMark/>
          </w:tcPr>
          <w:p w14:paraId="6959EAC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-1.8221</w:t>
            </w:r>
          </w:p>
        </w:tc>
      </w:tr>
      <w:tr w:rsidR="00D946F4" w:rsidRPr="004356BC" w14:paraId="4E177F3C" w14:textId="77777777" w:rsidTr="00A14DC2">
        <w:trPr>
          <w:trHeight w:val="800"/>
        </w:trPr>
        <w:tc>
          <w:tcPr>
            <w:tcW w:w="9306" w:type="dxa"/>
            <w:gridSpan w:val="8"/>
            <w:tcBorders>
              <w:top w:val="single" w:sz="4" w:space="0" w:color="auto"/>
              <w:left w:val="nil"/>
              <w:bottom w:val="single" w:sz="4" w:space="0" w:color="auto"/>
              <w:right w:val="nil"/>
            </w:tcBorders>
            <w:shd w:val="clear" w:color="auto" w:fill="auto"/>
            <w:noWrap/>
            <w:vAlign w:val="bottom"/>
          </w:tcPr>
          <w:p w14:paraId="657F1F83" w14:textId="77777777" w:rsidR="00D946F4" w:rsidRPr="004356BC" w:rsidRDefault="00D946F4" w:rsidP="00B27A08">
            <w:pPr>
              <w:pBdr>
                <w:top w:val="single" w:sz="4" w:space="1" w:color="auto"/>
                <w:bottom w:val="single" w:sz="4" w:space="1" w:color="auto"/>
              </w:pBd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No. Obs. = 770</w:t>
            </w:r>
          </w:p>
          <w:p w14:paraId="58E8DCA0" w14:textId="77777777" w:rsidR="00D946F4" w:rsidRPr="004356BC" w:rsidRDefault="00D946F4" w:rsidP="00B27A08">
            <w:pPr>
              <w:pBdr>
                <w:top w:val="single" w:sz="4" w:space="1" w:color="auto"/>
                <w:bottom w:val="single" w:sz="4" w:space="1" w:color="auto"/>
              </w:pBd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Wald Chi</w:t>
            </w:r>
            <w:r w:rsidRPr="004356BC">
              <w:rPr>
                <w:rFonts w:ascii="Times New Roman" w:eastAsia="Times New Roman" w:hAnsi="Times New Roman" w:cs="Times New Roman"/>
                <w:sz w:val="24"/>
                <w:szCs w:val="24"/>
                <w:vertAlign w:val="superscript"/>
                <w:lang w:eastAsia="am-ET"/>
              </w:rPr>
              <w:t xml:space="preserve">2 </w:t>
            </w:r>
            <w:r w:rsidRPr="004356BC">
              <w:rPr>
                <w:rFonts w:ascii="Times New Roman" w:eastAsia="Times New Roman" w:hAnsi="Times New Roman" w:cs="Times New Roman"/>
                <w:sz w:val="24"/>
                <w:szCs w:val="24"/>
                <w:lang w:eastAsia="am-ET"/>
              </w:rPr>
              <w:t>(6) = 128.76</w:t>
            </w:r>
          </w:p>
          <w:p w14:paraId="7864BF83" w14:textId="77777777" w:rsidR="00D946F4" w:rsidRPr="004356BC" w:rsidRDefault="00D946F4" w:rsidP="00B27A08">
            <w:pPr>
              <w:pBdr>
                <w:top w:val="single" w:sz="4" w:space="1" w:color="auto"/>
                <w:bottom w:val="single" w:sz="4" w:space="1" w:color="auto"/>
              </w:pBd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Prob &gt; Chi</w:t>
            </w:r>
            <w:r w:rsidRPr="004356BC">
              <w:rPr>
                <w:rFonts w:ascii="Times New Roman" w:eastAsia="Times New Roman" w:hAnsi="Times New Roman" w:cs="Times New Roman"/>
                <w:sz w:val="24"/>
                <w:szCs w:val="24"/>
                <w:vertAlign w:val="superscript"/>
                <w:lang w:eastAsia="am-ET"/>
              </w:rPr>
              <w:t>2</w:t>
            </w:r>
            <w:r w:rsidRPr="004356BC">
              <w:rPr>
                <w:rFonts w:ascii="Times New Roman" w:eastAsia="Times New Roman" w:hAnsi="Times New Roman" w:cs="Times New Roman"/>
                <w:sz w:val="24"/>
                <w:szCs w:val="24"/>
                <w:lang w:eastAsia="am-ET"/>
              </w:rPr>
              <w:t>= 0.0000</w:t>
            </w:r>
          </w:p>
          <w:p w14:paraId="4C13F92E" w14:textId="77777777" w:rsidR="00D946F4" w:rsidRPr="004356BC" w:rsidRDefault="00D946F4" w:rsidP="00B27A08">
            <w:pPr>
              <w:pBdr>
                <w:top w:val="single" w:sz="4" w:space="1" w:color="auto"/>
                <w:bottom w:val="single" w:sz="4" w:space="1" w:color="auto"/>
              </w:pBd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Log pseudo</w:t>
            </w:r>
            <w:r w:rsidR="00136A02"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eastAsia="am-ET"/>
              </w:rPr>
              <w:t>likelihood = -327.25</w:t>
            </w:r>
          </w:p>
          <w:p w14:paraId="354B2577" w14:textId="77777777" w:rsidR="00D946F4" w:rsidRPr="004356BC" w:rsidRDefault="00D946F4" w:rsidP="00B27A08">
            <w:pPr>
              <w:pBdr>
                <w:top w:val="single" w:sz="4" w:space="1" w:color="auto"/>
                <w:bottom w:val="single" w:sz="4" w:space="1" w:color="auto"/>
              </w:pBd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Pseudo R squared</w:t>
            </w:r>
            <w:r w:rsidRPr="004356BC">
              <w:rPr>
                <w:rFonts w:ascii="Times New Roman" w:eastAsia="Times New Roman" w:hAnsi="Times New Roman" w:cs="Times New Roman"/>
                <w:sz w:val="24"/>
                <w:szCs w:val="24"/>
                <w:vertAlign w:val="superscript"/>
                <w:lang w:eastAsia="am-ET"/>
              </w:rPr>
              <w:t xml:space="preserve"> </w:t>
            </w:r>
            <w:r w:rsidRPr="004356BC">
              <w:rPr>
                <w:rFonts w:ascii="Times New Roman" w:eastAsia="Times New Roman" w:hAnsi="Times New Roman" w:cs="Times New Roman"/>
                <w:sz w:val="24"/>
                <w:szCs w:val="24"/>
                <w:lang w:eastAsia="am-ET"/>
              </w:rPr>
              <w:t>= 0.182</w:t>
            </w:r>
          </w:p>
          <w:p w14:paraId="1EE91236" w14:textId="77777777" w:rsidR="0033271E" w:rsidRPr="004356BC" w:rsidRDefault="0033271E" w:rsidP="00B27A08">
            <w:pPr>
              <w:spacing w:line="360" w:lineRule="auto"/>
              <w:contextualSpacing/>
              <w:jc w:val="both"/>
              <w:rPr>
                <w:rFonts w:ascii="Times New Roman" w:eastAsia="Times New Roman" w:hAnsi="Times New Roman" w:cs="Times New Roman"/>
                <w:sz w:val="24"/>
                <w:szCs w:val="24"/>
                <w:lang w:eastAsia="am-ET"/>
              </w:rPr>
            </w:pPr>
          </w:p>
          <w:p w14:paraId="6E6C5C22" w14:textId="77777777" w:rsidR="00D946F4" w:rsidRPr="004356BC" w:rsidRDefault="00D946F4" w:rsidP="00B27A08">
            <w:pPr>
              <w:spacing w:line="360" w:lineRule="auto"/>
              <w:contextualSpacing/>
              <w:jc w:val="both"/>
              <w:rPr>
                <w:rFonts w:ascii="Times New Roman" w:eastAsia="Times New Roman" w:hAnsi="Times New Roman" w:cs="Times New Roman"/>
                <w:i/>
                <w:iCs/>
                <w:sz w:val="24"/>
                <w:szCs w:val="24"/>
                <w:lang w:val="am-ET" w:eastAsia="am-ET"/>
              </w:rPr>
            </w:pPr>
            <w:r w:rsidRPr="004356BC">
              <w:rPr>
                <w:rFonts w:ascii="Times New Roman" w:eastAsia="Times New Roman" w:hAnsi="Times New Roman" w:cs="Times New Roman"/>
                <w:i/>
                <w:iCs/>
                <w:sz w:val="24"/>
                <w:szCs w:val="24"/>
                <w:lang w:eastAsia="am-ET"/>
              </w:rPr>
              <w:t xml:space="preserve">Note: 1) the dependent variable “Process_Innov” is a dummy variable equal to 1 if a firm introduced new or improved process in the last 3 years, 0 otherwise. 2) *** denotes significant at 1% level </w:t>
            </w:r>
          </w:p>
        </w:tc>
      </w:tr>
    </w:tbl>
    <w:p w14:paraId="7678F670" w14:textId="437AB82F" w:rsidR="00D946F4" w:rsidRPr="004356BC" w:rsidRDefault="00D946F4" w:rsidP="00B27A08">
      <w:pPr>
        <w:spacing w:line="360" w:lineRule="auto"/>
        <w:rPr>
          <w:rFonts w:ascii="Times New Roman" w:hAnsi="Times New Roman" w:cs="Times New Roman"/>
        </w:rPr>
      </w:pPr>
    </w:p>
    <w:p w14:paraId="55F8B831" w14:textId="0CFD3DD1" w:rsidR="004F330E" w:rsidRPr="004356BC" w:rsidRDefault="004F330E" w:rsidP="00B27A08">
      <w:pPr>
        <w:spacing w:line="360" w:lineRule="auto"/>
        <w:jc w:val="both"/>
        <w:rPr>
          <w:rFonts w:ascii="Times New Roman" w:hAnsi="Times New Roman" w:cs="Times New Roman"/>
        </w:rPr>
      </w:pPr>
      <w:r w:rsidRPr="004356BC">
        <w:rPr>
          <w:rFonts w:ascii="Times New Roman" w:hAnsi="Times New Roman" w:cs="Times New Roman"/>
          <w:sz w:val="24"/>
          <w:szCs w:val="24"/>
        </w:rPr>
        <w:t xml:space="preserve">The control variables, log size, R&amp;D and human capital are also significant variables. Firms that have larger number of full-time employees are more likely to introduce new or improved process. The result from the analysis also supports that firms that invest on R&amp;D are more likely to introduce new or improved process than those who do not introduce (p-value 0.000) at 5% </w:t>
      </w:r>
      <w:r w:rsidRPr="004356BC">
        <w:rPr>
          <w:rFonts w:ascii="Times New Roman" w:hAnsi="Times New Roman" w:cs="Times New Roman"/>
          <w:sz w:val="24"/>
          <w:szCs w:val="24"/>
        </w:rPr>
        <w:lastRenderedPageBreak/>
        <w:t>level of significance. The result also shows that firms that invest on human capital are more likely to introduce any new or improved products or process than those who do not invest (p-value 0.000) at 5% level of significance.</w:t>
      </w:r>
    </w:p>
    <w:p w14:paraId="19931822" w14:textId="25091637" w:rsidR="00EF0102" w:rsidRPr="004356BC" w:rsidRDefault="00C84F6E" w:rsidP="00AE088B">
      <w:pPr>
        <w:pStyle w:val="Heading3"/>
        <w:rPr>
          <w:rFonts w:ascii="Times New Roman" w:hAnsi="Times New Roman" w:cs="Times New Roman"/>
          <w:color w:val="auto"/>
          <w:sz w:val="28"/>
          <w:szCs w:val="28"/>
          <w:lang w:eastAsia="am-ET"/>
        </w:rPr>
      </w:pPr>
      <w:bookmarkStart w:id="108" w:name="_Toc77103344"/>
      <w:r w:rsidRPr="004356BC">
        <w:rPr>
          <w:rFonts w:ascii="Times New Roman" w:hAnsi="Times New Roman" w:cs="Times New Roman"/>
          <w:color w:val="auto"/>
          <w:sz w:val="28"/>
          <w:szCs w:val="28"/>
          <w:lang w:eastAsia="am-ET"/>
        </w:rPr>
        <w:t>4.4.3 The Effect of Financial C</w:t>
      </w:r>
      <w:r w:rsidR="00EF0102" w:rsidRPr="004356BC">
        <w:rPr>
          <w:rFonts w:ascii="Times New Roman" w:hAnsi="Times New Roman" w:cs="Times New Roman"/>
          <w:color w:val="auto"/>
          <w:sz w:val="28"/>
          <w:szCs w:val="28"/>
          <w:lang w:eastAsia="am-ET"/>
        </w:rPr>
        <w:t>onstraints on TPP</w:t>
      </w:r>
      <w:bookmarkEnd w:id="108"/>
    </w:p>
    <w:p w14:paraId="3B118421" w14:textId="77777777" w:rsidR="00D946F4" w:rsidRPr="004356BC" w:rsidRDefault="00D946F4"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Table 4.8 presents the probit regression model estimation of the effect of financial constraints on TPP. Financial constraint is a significant variable with p-vale 0.000 at 5% level of significance. The results show that firms that have financial constraints are less likely to introduce any improved product or improved process (TPP) in the last 3 years prior to the survey. Firm that has financial constraint is 1.07 percent (See the marginal effect in table 4.7) less likely to introduce any improved product or improved process (TPP) in the last 3 years prior to the survey.</w:t>
      </w:r>
    </w:p>
    <w:p w14:paraId="2A06AD2C" w14:textId="77777777" w:rsidR="00D946F4" w:rsidRPr="004356BC" w:rsidRDefault="00D946F4"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The control variables, log size, log age, R&amp;D and human capital are also significant variables. Firms that have larger number of full-time employees are more likely to introduce improved product or improved process</w:t>
      </w:r>
      <w:r w:rsidR="00A14DC2" w:rsidRPr="004356BC">
        <w:rPr>
          <w:rFonts w:ascii="Times New Roman" w:hAnsi="Times New Roman" w:cs="Times New Roman"/>
          <w:sz w:val="24"/>
          <w:szCs w:val="24"/>
        </w:rPr>
        <w:t xml:space="preserve">. As the age increase the </w:t>
      </w:r>
      <w:r w:rsidRPr="004356BC">
        <w:rPr>
          <w:rFonts w:ascii="Times New Roman" w:hAnsi="Times New Roman" w:cs="Times New Roman"/>
          <w:sz w:val="24"/>
          <w:szCs w:val="24"/>
        </w:rPr>
        <w:t>firm is more likely to introduce improved product or improved process.  The result from the analysis also supports that firms that invest on R&amp;D are more likely to introduce improved product or improved process than those who do not introduce (p-value 0.000) at 5% level of significance. The result also shows that firms that invest on human capital are more likely to introduce improved product or improved process than those who do not invest (p-value 0.000) at 5% level of significance.</w:t>
      </w:r>
    </w:p>
    <w:p w14:paraId="321E4D33" w14:textId="77777777" w:rsidR="00AE088B" w:rsidRPr="004356BC" w:rsidRDefault="00AE088B" w:rsidP="00B27A08">
      <w:pPr>
        <w:spacing w:line="360" w:lineRule="auto"/>
        <w:jc w:val="both"/>
        <w:rPr>
          <w:rFonts w:ascii="Times New Roman" w:hAnsi="Times New Roman" w:cs="Times New Roman"/>
          <w:sz w:val="24"/>
          <w:szCs w:val="24"/>
        </w:rPr>
      </w:pPr>
    </w:p>
    <w:p w14:paraId="4F84683B" w14:textId="77777777" w:rsidR="00AE088B" w:rsidRPr="004356BC" w:rsidRDefault="00AE088B" w:rsidP="00B27A08">
      <w:pPr>
        <w:spacing w:line="360" w:lineRule="auto"/>
        <w:jc w:val="both"/>
        <w:rPr>
          <w:rFonts w:ascii="Times New Roman" w:hAnsi="Times New Roman" w:cs="Times New Roman"/>
          <w:sz w:val="24"/>
          <w:szCs w:val="24"/>
        </w:rPr>
      </w:pPr>
    </w:p>
    <w:p w14:paraId="259F7CF2" w14:textId="77777777" w:rsidR="00AE088B" w:rsidRPr="004356BC" w:rsidRDefault="00AE088B" w:rsidP="00B27A08">
      <w:pPr>
        <w:spacing w:line="360" w:lineRule="auto"/>
        <w:jc w:val="both"/>
        <w:rPr>
          <w:rFonts w:ascii="Times New Roman" w:hAnsi="Times New Roman" w:cs="Times New Roman"/>
          <w:sz w:val="24"/>
          <w:szCs w:val="24"/>
        </w:rPr>
      </w:pPr>
    </w:p>
    <w:p w14:paraId="72891DC3" w14:textId="77777777" w:rsidR="00AE088B" w:rsidRPr="004356BC" w:rsidRDefault="00AE088B" w:rsidP="00B27A08">
      <w:pPr>
        <w:spacing w:line="360" w:lineRule="auto"/>
        <w:jc w:val="both"/>
        <w:rPr>
          <w:rFonts w:ascii="Times New Roman" w:hAnsi="Times New Roman" w:cs="Times New Roman"/>
          <w:sz w:val="24"/>
          <w:szCs w:val="24"/>
        </w:rPr>
      </w:pPr>
    </w:p>
    <w:p w14:paraId="1147B77B" w14:textId="77777777" w:rsidR="00AE088B" w:rsidRPr="004356BC" w:rsidRDefault="00AE088B" w:rsidP="00B27A08">
      <w:pPr>
        <w:spacing w:line="360" w:lineRule="auto"/>
        <w:jc w:val="both"/>
        <w:rPr>
          <w:rFonts w:ascii="Times New Roman" w:hAnsi="Times New Roman" w:cs="Times New Roman"/>
          <w:sz w:val="24"/>
          <w:szCs w:val="24"/>
        </w:rPr>
      </w:pPr>
    </w:p>
    <w:p w14:paraId="0756A40E" w14:textId="77777777" w:rsidR="00AE088B" w:rsidRPr="004356BC" w:rsidRDefault="00AE088B" w:rsidP="00B27A08">
      <w:pPr>
        <w:spacing w:line="360" w:lineRule="auto"/>
        <w:jc w:val="both"/>
        <w:rPr>
          <w:rFonts w:ascii="Times New Roman" w:hAnsi="Times New Roman" w:cs="Times New Roman"/>
          <w:sz w:val="24"/>
          <w:szCs w:val="24"/>
        </w:rPr>
      </w:pPr>
    </w:p>
    <w:p w14:paraId="21E073AC" w14:textId="77777777" w:rsidR="00AE088B" w:rsidRPr="004356BC" w:rsidRDefault="00AE088B" w:rsidP="00B27A08">
      <w:pPr>
        <w:spacing w:line="360" w:lineRule="auto"/>
        <w:jc w:val="both"/>
        <w:rPr>
          <w:rFonts w:ascii="Times New Roman" w:hAnsi="Times New Roman" w:cs="Times New Roman"/>
          <w:sz w:val="24"/>
          <w:szCs w:val="24"/>
        </w:rPr>
      </w:pPr>
    </w:p>
    <w:p w14:paraId="3AC24502" w14:textId="77777777" w:rsidR="00AE088B" w:rsidRPr="004356BC" w:rsidRDefault="00AE088B" w:rsidP="00B27A08">
      <w:pPr>
        <w:spacing w:line="360" w:lineRule="auto"/>
        <w:jc w:val="both"/>
        <w:rPr>
          <w:rFonts w:ascii="Times New Roman" w:hAnsi="Times New Roman" w:cs="Times New Roman"/>
          <w:sz w:val="24"/>
          <w:szCs w:val="24"/>
        </w:rPr>
      </w:pPr>
    </w:p>
    <w:p w14:paraId="28EE4D05" w14:textId="77777777" w:rsidR="00D946F4" w:rsidRPr="004356BC" w:rsidRDefault="00D946F4" w:rsidP="00AE088B">
      <w:pPr>
        <w:pStyle w:val="Heading1"/>
        <w:rPr>
          <w:i/>
          <w:iCs/>
          <w:sz w:val="24"/>
          <w:szCs w:val="24"/>
          <w:lang w:eastAsia="am-ET"/>
        </w:rPr>
      </w:pPr>
      <w:bookmarkStart w:id="109" w:name="_Toc77103345"/>
      <w:r w:rsidRPr="004356BC">
        <w:rPr>
          <w:sz w:val="24"/>
          <w:szCs w:val="24"/>
        </w:rPr>
        <w:lastRenderedPageBreak/>
        <w:t xml:space="preserve">Table.4.8. </w:t>
      </w:r>
      <w:r w:rsidRPr="004356BC">
        <w:rPr>
          <w:i/>
          <w:iCs/>
          <w:sz w:val="24"/>
          <w:szCs w:val="24"/>
          <w:lang w:eastAsia="am-ET"/>
        </w:rPr>
        <w:t>The effect of financial constraints on technological product and process innovation (TPP)</w:t>
      </w:r>
      <w:bookmarkEnd w:id="109"/>
      <w:r w:rsidRPr="004356BC">
        <w:rPr>
          <w:i/>
          <w:iCs/>
          <w:sz w:val="24"/>
          <w:szCs w:val="24"/>
          <w:lang w:eastAsia="am-ET"/>
        </w:rPr>
        <w:t xml:space="preserve"> </w:t>
      </w:r>
    </w:p>
    <w:tbl>
      <w:tblPr>
        <w:tblW w:w="9306" w:type="dxa"/>
        <w:tblLook w:val="04A0" w:firstRow="1" w:lastRow="0" w:firstColumn="1" w:lastColumn="0" w:noHBand="0" w:noVBand="1"/>
      </w:tblPr>
      <w:tblGrid>
        <w:gridCol w:w="1980"/>
        <w:gridCol w:w="990"/>
        <w:gridCol w:w="1080"/>
        <w:gridCol w:w="1080"/>
        <w:gridCol w:w="810"/>
        <w:gridCol w:w="1116"/>
        <w:gridCol w:w="1260"/>
        <w:gridCol w:w="990"/>
      </w:tblGrid>
      <w:tr w:rsidR="004356BC" w:rsidRPr="004356BC" w14:paraId="1E5AAA14" w14:textId="77777777" w:rsidTr="00F63391">
        <w:trPr>
          <w:trHeight w:val="288"/>
        </w:trPr>
        <w:tc>
          <w:tcPr>
            <w:tcW w:w="1980" w:type="dxa"/>
            <w:vMerge w:val="restart"/>
            <w:tcBorders>
              <w:top w:val="single" w:sz="4" w:space="0" w:color="auto"/>
              <w:left w:val="nil"/>
              <w:right w:val="nil"/>
            </w:tcBorders>
            <w:shd w:val="clear" w:color="auto" w:fill="auto"/>
            <w:noWrap/>
            <w:vAlign w:val="bottom"/>
            <w:hideMark/>
          </w:tcPr>
          <w:p w14:paraId="590D79A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Variables</w:t>
            </w:r>
          </w:p>
          <w:p w14:paraId="74FFF3E5"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p>
        </w:tc>
        <w:tc>
          <w:tcPr>
            <w:tcW w:w="990" w:type="dxa"/>
            <w:tcBorders>
              <w:top w:val="single" w:sz="4" w:space="0" w:color="auto"/>
              <w:left w:val="nil"/>
              <w:bottom w:val="nil"/>
              <w:right w:val="nil"/>
            </w:tcBorders>
            <w:shd w:val="clear" w:color="auto" w:fill="auto"/>
            <w:noWrap/>
            <w:vAlign w:val="bottom"/>
            <w:hideMark/>
          </w:tcPr>
          <w:p w14:paraId="1A3C934D"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Coef.</w:t>
            </w:r>
          </w:p>
        </w:tc>
        <w:tc>
          <w:tcPr>
            <w:tcW w:w="1080" w:type="dxa"/>
            <w:tcBorders>
              <w:top w:val="single" w:sz="4" w:space="0" w:color="auto"/>
              <w:left w:val="nil"/>
              <w:bottom w:val="nil"/>
              <w:right w:val="nil"/>
            </w:tcBorders>
            <w:shd w:val="clear" w:color="auto" w:fill="auto"/>
            <w:noWrap/>
            <w:vAlign w:val="bottom"/>
            <w:hideMark/>
          </w:tcPr>
          <w:p w14:paraId="20EBB53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marginal</w:t>
            </w:r>
          </w:p>
        </w:tc>
        <w:tc>
          <w:tcPr>
            <w:tcW w:w="1080" w:type="dxa"/>
            <w:tcBorders>
              <w:top w:val="single" w:sz="4" w:space="0" w:color="auto"/>
              <w:left w:val="nil"/>
              <w:bottom w:val="nil"/>
              <w:right w:val="nil"/>
            </w:tcBorders>
            <w:shd w:val="clear" w:color="auto" w:fill="auto"/>
            <w:noWrap/>
            <w:vAlign w:val="bottom"/>
            <w:hideMark/>
          </w:tcPr>
          <w:p w14:paraId="0D94847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Robust</w:t>
            </w:r>
          </w:p>
        </w:tc>
        <w:tc>
          <w:tcPr>
            <w:tcW w:w="810" w:type="dxa"/>
            <w:tcBorders>
              <w:top w:val="single" w:sz="4" w:space="0" w:color="auto"/>
              <w:left w:val="nil"/>
              <w:bottom w:val="nil"/>
              <w:right w:val="nil"/>
            </w:tcBorders>
            <w:shd w:val="clear" w:color="auto" w:fill="auto"/>
            <w:noWrap/>
            <w:vAlign w:val="bottom"/>
            <w:hideMark/>
          </w:tcPr>
          <w:p w14:paraId="15AB39A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z</w:t>
            </w:r>
          </w:p>
        </w:tc>
        <w:tc>
          <w:tcPr>
            <w:tcW w:w="1116" w:type="dxa"/>
            <w:tcBorders>
              <w:top w:val="single" w:sz="4" w:space="0" w:color="auto"/>
              <w:left w:val="nil"/>
              <w:bottom w:val="nil"/>
              <w:right w:val="nil"/>
            </w:tcBorders>
            <w:shd w:val="clear" w:color="auto" w:fill="auto"/>
            <w:noWrap/>
            <w:vAlign w:val="bottom"/>
            <w:hideMark/>
          </w:tcPr>
          <w:p w14:paraId="64D0774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P&gt;z</w:t>
            </w:r>
            <w:r w:rsidRPr="004356BC">
              <w:rPr>
                <w:rFonts w:ascii="Times New Roman" w:eastAsia="Times New Roman" w:hAnsi="Times New Roman" w:cs="Times New Roman"/>
                <w:sz w:val="24"/>
                <w:szCs w:val="24"/>
                <w:lang w:eastAsia="am-ET"/>
              </w:rPr>
              <w:t xml:space="preserve">             </w:t>
            </w:r>
          </w:p>
        </w:tc>
        <w:tc>
          <w:tcPr>
            <w:tcW w:w="2250" w:type="dxa"/>
            <w:gridSpan w:val="2"/>
            <w:vMerge w:val="restart"/>
            <w:tcBorders>
              <w:top w:val="single" w:sz="4" w:space="0" w:color="auto"/>
              <w:left w:val="nil"/>
              <w:right w:val="nil"/>
            </w:tcBorders>
            <w:shd w:val="clear" w:color="auto" w:fill="auto"/>
            <w:noWrap/>
            <w:vAlign w:val="bottom"/>
          </w:tcPr>
          <w:p w14:paraId="2C7C483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    [95% confi. Inter.]</w:t>
            </w:r>
          </w:p>
          <w:p w14:paraId="36EC328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r>
      <w:tr w:rsidR="004356BC" w:rsidRPr="004356BC" w14:paraId="3C6225F1" w14:textId="77777777" w:rsidTr="00F63391">
        <w:trPr>
          <w:trHeight w:val="288"/>
        </w:trPr>
        <w:tc>
          <w:tcPr>
            <w:tcW w:w="1980" w:type="dxa"/>
            <w:vMerge/>
            <w:tcBorders>
              <w:left w:val="nil"/>
              <w:bottom w:val="single" w:sz="4" w:space="0" w:color="auto"/>
              <w:right w:val="nil"/>
            </w:tcBorders>
            <w:shd w:val="clear" w:color="auto" w:fill="auto"/>
            <w:noWrap/>
            <w:vAlign w:val="bottom"/>
            <w:hideMark/>
          </w:tcPr>
          <w:p w14:paraId="173B769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p>
        </w:tc>
        <w:tc>
          <w:tcPr>
            <w:tcW w:w="990" w:type="dxa"/>
            <w:tcBorders>
              <w:top w:val="nil"/>
              <w:left w:val="nil"/>
              <w:bottom w:val="single" w:sz="4" w:space="0" w:color="auto"/>
              <w:right w:val="nil"/>
            </w:tcBorders>
            <w:shd w:val="clear" w:color="auto" w:fill="auto"/>
            <w:noWrap/>
            <w:vAlign w:val="bottom"/>
            <w:hideMark/>
          </w:tcPr>
          <w:p w14:paraId="5F424B76"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1080" w:type="dxa"/>
            <w:tcBorders>
              <w:top w:val="nil"/>
              <w:left w:val="nil"/>
              <w:bottom w:val="single" w:sz="4" w:space="0" w:color="auto"/>
              <w:right w:val="nil"/>
            </w:tcBorders>
            <w:shd w:val="clear" w:color="auto" w:fill="auto"/>
            <w:noWrap/>
            <w:vAlign w:val="bottom"/>
            <w:hideMark/>
          </w:tcPr>
          <w:p w14:paraId="0D55D35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effect</w:t>
            </w:r>
          </w:p>
        </w:tc>
        <w:tc>
          <w:tcPr>
            <w:tcW w:w="1080" w:type="dxa"/>
            <w:tcBorders>
              <w:top w:val="nil"/>
              <w:left w:val="nil"/>
              <w:bottom w:val="single" w:sz="4" w:space="0" w:color="auto"/>
              <w:right w:val="nil"/>
            </w:tcBorders>
            <w:shd w:val="clear" w:color="auto" w:fill="auto"/>
            <w:noWrap/>
            <w:vAlign w:val="bottom"/>
            <w:hideMark/>
          </w:tcPr>
          <w:p w14:paraId="3098C862"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Std. Err.</w:t>
            </w:r>
          </w:p>
        </w:tc>
        <w:tc>
          <w:tcPr>
            <w:tcW w:w="810" w:type="dxa"/>
            <w:tcBorders>
              <w:top w:val="nil"/>
              <w:left w:val="nil"/>
              <w:bottom w:val="single" w:sz="4" w:space="0" w:color="auto"/>
              <w:right w:val="nil"/>
            </w:tcBorders>
            <w:shd w:val="clear" w:color="auto" w:fill="auto"/>
            <w:noWrap/>
            <w:vAlign w:val="bottom"/>
            <w:hideMark/>
          </w:tcPr>
          <w:p w14:paraId="704C180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1116" w:type="dxa"/>
            <w:tcBorders>
              <w:top w:val="nil"/>
              <w:left w:val="nil"/>
              <w:bottom w:val="single" w:sz="4" w:space="0" w:color="auto"/>
              <w:right w:val="nil"/>
            </w:tcBorders>
            <w:shd w:val="clear" w:color="auto" w:fill="auto"/>
            <w:noWrap/>
            <w:vAlign w:val="bottom"/>
            <w:hideMark/>
          </w:tcPr>
          <w:p w14:paraId="3243199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2250" w:type="dxa"/>
            <w:gridSpan w:val="2"/>
            <w:vMerge/>
            <w:tcBorders>
              <w:left w:val="nil"/>
              <w:bottom w:val="single" w:sz="4" w:space="0" w:color="auto"/>
              <w:right w:val="nil"/>
            </w:tcBorders>
            <w:shd w:val="clear" w:color="auto" w:fill="auto"/>
            <w:noWrap/>
            <w:vAlign w:val="bottom"/>
            <w:hideMark/>
          </w:tcPr>
          <w:p w14:paraId="533892B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p>
        </w:tc>
      </w:tr>
      <w:tr w:rsidR="004356BC" w:rsidRPr="004356BC" w14:paraId="3D324BFB" w14:textId="77777777" w:rsidTr="00F63391">
        <w:trPr>
          <w:trHeight w:val="288"/>
        </w:trPr>
        <w:tc>
          <w:tcPr>
            <w:tcW w:w="1980" w:type="dxa"/>
            <w:tcBorders>
              <w:top w:val="nil"/>
              <w:left w:val="nil"/>
              <w:bottom w:val="nil"/>
              <w:right w:val="nil"/>
            </w:tcBorders>
            <w:shd w:val="clear" w:color="auto" w:fill="auto"/>
            <w:noWrap/>
            <w:vAlign w:val="bottom"/>
            <w:hideMark/>
          </w:tcPr>
          <w:p w14:paraId="1C565AC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Fin_con</w:t>
            </w:r>
          </w:p>
        </w:tc>
        <w:tc>
          <w:tcPr>
            <w:tcW w:w="990" w:type="dxa"/>
            <w:tcBorders>
              <w:top w:val="nil"/>
              <w:left w:val="nil"/>
              <w:bottom w:val="nil"/>
              <w:right w:val="nil"/>
            </w:tcBorders>
            <w:shd w:val="clear" w:color="auto" w:fill="auto"/>
            <w:noWrap/>
            <w:vAlign w:val="bottom"/>
            <w:hideMark/>
          </w:tcPr>
          <w:p w14:paraId="37E46D8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-0.0273</w:t>
            </w:r>
          </w:p>
        </w:tc>
        <w:tc>
          <w:tcPr>
            <w:tcW w:w="1080" w:type="dxa"/>
            <w:tcBorders>
              <w:top w:val="nil"/>
              <w:left w:val="nil"/>
              <w:bottom w:val="nil"/>
              <w:right w:val="nil"/>
            </w:tcBorders>
            <w:shd w:val="clear" w:color="auto" w:fill="auto"/>
            <w:noWrap/>
            <w:vAlign w:val="bottom"/>
            <w:hideMark/>
          </w:tcPr>
          <w:p w14:paraId="514B0F4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-0.0107</w:t>
            </w:r>
          </w:p>
        </w:tc>
        <w:tc>
          <w:tcPr>
            <w:tcW w:w="1080" w:type="dxa"/>
            <w:tcBorders>
              <w:top w:val="nil"/>
              <w:left w:val="nil"/>
              <w:bottom w:val="nil"/>
              <w:right w:val="nil"/>
            </w:tcBorders>
            <w:shd w:val="clear" w:color="auto" w:fill="auto"/>
            <w:noWrap/>
            <w:vAlign w:val="bottom"/>
            <w:hideMark/>
          </w:tcPr>
          <w:p w14:paraId="479660A6"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0.1041</w:t>
            </w:r>
          </w:p>
        </w:tc>
        <w:tc>
          <w:tcPr>
            <w:tcW w:w="810" w:type="dxa"/>
            <w:tcBorders>
              <w:top w:val="nil"/>
              <w:left w:val="nil"/>
              <w:bottom w:val="nil"/>
              <w:right w:val="nil"/>
            </w:tcBorders>
            <w:shd w:val="clear" w:color="auto" w:fill="auto"/>
            <w:noWrap/>
            <w:vAlign w:val="bottom"/>
            <w:hideMark/>
          </w:tcPr>
          <w:p w14:paraId="6F06A72E"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-2.48</w:t>
            </w:r>
          </w:p>
        </w:tc>
        <w:tc>
          <w:tcPr>
            <w:tcW w:w="1116" w:type="dxa"/>
            <w:tcBorders>
              <w:top w:val="nil"/>
              <w:left w:val="nil"/>
              <w:bottom w:val="nil"/>
              <w:right w:val="nil"/>
            </w:tcBorders>
            <w:shd w:val="clear" w:color="auto" w:fill="auto"/>
            <w:noWrap/>
            <w:vAlign w:val="bottom"/>
            <w:hideMark/>
          </w:tcPr>
          <w:p w14:paraId="6D48789C"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0.000</w:t>
            </w:r>
            <w:r w:rsidRPr="004356BC">
              <w:rPr>
                <w:rFonts w:ascii="Times New Roman" w:eastAsia="Times New Roman" w:hAnsi="Times New Roman" w:cs="Times New Roman"/>
                <w:sz w:val="24"/>
                <w:szCs w:val="24"/>
                <w:lang w:eastAsia="am-ET"/>
              </w:rPr>
              <w:t>***</w:t>
            </w:r>
          </w:p>
        </w:tc>
        <w:tc>
          <w:tcPr>
            <w:tcW w:w="1260" w:type="dxa"/>
            <w:tcBorders>
              <w:top w:val="nil"/>
              <w:left w:val="nil"/>
              <w:bottom w:val="nil"/>
              <w:right w:val="nil"/>
            </w:tcBorders>
            <w:shd w:val="clear" w:color="auto" w:fill="auto"/>
            <w:noWrap/>
            <w:vAlign w:val="bottom"/>
            <w:hideMark/>
          </w:tcPr>
          <w:p w14:paraId="1047DDE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-0.2313</w:t>
            </w:r>
          </w:p>
        </w:tc>
        <w:tc>
          <w:tcPr>
            <w:tcW w:w="990" w:type="dxa"/>
            <w:tcBorders>
              <w:top w:val="nil"/>
              <w:left w:val="nil"/>
              <w:bottom w:val="nil"/>
              <w:right w:val="nil"/>
            </w:tcBorders>
            <w:shd w:val="clear" w:color="auto" w:fill="auto"/>
            <w:noWrap/>
            <w:vAlign w:val="bottom"/>
            <w:hideMark/>
          </w:tcPr>
          <w:p w14:paraId="3018A9AE"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0.1768</w:t>
            </w:r>
          </w:p>
        </w:tc>
      </w:tr>
      <w:tr w:rsidR="004356BC" w:rsidRPr="004356BC" w14:paraId="0D2B6A85" w14:textId="77777777" w:rsidTr="00F63391">
        <w:trPr>
          <w:trHeight w:val="288"/>
        </w:trPr>
        <w:tc>
          <w:tcPr>
            <w:tcW w:w="1980" w:type="dxa"/>
            <w:tcBorders>
              <w:top w:val="nil"/>
              <w:left w:val="nil"/>
              <w:bottom w:val="nil"/>
              <w:right w:val="nil"/>
            </w:tcBorders>
            <w:shd w:val="clear" w:color="auto" w:fill="auto"/>
            <w:noWrap/>
            <w:vAlign w:val="bottom"/>
            <w:hideMark/>
          </w:tcPr>
          <w:p w14:paraId="4D99B8D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Log(size)</w:t>
            </w:r>
          </w:p>
        </w:tc>
        <w:tc>
          <w:tcPr>
            <w:tcW w:w="990" w:type="dxa"/>
            <w:tcBorders>
              <w:top w:val="nil"/>
              <w:left w:val="nil"/>
              <w:bottom w:val="nil"/>
              <w:right w:val="nil"/>
            </w:tcBorders>
            <w:shd w:val="clear" w:color="auto" w:fill="auto"/>
            <w:noWrap/>
            <w:vAlign w:val="bottom"/>
            <w:hideMark/>
          </w:tcPr>
          <w:p w14:paraId="1D5610F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0.4379</w:t>
            </w:r>
          </w:p>
        </w:tc>
        <w:tc>
          <w:tcPr>
            <w:tcW w:w="1080" w:type="dxa"/>
            <w:tcBorders>
              <w:top w:val="nil"/>
              <w:left w:val="nil"/>
              <w:bottom w:val="nil"/>
              <w:right w:val="nil"/>
            </w:tcBorders>
            <w:shd w:val="clear" w:color="auto" w:fill="auto"/>
            <w:noWrap/>
            <w:vAlign w:val="bottom"/>
            <w:hideMark/>
          </w:tcPr>
          <w:p w14:paraId="09D49D6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0.1723</w:t>
            </w:r>
          </w:p>
        </w:tc>
        <w:tc>
          <w:tcPr>
            <w:tcW w:w="1080" w:type="dxa"/>
            <w:tcBorders>
              <w:top w:val="nil"/>
              <w:left w:val="nil"/>
              <w:bottom w:val="nil"/>
              <w:right w:val="nil"/>
            </w:tcBorders>
            <w:shd w:val="clear" w:color="auto" w:fill="auto"/>
            <w:noWrap/>
            <w:vAlign w:val="bottom"/>
            <w:hideMark/>
          </w:tcPr>
          <w:p w14:paraId="3CA8616C"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0.0928</w:t>
            </w:r>
          </w:p>
        </w:tc>
        <w:tc>
          <w:tcPr>
            <w:tcW w:w="810" w:type="dxa"/>
            <w:tcBorders>
              <w:top w:val="nil"/>
              <w:left w:val="nil"/>
              <w:bottom w:val="nil"/>
              <w:right w:val="nil"/>
            </w:tcBorders>
            <w:shd w:val="clear" w:color="auto" w:fill="auto"/>
            <w:noWrap/>
            <w:vAlign w:val="bottom"/>
            <w:hideMark/>
          </w:tcPr>
          <w:p w14:paraId="22AE4B9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4.72</w:t>
            </w:r>
          </w:p>
        </w:tc>
        <w:tc>
          <w:tcPr>
            <w:tcW w:w="1116" w:type="dxa"/>
            <w:tcBorders>
              <w:top w:val="nil"/>
              <w:left w:val="nil"/>
              <w:bottom w:val="nil"/>
              <w:right w:val="nil"/>
            </w:tcBorders>
            <w:shd w:val="clear" w:color="auto" w:fill="auto"/>
            <w:noWrap/>
            <w:vAlign w:val="bottom"/>
            <w:hideMark/>
          </w:tcPr>
          <w:p w14:paraId="1397CF0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0.000</w:t>
            </w:r>
            <w:r w:rsidRPr="004356BC">
              <w:rPr>
                <w:rFonts w:ascii="Times New Roman" w:eastAsia="Times New Roman" w:hAnsi="Times New Roman" w:cs="Times New Roman"/>
                <w:sz w:val="24"/>
                <w:szCs w:val="24"/>
                <w:lang w:eastAsia="am-ET"/>
              </w:rPr>
              <w:t>***</w:t>
            </w:r>
          </w:p>
        </w:tc>
        <w:tc>
          <w:tcPr>
            <w:tcW w:w="1260" w:type="dxa"/>
            <w:tcBorders>
              <w:top w:val="nil"/>
              <w:left w:val="nil"/>
              <w:bottom w:val="nil"/>
              <w:right w:val="nil"/>
            </w:tcBorders>
            <w:shd w:val="clear" w:color="auto" w:fill="auto"/>
            <w:noWrap/>
            <w:vAlign w:val="bottom"/>
            <w:hideMark/>
          </w:tcPr>
          <w:p w14:paraId="41ED34B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0.2560</w:t>
            </w:r>
          </w:p>
        </w:tc>
        <w:tc>
          <w:tcPr>
            <w:tcW w:w="990" w:type="dxa"/>
            <w:tcBorders>
              <w:top w:val="nil"/>
              <w:left w:val="nil"/>
              <w:bottom w:val="nil"/>
              <w:right w:val="nil"/>
            </w:tcBorders>
            <w:shd w:val="clear" w:color="auto" w:fill="auto"/>
            <w:noWrap/>
            <w:vAlign w:val="bottom"/>
            <w:hideMark/>
          </w:tcPr>
          <w:p w14:paraId="440BA0F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0.6197</w:t>
            </w:r>
          </w:p>
        </w:tc>
      </w:tr>
      <w:tr w:rsidR="004356BC" w:rsidRPr="004356BC" w14:paraId="61D43036" w14:textId="77777777" w:rsidTr="00F63391">
        <w:trPr>
          <w:trHeight w:val="288"/>
        </w:trPr>
        <w:tc>
          <w:tcPr>
            <w:tcW w:w="1980" w:type="dxa"/>
            <w:tcBorders>
              <w:top w:val="nil"/>
              <w:left w:val="nil"/>
              <w:bottom w:val="nil"/>
              <w:right w:val="nil"/>
            </w:tcBorders>
            <w:shd w:val="clear" w:color="auto" w:fill="auto"/>
            <w:noWrap/>
            <w:vAlign w:val="bottom"/>
            <w:hideMark/>
          </w:tcPr>
          <w:p w14:paraId="55A21FA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Log(age)</w:t>
            </w:r>
          </w:p>
        </w:tc>
        <w:tc>
          <w:tcPr>
            <w:tcW w:w="990" w:type="dxa"/>
            <w:tcBorders>
              <w:top w:val="nil"/>
              <w:left w:val="nil"/>
              <w:bottom w:val="nil"/>
              <w:right w:val="nil"/>
            </w:tcBorders>
            <w:shd w:val="clear" w:color="auto" w:fill="auto"/>
            <w:noWrap/>
            <w:vAlign w:val="bottom"/>
            <w:hideMark/>
          </w:tcPr>
          <w:p w14:paraId="47A5DB88"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0.3100</w:t>
            </w:r>
          </w:p>
        </w:tc>
        <w:tc>
          <w:tcPr>
            <w:tcW w:w="1080" w:type="dxa"/>
            <w:tcBorders>
              <w:top w:val="nil"/>
              <w:left w:val="nil"/>
              <w:bottom w:val="nil"/>
              <w:right w:val="nil"/>
            </w:tcBorders>
            <w:shd w:val="clear" w:color="auto" w:fill="auto"/>
            <w:noWrap/>
            <w:vAlign w:val="bottom"/>
            <w:hideMark/>
          </w:tcPr>
          <w:p w14:paraId="40E3C646"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0.1220</w:t>
            </w:r>
          </w:p>
        </w:tc>
        <w:tc>
          <w:tcPr>
            <w:tcW w:w="1080" w:type="dxa"/>
            <w:tcBorders>
              <w:top w:val="nil"/>
              <w:left w:val="nil"/>
              <w:bottom w:val="nil"/>
              <w:right w:val="nil"/>
            </w:tcBorders>
            <w:shd w:val="clear" w:color="auto" w:fill="auto"/>
            <w:noWrap/>
            <w:vAlign w:val="bottom"/>
            <w:hideMark/>
          </w:tcPr>
          <w:p w14:paraId="7D3A4B6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0.1518</w:t>
            </w:r>
          </w:p>
        </w:tc>
        <w:tc>
          <w:tcPr>
            <w:tcW w:w="810" w:type="dxa"/>
            <w:tcBorders>
              <w:top w:val="nil"/>
              <w:left w:val="nil"/>
              <w:bottom w:val="nil"/>
              <w:right w:val="nil"/>
            </w:tcBorders>
            <w:shd w:val="clear" w:color="auto" w:fill="auto"/>
            <w:noWrap/>
            <w:vAlign w:val="bottom"/>
            <w:hideMark/>
          </w:tcPr>
          <w:p w14:paraId="406BEF2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2.04</w:t>
            </w:r>
          </w:p>
        </w:tc>
        <w:tc>
          <w:tcPr>
            <w:tcW w:w="1116" w:type="dxa"/>
            <w:tcBorders>
              <w:top w:val="nil"/>
              <w:left w:val="nil"/>
              <w:bottom w:val="nil"/>
              <w:right w:val="nil"/>
            </w:tcBorders>
            <w:shd w:val="clear" w:color="auto" w:fill="auto"/>
            <w:noWrap/>
            <w:vAlign w:val="bottom"/>
            <w:hideMark/>
          </w:tcPr>
          <w:p w14:paraId="07C1CC16"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0.041</w:t>
            </w:r>
            <w:r w:rsidRPr="004356BC">
              <w:rPr>
                <w:rFonts w:ascii="Times New Roman" w:eastAsia="Times New Roman" w:hAnsi="Times New Roman" w:cs="Times New Roman"/>
                <w:sz w:val="24"/>
                <w:szCs w:val="24"/>
                <w:lang w:eastAsia="am-ET"/>
              </w:rPr>
              <w:t>**</w:t>
            </w:r>
          </w:p>
        </w:tc>
        <w:tc>
          <w:tcPr>
            <w:tcW w:w="1260" w:type="dxa"/>
            <w:tcBorders>
              <w:top w:val="nil"/>
              <w:left w:val="nil"/>
              <w:bottom w:val="nil"/>
              <w:right w:val="nil"/>
            </w:tcBorders>
            <w:shd w:val="clear" w:color="auto" w:fill="auto"/>
            <w:noWrap/>
            <w:vAlign w:val="bottom"/>
            <w:hideMark/>
          </w:tcPr>
          <w:p w14:paraId="30BF2E9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0.0125</w:t>
            </w:r>
          </w:p>
        </w:tc>
        <w:tc>
          <w:tcPr>
            <w:tcW w:w="990" w:type="dxa"/>
            <w:tcBorders>
              <w:top w:val="nil"/>
              <w:left w:val="nil"/>
              <w:bottom w:val="nil"/>
              <w:right w:val="nil"/>
            </w:tcBorders>
            <w:shd w:val="clear" w:color="auto" w:fill="auto"/>
            <w:noWrap/>
            <w:vAlign w:val="bottom"/>
            <w:hideMark/>
          </w:tcPr>
          <w:p w14:paraId="316A9B4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0.6075</w:t>
            </w:r>
          </w:p>
        </w:tc>
      </w:tr>
      <w:tr w:rsidR="004356BC" w:rsidRPr="004356BC" w14:paraId="328FF399" w14:textId="77777777" w:rsidTr="00F63391">
        <w:trPr>
          <w:trHeight w:val="288"/>
        </w:trPr>
        <w:tc>
          <w:tcPr>
            <w:tcW w:w="1980" w:type="dxa"/>
            <w:tcBorders>
              <w:top w:val="nil"/>
              <w:left w:val="nil"/>
              <w:bottom w:val="nil"/>
              <w:right w:val="nil"/>
            </w:tcBorders>
            <w:shd w:val="clear" w:color="auto" w:fill="auto"/>
            <w:noWrap/>
            <w:vAlign w:val="bottom"/>
            <w:hideMark/>
          </w:tcPr>
          <w:p w14:paraId="244A68A7"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RD</w:t>
            </w:r>
          </w:p>
        </w:tc>
        <w:tc>
          <w:tcPr>
            <w:tcW w:w="990" w:type="dxa"/>
            <w:tcBorders>
              <w:top w:val="nil"/>
              <w:left w:val="nil"/>
              <w:bottom w:val="nil"/>
              <w:right w:val="nil"/>
            </w:tcBorders>
            <w:shd w:val="clear" w:color="auto" w:fill="auto"/>
            <w:noWrap/>
            <w:vAlign w:val="bottom"/>
            <w:hideMark/>
          </w:tcPr>
          <w:p w14:paraId="559D8AC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1.0402</w:t>
            </w:r>
          </w:p>
        </w:tc>
        <w:tc>
          <w:tcPr>
            <w:tcW w:w="1080" w:type="dxa"/>
            <w:tcBorders>
              <w:top w:val="nil"/>
              <w:left w:val="nil"/>
              <w:bottom w:val="nil"/>
              <w:right w:val="nil"/>
            </w:tcBorders>
            <w:shd w:val="clear" w:color="auto" w:fill="auto"/>
            <w:noWrap/>
            <w:vAlign w:val="bottom"/>
            <w:hideMark/>
          </w:tcPr>
          <w:p w14:paraId="17E1283E"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0.3843</w:t>
            </w:r>
          </w:p>
        </w:tc>
        <w:tc>
          <w:tcPr>
            <w:tcW w:w="1080" w:type="dxa"/>
            <w:tcBorders>
              <w:top w:val="nil"/>
              <w:left w:val="nil"/>
              <w:bottom w:val="nil"/>
              <w:right w:val="nil"/>
            </w:tcBorders>
            <w:shd w:val="clear" w:color="auto" w:fill="auto"/>
            <w:noWrap/>
            <w:vAlign w:val="bottom"/>
            <w:hideMark/>
          </w:tcPr>
          <w:p w14:paraId="33D19E5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0.2065</w:t>
            </w:r>
          </w:p>
        </w:tc>
        <w:tc>
          <w:tcPr>
            <w:tcW w:w="810" w:type="dxa"/>
            <w:tcBorders>
              <w:top w:val="nil"/>
              <w:left w:val="nil"/>
              <w:bottom w:val="nil"/>
              <w:right w:val="nil"/>
            </w:tcBorders>
            <w:shd w:val="clear" w:color="auto" w:fill="auto"/>
            <w:noWrap/>
            <w:vAlign w:val="bottom"/>
            <w:hideMark/>
          </w:tcPr>
          <w:p w14:paraId="0BB4B5A5"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5.04</w:t>
            </w:r>
          </w:p>
        </w:tc>
        <w:tc>
          <w:tcPr>
            <w:tcW w:w="1116" w:type="dxa"/>
            <w:tcBorders>
              <w:top w:val="nil"/>
              <w:left w:val="nil"/>
              <w:bottom w:val="nil"/>
              <w:right w:val="nil"/>
            </w:tcBorders>
            <w:shd w:val="clear" w:color="auto" w:fill="auto"/>
            <w:noWrap/>
            <w:vAlign w:val="bottom"/>
            <w:hideMark/>
          </w:tcPr>
          <w:p w14:paraId="2EA9315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0.000</w:t>
            </w:r>
            <w:r w:rsidRPr="004356BC">
              <w:rPr>
                <w:rFonts w:ascii="Times New Roman" w:eastAsia="Times New Roman" w:hAnsi="Times New Roman" w:cs="Times New Roman"/>
                <w:sz w:val="24"/>
                <w:szCs w:val="24"/>
                <w:lang w:eastAsia="am-ET"/>
              </w:rPr>
              <w:t>***</w:t>
            </w:r>
          </w:p>
        </w:tc>
        <w:tc>
          <w:tcPr>
            <w:tcW w:w="1260" w:type="dxa"/>
            <w:tcBorders>
              <w:top w:val="nil"/>
              <w:left w:val="nil"/>
              <w:bottom w:val="nil"/>
              <w:right w:val="nil"/>
            </w:tcBorders>
            <w:shd w:val="clear" w:color="auto" w:fill="auto"/>
            <w:noWrap/>
            <w:vAlign w:val="bottom"/>
            <w:hideMark/>
          </w:tcPr>
          <w:p w14:paraId="2BD6AB80"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0.6354</w:t>
            </w:r>
          </w:p>
        </w:tc>
        <w:tc>
          <w:tcPr>
            <w:tcW w:w="990" w:type="dxa"/>
            <w:tcBorders>
              <w:top w:val="nil"/>
              <w:left w:val="nil"/>
              <w:bottom w:val="nil"/>
              <w:right w:val="nil"/>
            </w:tcBorders>
            <w:shd w:val="clear" w:color="auto" w:fill="auto"/>
            <w:noWrap/>
            <w:vAlign w:val="bottom"/>
            <w:hideMark/>
          </w:tcPr>
          <w:p w14:paraId="657E1F9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1.4450</w:t>
            </w:r>
          </w:p>
        </w:tc>
      </w:tr>
      <w:tr w:rsidR="004356BC" w:rsidRPr="004356BC" w14:paraId="03B849E5" w14:textId="77777777" w:rsidTr="00F63391">
        <w:trPr>
          <w:trHeight w:val="288"/>
        </w:trPr>
        <w:tc>
          <w:tcPr>
            <w:tcW w:w="1980" w:type="dxa"/>
            <w:tcBorders>
              <w:top w:val="nil"/>
              <w:left w:val="nil"/>
              <w:bottom w:val="nil"/>
              <w:right w:val="nil"/>
            </w:tcBorders>
            <w:shd w:val="clear" w:color="auto" w:fill="auto"/>
            <w:noWrap/>
            <w:vAlign w:val="bottom"/>
            <w:hideMark/>
          </w:tcPr>
          <w:p w14:paraId="5781107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Human capital</w:t>
            </w:r>
          </w:p>
        </w:tc>
        <w:tc>
          <w:tcPr>
            <w:tcW w:w="990" w:type="dxa"/>
            <w:tcBorders>
              <w:top w:val="nil"/>
              <w:left w:val="nil"/>
              <w:bottom w:val="nil"/>
              <w:right w:val="nil"/>
            </w:tcBorders>
            <w:shd w:val="clear" w:color="auto" w:fill="auto"/>
            <w:noWrap/>
            <w:vAlign w:val="bottom"/>
            <w:hideMark/>
          </w:tcPr>
          <w:p w14:paraId="0D60B36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0.5670</w:t>
            </w:r>
          </w:p>
        </w:tc>
        <w:tc>
          <w:tcPr>
            <w:tcW w:w="1080" w:type="dxa"/>
            <w:tcBorders>
              <w:top w:val="nil"/>
              <w:left w:val="nil"/>
              <w:bottom w:val="nil"/>
              <w:right w:val="nil"/>
            </w:tcBorders>
            <w:shd w:val="clear" w:color="auto" w:fill="auto"/>
            <w:noWrap/>
            <w:vAlign w:val="bottom"/>
            <w:hideMark/>
          </w:tcPr>
          <w:p w14:paraId="51CFC6B8"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0.2232</w:t>
            </w:r>
          </w:p>
        </w:tc>
        <w:tc>
          <w:tcPr>
            <w:tcW w:w="1080" w:type="dxa"/>
            <w:tcBorders>
              <w:top w:val="nil"/>
              <w:left w:val="nil"/>
              <w:bottom w:val="nil"/>
              <w:right w:val="nil"/>
            </w:tcBorders>
            <w:shd w:val="clear" w:color="auto" w:fill="auto"/>
            <w:noWrap/>
            <w:vAlign w:val="bottom"/>
            <w:hideMark/>
          </w:tcPr>
          <w:p w14:paraId="2B075930"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0.1607</w:t>
            </w:r>
          </w:p>
        </w:tc>
        <w:tc>
          <w:tcPr>
            <w:tcW w:w="810" w:type="dxa"/>
            <w:tcBorders>
              <w:top w:val="nil"/>
              <w:left w:val="nil"/>
              <w:bottom w:val="nil"/>
              <w:right w:val="nil"/>
            </w:tcBorders>
            <w:shd w:val="clear" w:color="auto" w:fill="auto"/>
            <w:noWrap/>
            <w:vAlign w:val="bottom"/>
            <w:hideMark/>
          </w:tcPr>
          <w:p w14:paraId="53F53FD5"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3.53</w:t>
            </w:r>
          </w:p>
        </w:tc>
        <w:tc>
          <w:tcPr>
            <w:tcW w:w="1116" w:type="dxa"/>
            <w:tcBorders>
              <w:top w:val="nil"/>
              <w:left w:val="nil"/>
              <w:bottom w:val="nil"/>
              <w:right w:val="nil"/>
            </w:tcBorders>
            <w:shd w:val="clear" w:color="auto" w:fill="auto"/>
            <w:noWrap/>
            <w:vAlign w:val="bottom"/>
            <w:hideMark/>
          </w:tcPr>
          <w:p w14:paraId="029EAD78"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0.000</w:t>
            </w:r>
            <w:r w:rsidRPr="004356BC">
              <w:rPr>
                <w:rFonts w:ascii="Times New Roman" w:eastAsia="Times New Roman" w:hAnsi="Times New Roman" w:cs="Times New Roman"/>
                <w:sz w:val="24"/>
                <w:szCs w:val="24"/>
                <w:lang w:eastAsia="am-ET"/>
              </w:rPr>
              <w:t>***</w:t>
            </w:r>
          </w:p>
        </w:tc>
        <w:tc>
          <w:tcPr>
            <w:tcW w:w="1260" w:type="dxa"/>
            <w:tcBorders>
              <w:top w:val="nil"/>
              <w:left w:val="nil"/>
              <w:bottom w:val="nil"/>
              <w:right w:val="nil"/>
            </w:tcBorders>
            <w:shd w:val="clear" w:color="auto" w:fill="auto"/>
            <w:noWrap/>
            <w:vAlign w:val="bottom"/>
            <w:hideMark/>
          </w:tcPr>
          <w:p w14:paraId="1C7174F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0.2520</w:t>
            </w:r>
          </w:p>
        </w:tc>
        <w:tc>
          <w:tcPr>
            <w:tcW w:w="990" w:type="dxa"/>
            <w:tcBorders>
              <w:top w:val="nil"/>
              <w:left w:val="nil"/>
              <w:bottom w:val="nil"/>
              <w:right w:val="nil"/>
            </w:tcBorders>
            <w:shd w:val="clear" w:color="auto" w:fill="auto"/>
            <w:noWrap/>
            <w:vAlign w:val="bottom"/>
            <w:hideMark/>
          </w:tcPr>
          <w:p w14:paraId="47A0ED3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0.8820</w:t>
            </w:r>
          </w:p>
        </w:tc>
      </w:tr>
      <w:tr w:rsidR="004356BC" w:rsidRPr="004356BC" w14:paraId="3F85E13D" w14:textId="77777777" w:rsidTr="00F63391">
        <w:trPr>
          <w:trHeight w:val="288"/>
        </w:trPr>
        <w:tc>
          <w:tcPr>
            <w:tcW w:w="1980" w:type="dxa"/>
            <w:tcBorders>
              <w:top w:val="nil"/>
              <w:left w:val="nil"/>
              <w:bottom w:val="nil"/>
              <w:right w:val="nil"/>
            </w:tcBorders>
            <w:shd w:val="clear" w:color="auto" w:fill="auto"/>
            <w:noWrap/>
            <w:vAlign w:val="bottom"/>
            <w:hideMark/>
          </w:tcPr>
          <w:p w14:paraId="4FF7888B"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Sector_dummy</w:t>
            </w:r>
          </w:p>
        </w:tc>
        <w:tc>
          <w:tcPr>
            <w:tcW w:w="990" w:type="dxa"/>
            <w:tcBorders>
              <w:top w:val="nil"/>
              <w:left w:val="nil"/>
              <w:bottom w:val="nil"/>
              <w:right w:val="nil"/>
            </w:tcBorders>
            <w:shd w:val="clear" w:color="auto" w:fill="auto"/>
            <w:noWrap/>
            <w:vAlign w:val="bottom"/>
            <w:hideMark/>
          </w:tcPr>
          <w:p w14:paraId="663E18B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0.0682</w:t>
            </w:r>
          </w:p>
        </w:tc>
        <w:tc>
          <w:tcPr>
            <w:tcW w:w="1080" w:type="dxa"/>
            <w:tcBorders>
              <w:top w:val="nil"/>
              <w:left w:val="nil"/>
              <w:bottom w:val="nil"/>
              <w:right w:val="nil"/>
            </w:tcBorders>
            <w:shd w:val="clear" w:color="auto" w:fill="auto"/>
            <w:noWrap/>
            <w:vAlign w:val="bottom"/>
            <w:hideMark/>
          </w:tcPr>
          <w:p w14:paraId="7747AEC6"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0.0269</w:t>
            </w:r>
          </w:p>
        </w:tc>
        <w:tc>
          <w:tcPr>
            <w:tcW w:w="1080" w:type="dxa"/>
            <w:tcBorders>
              <w:top w:val="nil"/>
              <w:left w:val="nil"/>
              <w:bottom w:val="nil"/>
              <w:right w:val="nil"/>
            </w:tcBorders>
            <w:shd w:val="clear" w:color="auto" w:fill="auto"/>
            <w:noWrap/>
            <w:vAlign w:val="bottom"/>
            <w:hideMark/>
          </w:tcPr>
          <w:p w14:paraId="1408D0E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0.1004</w:t>
            </w:r>
          </w:p>
        </w:tc>
        <w:tc>
          <w:tcPr>
            <w:tcW w:w="810" w:type="dxa"/>
            <w:tcBorders>
              <w:top w:val="nil"/>
              <w:left w:val="nil"/>
              <w:bottom w:val="nil"/>
              <w:right w:val="nil"/>
            </w:tcBorders>
            <w:shd w:val="clear" w:color="auto" w:fill="auto"/>
            <w:noWrap/>
            <w:vAlign w:val="bottom"/>
            <w:hideMark/>
          </w:tcPr>
          <w:p w14:paraId="3142E1D8"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0.68</w:t>
            </w:r>
          </w:p>
        </w:tc>
        <w:tc>
          <w:tcPr>
            <w:tcW w:w="1116" w:type="dxa"/>
            <w:tcBorders>
              <w:top w:val="nil"/>
              <w:left w:val="nil"/>
              <w:bottom w:val="nil"/>
              <w:right w:val="nil"/>
            </w:tcBorders>
            <w:shd w:val="clear" w:color="auto" w:fill="auto"/>
            <w:noWrap/>
            <w:vAlign w:val="bottom"/>
            <w:hideMark/>
          </w:tcPr>
          <w:p w14:paraId="6DDEF096"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0.497</w:t>
            </w:r>
          </w:p>
        </w:tc>
        <w:tc>
          <w:tcPr>
            <w:tcW w:w="1260" w:type="dxa"/>
            <w:tcBorders>
              <w:top w:val="nil"/>
              <w:left w:val="nil"/>
              <w:bottom w:val="nil"/>
              <w:right w:val="nil"/>
            </w:tcBorders>
            <w:shd w:val="clear" w:color="auto" w:fill="auto"/>
            <w:noWrap/>
            <w:vAlign w:val="bottom"/>
            <w:hideMark/>
          </w:tcPr>
          <w:p w14:paraId="1CC09185"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-0.1285</w:t>
            </w:r>
          </w:p>
        </w:tc>
        <w:tc>
          <w:tcPr>
            <w:tcW w:w="990" w:type="dxa"/>
            <w:tcBorders>
              <w:top w:val="nil"/>
              <w:left w:val="nil"/>
              <w:bottom w:val="nil"/>
              <w:right w:val="nil"/>
            </w:tcBorders>
            <w:shd w:val="clear" w:color="auto" w:fill="auto"/>
            <w:noWrap/>
            <w:vAlign w:val="bottom"/>
            <w:hideMark/>
          </w:tcPr>
          <w:p w14:paraId="229B6BDE"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0.2649</w:t>
            </w:r>
          </w:p>
        </w:tc>
      </w:tr>
      <w:tr w:rsidR="004356BC" w:rsidRPr="004356BC" w14:paraId="497C337B" w14:textId="77777777" w:rsidTr="00F63391">
        <w:trPr>
          <w:trHeight w:val="288"/>
        </w:trPr>
        <w:tc>
          <w:tcPr>
            <w:tcW w:w="1980" w:type="dxa"/>
            <w:tcBorders>
              <w:top w:val="nil"/>
              <w:left w:val="nil"/>
              <w:bottom w:val="single" w:sz="4" w:space="0" w:color="auto"/>
              <w:right w:val="nil"/>
            </w:tcBorders>
            <w:shd w:val="clear" w:color="auto" w:fill="auto"/>
            <w:noWrap/>
            <w:vAlign w:val="bottom"/>
            <w:hideMark/>
          </w:tcPr>
          <w:p w14:paraId="0E1EC6D7"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_cons</w:t>
            </w:r>
          </w:p>
        </w:tc>
        <w:tc>
          <w:tcPr>
            <w:tcW w:w="990" w:type="dxa"/>
            <w:tcBorders>
              <w:top w:val="nil"/>
              <w:left w:val="nil"/>
              <w:bottom w:val="single" w:sz="4" w:space="0" w:color="auto"/>
              <w:right w:val="nil"/>
            </w:tcBorders>
            <w:shd w:val="clear" w:color="auto" w:fill="auto"/>
            <w:noWrap/>
            <w:vAlign w:val="bottom"/>
            <w:hideMark/>
          </w:tcPr>
          <w:p w14:paraId="4DBEEC3D"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-1.5539</w:t>
            </w:r>
          </w:p>
        </w:tc>
        <w:tc>
          <w:tcPr>
            <w:tcW w:w="1080" w:type="dxa"/>
            <w:tcBorders>
              <w:top w:val="nil"/>
              <w:left w:val="nil"/>
              <w:bottom w:val="single" w:sz="4" w:space="0" w:color="auto"/>
              <w:right w:val="nil"/>
            </w:tcBorders>
            <w:shd w:val="clear" w:color="auto" w:fill="auto"/>
            <w:noWrap/>
            <w:vAlign w:val="bottom"/>
            <w:hideMark/>
          </w:tcPr>
          <w:p w14:paraId="3079BA9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1080" w:type="dxa"/>
            <w:tcBorders>
              <w:top w:val="nil"/>
              <w:left w:val="nil"/>
              <w:bottom w:val="single" w:sz="4" w:space="0" w:color="auto"/>
              <w:right w:val="nil"/>
            </w:tcBorders>
            <w:shd w:val="clear" w:color="auto" w:fill="auto"/>
            <w:noWrap/>
            <w:vAlign w:val="bottom"/>
            <w:hideMark/>
          </w:tcPr>
          <w:p w14:paraId="48F862A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0.2172</w:t>
            </w:r>
          </w:p>
        </w:tc>
        <w:tc>
          <w:tcPr>
            <w:tcW w:w="810" w:type="dxa"/>
            <w:tcBorders>
              <w:top w:val="nil"/>
              <w:left w:val="nil"/>
              <w:bottom w:val="single" w:sz="4" w:space="0" w:color="auto"/>
              <w:right w:val="nil"/>
            </w:tcBorders>
            <w:shd w:val="clear" w:color="auto" w:fill="auto"/>
            <w:noWrap/>
            <w:vAlign w:val="bottom"/>
            <w:hideMark/>
          </w:tcPr>
          <w:p w14:paraId="7BECE5F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-7.15</w:t>
            </w:r>
          </w:p>
        </w:tc>
        <w:tc>
          <w:tcPr>
            <w:tcW w:w="1116" w:type="dxa"/>
            <w:tcBorders>
              <w:top w:val="nil"/>
              <w:left w:val="nil"/>
              <w:bottom w:val="single" w:sz="4" w:space="0" w:color="auto"/>
              <w:right w:val="nil"/>
            </w:tcBorders>
            <w:shd w:val="clear" w:color="auto" w:fill="auto"/>
            <w:noWrap/>
            <w:vAlign w:val="bottom"/>
            <w:hideMark/>
          </w:tcPr>
          <w:p w14:paraId="4A405F3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0.000</w:t>
            </w:r>
            <w:r w:rsidRPr="004356BC">
              <w:rPr>
                <w:rFonts w:ascii="Times New Roman" w:eastAsia="Times New Roman" w:hAnsi="Times New Roman" w:cs="Times New Roman"/>
                <w:sz w:val="24"/>
                <w:szCs w:val="24"/>
                <w:lang w:eastAsia="am-ET"/>
              </w:rPr>
              <w:t>***</w:t>
            </w:r>
          </w:p>
        </w:tc>
        <w:tc>
          <w:tcPr>
            <w:tcW w:w="1260" w:type="dxa"/>
            <w:tcBorders>
              <w:top w:val="nil"/>
              <w:left w:val="nil"/>
              <w:bottom w:val="single" w:sz="4" w:space="0" w:color="auto"/>
              <w:right w:val="nil"/>
            </w:tcBorders>
            <w:shd w:val="clear" w:color="auto" w:fill="auto"/>
            <w:noWrap/>
            <w:vAlign w:val="bottom"/>
            <w:hideMark/>
          </w:tcPr>
          <w:p w14:paraId="2291E3A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-1.9797</w:t>
            </w:r>
          </w:p>
        </w:tc>
        <w:tc>
          <w:tcPr>
            <w:tcW w:w="990" w:type="dxa"/>
            <w:tcBorders>
              <w:top w:val="nil"/>
              <w:left w:val="nil"/>
              <w:bottom w:val="single" w:sz="4" w:space="0" w:color="auto"/>
              <w:right w:val="nil"/>
            </w:tcBorders>
            <w:shd w:val="clear" w:color="auto" w:fill="auto"/>
            <w:noWrap/>
            <w:vAlign w:val="bottom"/>
            <w:hideMark/>
          </w:tcPr>
          <w:p w14:paraId="51D73E4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-1.1281</w:t>
            </w:r>
          </w:p>
        </w:tc>
      </w:tr>
      <w:tr w:rsidR="00D946F4" w:rsidRPr="004356BC" w14:paraId="3035FB51" w14:textId="77777777" w:rsidTr="00F63391">
        <w:trPr>
          <w:trHeight w:val="2177"/>
        </w:trPr>
        <w:tc>
          <w:tcPr>
            <w:tcW w:w="9306" w:type="dxa"/>
            <w:gridSpan w:val="8"/>
            <w:tcBorders>
              <w:top w:val="single" w:sz="4" w:space="0" w:color="auto"/>
              <w:left w:val="nil"/>
              <w:bottom w:val="single" w:sz="4" w:space="0" w:color="auto"/>
              <w:right w:val="nil"/>
            </w:tcBorders>
            <w:shd w:val="clear" w:color="auto" w:fill="auto"/>
            <w:noWrap/>
            <w:vAlign w:val="bottom"/>
          </w:tcPr>
          <w:p w14:paraId="3CCFD6CB" w14:textId="77777777" w:rsidR="00D946F4" w:rsidRPr="004356BC" w:rsidRDefault="00D946F4" w:rsidP="00B27A08">
            <w:pPr>
              <w:pBdr>
                <w:top w:val="single" w:sz="4" w:space="1" w:color="auto"/>
                <w:bottom w:val="single" w:sz="4" w:space="1" w:color="auto"/>
              </w:pBd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No. Obs. = 770</w:t>
            </w:r>
          </w:p>
          <w:p w14:paraId="0C6FECCF" w14:textId="77777777" w:rsidR="00D946F4" w:rsidRPr="004356BC" w:rsidRDefault="00D946F4" w:rsidP="00B27A08">
            <w:pPr>
              <w:pBdr>
                <w:top w:val="single" w:sz="4" w:space="1" w:color="auto"/>
                <w:bottom w:val="single" w:sz="4" w:space="1" w:color="auto"/>
              </w:pBd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Wald Chi</w:t>
            </w:r>
            <w:r w:rsidRPr="004356BC">
              <w:rPr>
                <w:rFonts w:ascii="Times New Roman" w:eastAsia="Times New Roman" w:hAnsi="Times New Roman" w:cs="Times New Roman"/>
                <w:sz w:val="24"/>
                <w:szCs w:val="24"/>
                <w:vertAlign w:val="superscript"/>
                <w:lang w:eastAsia="am-ET"/>
              </w:rPr>
              <w:t xml:space="preserve">2 </w:t>
            </w:r>
            <w:r w:rsidRPr="004356BC">
              <w:rPr>
                <w:rFonts w:ascii="Times New Roman" w:eastAsia="Times New Roman" w:hAnsi="Times New Roman" w:cs="Times New Roman"/>
                <w:sz w:val="24"/>
                <w:szCs w:val="24"/>
                <w:lang w:eastAsia="am-ET"/>
              </w:rPr>
              <w:t>(6) = 95.46</w:t>
            </w:r>
          </w:p>
          <w:p w14:paraId="3CDC8A7B" w14:textId="77777777" w:rsidR="00D946F4" w:rsidRPr="004356BC" w:rsidRDefault="00D946F4" w:rsidP="00B27A08">
            <w:pPr>
              <w:pBdr>
                <w:top w:val="single" w:sz="4" w:space="1" w:color="auto"/>
                <w:bottom w:val="single" w:sz="4" w:space="1" w:color="auto"/>
              </w:pBd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Prob &gt; Chi</w:t>
            </w:r>
            <w:r w:rsidRPr="004356BC">
              <w:rPr>
                <w:rFonts w:ascii="Times New Roman" w:eastAsia="Times New Roman" w:hAnsi="Times New Roman" w:cs="Times New Roman"/>
                <w:sz w:val="24"/>
                <w:szCs w:val="24"/>
                <w:vertAlign w:val="superscript"/>
                <w:lang w:eastAsia="am-ET"/>
              </w:rPr>
              <w:t>2</w:t>
            </w:r>
            <w:r w:rsidRPr="004356BC">
              <w:rPr>
                <w:rFonts w:ascii="Times New Roman" w:eastAsia="Times New Roman" w:hAnsi="Times New Roman" w:cs="Times New Roman"/>
                <w:sz w:val="24"/>
                <w:szCs w:val="24"/>
                <w:lang w:eastAsia="am-ET"/>
              </w:rPr>
              <w:t>= 0.0000</w:t>
            </w:r>
          </w:p>
          <w:p w14:paraId="73B95CE2" w14:textId="77777777" w:rsidR="00D946F4" w:rsidRPr="004356BC" w:rsidRDefault="00D946F4" w:rsidP="00B27A08">
            <w:pPr>
              <w:pBdr>
                <w:top w:val="single" w:sz="4" w:space="1" w:color="auto"/>
                <w:bottom w:val="single" w:sz="4" w:space="1" w:color="auto"/>
              </w:pBd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Log pseudolikelihood = -467.26</w:t>
            </w:r>
          </w:p>
          <w:p w14:paraId="292D3FE4" w14:textId="77777777" w:rsidR="00D946F4" w:rsidRPr="004356BC" w:rsidRDefault="00D946F4" w:rsidP="00B27A08">
            <w:pPr>
              <w:pBdr>
                <w:top w:val="single" w:sz="4" w:space="1" w:color="auto"/>
                <w:bottom w:val="single" w:sz="4" w:space="1" w:color="auto"/>
              </w:pBd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Pseudo R squared</w:t>
            </w:r>
            <w:r w:rsidRPr="004356BC">
              <w:rPr>
                <w:rFonts w:ascii="Times New Roman" w:eastAsia="Times New Roman" w:hAnsi="Times New Roman" w:cs="Times New Roman"/>
                <w:sz w:val="24"/>
                <w:szCs w:val="24"/>
                <w:vertAlign w:val="superscript"/>
                <w:lang w:eastAsia="am-ET"/>
              </w:rPr>
              <w:t xml:space="preserve"> </w:t>
            </w:r>
            <w:r w:rsidRPr="004356BC">
              <w:rPr>
                <w:rFonts w:ascii="Times New Roman" w:eastAsia="Times New Roman" w:hAnsi="Times New Roman" w:cs="Times New Roman"/>
                <w:sz w:val="24"/>
                <w:szCs w:val="24"/>
                <w:lang w:eastAsia="am-ET"/>
              </w:rPr>
              <w:t>= 0.1137</w:t>
            </w:r>
          </w:p>
          <w:p w14:paraId="47F8D5FC" w14:textId="77777777" w:rsidR="00D946F4" w:rsidRPr="004356BC" w:rsidRDefault="00D946F4" w:rsidP="00B27A08">
            <w:pPr>
              <w:spacing w:line="360" w:lineRule="auto"/>
              <w:contextualSpacing/>
              <w:jc w:val="both"/>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Note: 1) the dependent variable “TPP” is a dummy variable equal to 1 if a firm introduced new or improved products or process in the last 3 years, 0 otherwise. 2) *** denotes significant at 1% level </w:t>
            </w:r>
          </w:p>
        </w:tc>
      </w:tr>
    </w:tbl>
    <w:p w14:paraId="21F712F1" w14:textId="77777777" w:rsidR="00D946F4" w:rsidRPr="004356BC" w:rsidRDefault="00D946F4" w:rsidP="00B27A08">
      <w:pPr>
        <w:spacing w:line="360" w:lineRule="auto"/>
        <w:rPr>
          <w:rFonts w:ascii="Times New Roman" w:hAnsi="Times New Roman" w:cs="Times New Roman"/>
        </w:rPr>
      </w:pPr>
    </w:p>
    <w:p w14:paraId="1E9E6A17" w14:textId="35334188" w:rsidR="001A74C5" w:rsidRPr="004356BC" w:rsidRDefault="00B30F17" w:rsidP="00AE088B">
      <w:pPr>
        <w:pStyle w:val="Heading3"/>
        <w:rPr>
          <w:rFonts w:ascii="Times New Roman" w:hAnsi="Times New Roman" w:cs="Times New Roman"/>
          <w:color w:val="auto"/>
          <w:sz w:val="24"/>
          <w:szCs w:val="28"/>
        </w:rPr>
      </w:pPr>
      <w:bookmarkStart w:id="110" w:name="_Toc77103346"/>
      <w:r w:rsidRPr="004356BC">
        <w:rPr>
          <w:rFonts w:ascii="Times New Roman" w:hAnsi="Times New Roman" w:cs="Times New Roman"/>
          <w:color w:val="auto"/>
          <w:sz w:val="24"/>
          <w:szCs w:val="28"/>
        </w:rPr>
        <w:t>4.4.4 The</w:t>
      </w:r>
      <w:r w:rsidR="005F65AF" w:rsidRPr="004356BC">
        <w:rPr>
          <w:rFonts w:ascii="Times New Roman" w:hAnsi="Times New Roman" w:cs="Times New Roman"/>
          <w:color w:val="auto"/>
          <w:sz w:val="24"/>
          <w:szCs w:val="28"/>
          <w:lang w:eastAsia="am-ET"/>
        </w:rPr>
        <w:t xml:space="preserve"> Effect of Financial Constraints on Innovation: - Across Size-Based Sub-G</w:t>
      </w:r>
      <w:r w:rsidR="001A74C5" w:rsidRPr="004356BC">
        <w:rPr>
          <w:rFonts w:ascii="Times New Roman" w:hAnsi="Times New Roman" w:cs="Times New Roman"/>
          <w:color w:val="auto"/>
          <w:sz w:val="24"/>
          <w:szCs w:val="28"/>
          <w:lang w:eastAsia="am-ET"/>
        </w:rPr>
        <w:t>roups</w:t>
      </w:r>
      <w:bookmarkEnd w:id="110"/>
    </w:p>
    <w:p w14:paraId="3E58B339" w14:textId="564FC9CC" w:rsidR="00D946F4" w:rsidRPr="004356BC" w:rsidRDefault="00D946F4"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The effect of financial constraints on innovation across size-based subgroups is </w:t>
      </w:r>
      <w:r w:rsidR="00A14DC2" w:rsidRPr="004356BC">
        <w:rPr>
          <w:rFonts w:ascii="Times New Roman" w:hAnsi="Times New Roman" w:cs="Times New Roman"/>
          <w:sz w:val="24"/>
          <w:szCs w:val="24"/>
        </w:rPr>
        <w:t xml:space="preserve">reported in table 4.9. The </w:t>
      </w:r>
      <w:r w:rsidRPr="004356BC">
        <w:rPr>
          <w:rFonts w:ascii="Times New Roman" w:hAnsi="Times New Roman" w:cs="Times New Roman"/>
          <w:sz w:val="24"/>
          <w:szCs w:val="24"/>
        </w:rPr>
        <w:t>firms are classified according to size as small, medium and large. The effect of financial constraints on innovation is assessed in each of the subgroups. Across small sized firms, the vari</w:t>
      </w:r>
      <w:r w:rsidR="007B4FA4" w:rsidRPr="004356BC">
        <w:rPr>
          <w:rFonts w:ascii="Times New Roman" w:hAnsi="Times New Roman" w:cs="Times New Roman"/>
          <w:sz w:val="24"/>
          <w:szCs w:val="24"/>
        </w:rPr>
        <w:t>ables financial constraint, log</w:t>
      </w:r>
      <w:r w:rsidR="00B0345A" w:rsidRPr="004356BC">
        <w:rPr>
          <w:rFonts w:ascii="Times New Roman" w:hAnsi="Times New Roman" w:cs="Times New Roman"/>
          <w:sz w:val="24"/>
          <w:szCs w:val="24"/>
        </w:rPr>
        <w:t>(</w:t>
      </w:r>
      <w:r w:rsidRPr="004356BC">
        <w:rPr>
          <w:rFonts w:ascii="Times New Roman" w:hAnsi="Times New Roman" w:cs="Times New Roman"/>
          <w:sz w:val="24"/>
          <w:szCs w:val="24"/>
        </w:rPr>
        <w:t>size</w:t>
      </w:r>
      <w:r w:rsidR="00B0345A" w:rsidRPr="004356BC">
        <w:rPr>
          <w:rFonts w:ascii="Times New Roman" w:hAnsi="Times New Roman" w:cs="Times New Roman"/>
          <w:sz w:val="24"/>
          <w:szCs w:val="24"/>
        </w:rPr>
        <w:t>)</w:t>
      </w:r>
      <w:r w:rsidR="00FA5C6F" w:rsidRPr="004356BC">
        <w:rPr>
          <w:rFonts w:ascii="Times New Roman" w:hAnsi="Times New Roman" w:cs="Times New Roman"/>
          <w:sz w:val="24"/>
          <w:szCs w:val="24"/>
        </w:rPr>
        <w:t>, log(</w:t>
      </w:r>
      <w:r w:rsidRPr="004356BC">
        <w:rPr>
          <w:rFonts w:ascii="Times New Roman" w:hAnsi="Times New Roman" w:cs="Times New Roman"/>
          <w:sz w:val="24"/>
          <w:szCs w:val="24"/>
        </w:rPr>
        <w:t>age</w:t>
      </w:r>
      <w:r w:rsidR="00FA5C6F" w:rsidRPr="004356BC">
        <w:rPr>
          <w:rFonts w:ascii="Times New Roman" w:hAnsi="Times New Roman" w:cs="Times New Roman"/>
          <w:sz w:val="24"/>
          <w:szCs w:val="24"/>
        </w:rPr>
        <w:t>)</w:t>
      </w:r>
      <w:r w:rsidRPr="004356BC">
        <w:rPr>
          <w:rFonts w:ascii="Times New Roman" w:hAnsi="Times New Roman" w:cs="Times New Roman"/>
          <w:sz w:val="24"/>
          <w:szCs w:val="24"/>
        </w:rPr>
        <w:t>, R&amp;D and human capital are significant variables. Financial constraint is a significant variable with p-vale 0.054 at 10% level of significance. The results show that small firms that have financial constraints a</w:t>
      </w:r>
      <w:r w:rsidR="00A731A5" w:rsidRPr="004356BC">
        <w:rPr>
          <w:rFonts w:ascii="Times New Roman" w:hAnsi="Times New Roman" w:cs="Times New Roman"/>
          <w:sz w:val="24"/>
          <w:szCs w:val="24"/>
        </w:rPr>
        <w:t xml:space="preserve">re less likely to introduce </w:t>
      </w:r>
      <w:r w:rsidRPr="004356BC">
        <w:rPr>
          <w:rFonts w:ascii="Times New Roman" w:hAnsi="Times New Roman" w:cs="Times New Roman"/>
          <w:sz w:val="24"/>
          <w:szCs w:val="24"/>
        </w:rPr>
        <w:t xml:space="preserve">improved product or improved process (TPP) in the last 3 years prior to the survey.  </w:t>
      </w:r>
      <w:r w:rsidR="00DC5D76" w:rsidRPr="004356BC">
        <w:rPr>
          <w:rFonts w:ascii="Times New Roman" w:eastAsia="Times New Roman" w:hAnsi="Times New Roman" w:cs="Times New Roman"/>
          <w:sz w:val="24"/>
          <w:szCs w:val="24"/>
          <w:lang w:eastAsia="am-ET"/>
        </w:rPr>
        <w:t>Log(</w:t>
      </w:r>
      <w:r w:rsidRPr="004356BC">
        <w:rPr>
          <w:rFonts w:ascii="Times New Roman" w:eastAsia="Times New Roman" w:hAnsi="Times New Roman" w:cs="Times New Roman"/>
          <w:sz w:val="24"/>
          <w:szCs w:val="24"/>
          <w:lang w:eastAsia="am-ET"/>
        </w:rPr>
        <w:t>age</w:t>
      </w:r>
      <w:r w:rsidR="00DC5D76" w:rsidRPr="004356BC">
        <w:rPr>
          <w:rFonts w:ascii="Times New Roman" w:eastAsia="Times New Roman" w:hAnsi="Times New Roman" w:cs="Times New Roman"/>
          <w:sz w:val="24"/>
          <w:szCs w:val="24"/>
          <w:lang w:eastAsia="am-ET"/>
        </w:rPr>
        <w:t>)</w:t>
      </w:r>
      <w:r w:rsidRPr="004356BC">
        <w:rPr>
          <w:rFonts w:ascii="Times New Roman" w:eastAsia="Times New Roman" w:hAnsi="Times New Roman" w:cs="Times New Roman"/>
          <w:sz w:val="24"/>
          <w:szCs w:val="24"/>
          <w:lang w:eastAsia="am-ET"/>
        </w:rPr>
        <w:t xml:space="preserve"> significantly positively affect TPP for small firms with p-value 0.033 at 5% level of significance. Investing on R&amp;D for small firms affect TPP positively with p-value 0.011 at 5% </w:t>
      </w:r>
      <w:r w:rsidRPr="004356BC">
        <w:rPr>
          <w:rFonts w:ascii="Times New Roman" w:eastAsia="Times New Roman" w:hAnsi="Times New Roman" w:cs="Times New Roman"/>
          <w:sz w:val="24"/>
          <w:szCs w:val="24"/>
          <w:lang w:eastAsia="am-ET"/>
        </w:rPr>
        <w:lastRenderedPageBreak/>
        <w:t xml:space="preserve">level of significance. Investing on human capital also positively affect TPP for small firms (p-value = 0.007) at 5% level of significance. </w:t>
      </w:r>
    </w:p>
    <w:p w14:paraId="6BE05464" w14:textId="4DFD8567" w:rsidR="00D946F4" w:rsidRPr="004356BC" w:rsidRDefault="00D946F4" w:rsidP="00B27A08">
      <w:pPr>
        <w:spacing w:line="360" w:lineRule="auto"/>
        <w:jc w:val="both"/>
        <w:rPr>
          <w:rFonts w:ascii="Times New Roman" w:eastAsia="Times New Roman" w:hAnsi="Times New Roman" w:cs="Times New Roman"/>
          <w:sz w:val="24"/>
          <w:szCs w:val="24"/>
          <w:lang w:eastAsia="am-ET"/>
        </w:rPr>
      </w:pPr>
      <w:r w:rsidRPr="004356BC">
        <w:rPr>
          <w:rFonts w:ascii="Times New Roman" w:hAnsi="Times New Roman" w:cs="Times New Roman"/>
          <w:sz w:val="24"/>
          <w:szCs w:val="24"/>
        </w:rPr>
        <w:t xml:space="preserve">Across medium sized firms, the variables financial constraint, R&amp;D and human capital are significant variables. Financial constraint is a significant variable with p-vale 0.054 at 10% level of significance. The results show that medium size firms that have financial constraints are less likely to introduce any improved product or improved process (TPP) in the last 3 years prior to the survey.  </w:t>
      </w:r>
      <w:r w:rsidRPr="004356BC">
        <w:rPr>
          <w:rFonts w:ascii="Times New Roman" w:eastAsia="Times New Roman" w:hAnsi="Times New Roman" w:cs="Times New Roman"/>
          <w:sz w:val="24"/>
          <w:szCs w:val="24"/>
          <w:lang w:eastAsia="am-ET"/>
        </w:rPr>
        <w:t>Investing on R&amp;D for medium size firms affect TPP positively with p-value 0.0000 at 5% level of significance. Investing on human capital also positively affect TPP for medium size firms (p-value = 0.040) at 5% level of significance.</w:t>
      </w:r>
    </w:p>
    <w:p w14:paraId="1812737F" w14:textId="48B86A25" w:rsidR="00D946F4" w:rsidRPr="004356BC" w:rsidRDefault="00D946F4" w:rsidP="00B27A08">
      <w:pPr>
        <w:spacing w:line="360" w:lineRule="auto"/>
        <w:jc w:val="both"/>
        <w:rPr>
          <w:rFonts w:ascii="Times New Roman" w:eastAsia="Times New Roman" w:hAnsi="Times New Roman" w:cs="Times New Roman"/>
          <w:sz w:val="24"/>
          <w:szCs w:val="24"/>
          <w:lang w:eastAsia="am-ET"/>
        </w:rPr>
      </w:pPr>
      <w:r w:rsidRPr="004356BC">
        <w:rPr>
          <w:rFonts w:ascii="Times New Roman" w:hAnsi="Times New Roman" w:cs="Times New Roman"/>
          <w:sz w:val="24"/>
          <w:szCs w:val="24"/>
        </w:rPr>
        <w:t xml:space="preserve">Across large sized firms, financial constraint is a significant variable with p-vale 0.0000 at 5% level of significance. The results show that medium size firms that have financial constraints are less likely to introduce any improved product or improved process (TPP) in the last 3 years prior to the survey.  </w:t>
      </w:r>
      <w:r w:rsidRPr="004356BC">
        <w:rPr>
          <w:rFonts w:ascii="Times New Roman" w:eastAsia="Times New Roman" w:hAnsi="Times New Roman" w:cs="Times New Roman"/>
          <w:sz w:val="24"/>
          <w:szCs w:val="24"/>
          <w:lang w:eastAsia="am-ET"/>
        </w:rPr>
        <w:t xml:space="preserve">Investing on R&amp;D for large size </w:t>
      </w:r>
      <w:r w:rsidR="00D14E20" w:rsidRPr="004356BC">
        <w:rPr>
          <w:rFonts w:ascii="Times New Roman" w:eastAsia="Times New Roman" w:hAnsi="Times New Roman" w:cs="Times New Roman"/>
          <w:sz w:val="24"/>
          <w:szCs w:val="24"/>
          <w:lang w:eastAsia="am-ET"/>
        </w:rPr>
        <w:t>firms affect</w:t>
      </w:r>
      <w:r w:rsidRPr="004356BC">
        <w:rPr>
          <w:rFonts w:ascii="Times New Roman" w:eastAsia="Times New Roman" w:hAnsi="Times New Roman" w:cs="Times New Roman"/>
          <w:sz w:val="24"/>
          <w:szCs w:val="24"/>
          <w:lang w:eastAsia="am-ET"/>
        </w:rPr>
        <w:t xml:space="preserve"> TPP positively with p-value 0.003 at 5% level of significance. </w:t>
      </w:r>
    </w:p>
    <w:p w14:paraId="4D205450" w14:textId="77777777" w:rsidR="007E3FAD" w:rsidRPr="004356BC" w:rsidRDefault="007E3FAD" w:rsidP="00B27A08">
      <w:pPr>
        <w:spacing w:line="360" w:lineRule="auto"/>
        <w:jc w:val="both"/>
        <w:rPr>
          <w:rFonts w:ascii="Times New Roman" w:eastAsia="Times New Roman" w:hAnsi="Times New Roman" w:cs="Times New Roman"/>
          <w:sz w:val="24"/>
          <w:szCs w:val="24"/>
          <w:lang w:eastAsia="am-ET"/>
        </w:rPr>
      </w:pPr>
    </w:p>
    <w:p w14:paraId="6C4F629E" w14:textId="77777777" w:rsidR="007E3FAD" w:rsidRPr="004356BC" w:rsidRDefault="007E3FAD" w:rsidP="00B27A08">
      <w:pPr>
        <w:spacing w:line="360" w:lineRule="auto"/>
        <w:jc w:val="both"/>
        <w:rPr>
          <w:rFonts w:ascii="Times New Roman" w:eastAsia="Times New Roman" w:hAnsi="Times New Roman" w:cs="Times New Roman"/>
          <w:sz w:val="24"/>
          <w:szCs w:val="24"/>
          <w:lang w:eastAsia="am-ET"/>
        </w:rPr>
      </w:pPr>
    </w:p>
    <w:p w14:paraId="3C873445" w14:textId="77777777" w:rsidR="007E3FAD" w:rsidRPr="004356BC" w:rsidRDefault="007E3FAD" w:rsidP="00B27A08">
      <w:pPr>
        <w:spacing w:line="360" w:lineRule="auto"/>
        <w:jc w:val="both"/>
        <w:rPr>
          <w:rFonts w:ascii="Times New Roman" w:eastAsia="Times New Roman" w:hAnsi="Times New Roman" w:cs="Times New Roman"/>
          <w:sz w:val="24"/>
          <w:szCs w:val="24"/>
          <w:lang w:eastAsia="am-ET"/>
        </w:rPr>
      </w:pPr>
    </w:p>
    <w:p w14:paraId="29ED120F" w14:textId="77777777" w:rsidR="007E3FAD" w:rsidRPr="004356BC" w:rsidRDefault="007E3FAD" w:rsidP="00B27A08">
      <w:pPr>
        <w:spacing w:line="360" w:lineRule="auto"/>
        <w:jc w:val="both"/>
        <w:rPr>
          <w:rFonts w:ascii="Times New Roman" w:eastAsia="Times New Roman" w:hAnsi="Times New Roman" w:cs="Times New Roman"/>
          <w:sz w:val="24"/>
          <w:szCs w:val="24"/>
          <w:lang w:eastAsia="am-ET"/>
        </w:rPr>
      </w:pPr>
    </w:p>
    <w:p w14:paraId="06DA9EDF" w14:textId="77777777" w:rsidR="007E3FAD" w:rsidRPr="004356BC" w:rsidRDefault="007E3FAD" w:rsidP="00B27A08">
      <w:pPr>
        <w:spacing w:line="360" w:lineRule="auto"/>
        <w:jc w:val="both"/>
        <w:rPr>
          <w:rFonts w:ascii="Times New Roman" w:eastAsia="Times New Roman" w:hAnsi="Times New Roman" w:cs="Times New Roman"/>
          <w:sz w:val="24"/>
          <w:szCs w:val="24"/>
          <w:lang w:eastAsia="am-ET"/>
        </w:rPr>
      </w:pPr>
    </w:p>
    <w:p w14:paraId="230D3240" w14:textId="77777777" w:rsidR="008E6D79" w:rsidRPr="004356BC" w:rsidRDefault="008E6D79" w:rsidP="00B27A08">
      <w:pPr>
        <w:spacing w:line="360" w:lineRule="auto"/>
        <w:jc w:val="both"/>
        <w:rPr>
          <w:rFonts w:ascii="Times New Roman" w:eastAsia="Times New Roman" w:hAnsi="Times New Roman" w:cs="Times New Roman"/>
          <w:sz w:val="24"/>
          <w:szCs w:val="24"/>
          <w:lang w:eastAsia="am-ET"/>
        </w:rPr>
      </w:pPr>
    </w:p>
    <w:p w14:paraId="0C0D8730" w14:textId="77777777" w:rsidR="007E3FAD" w:rsidRPr="004356BC" w:rsidRDefault="007E3FAD" w:rsidP="00B27A08">
      <w:pPr>
        <w:spacing w:line="360" w:lineRule="auto"/>
        <w:jc w:val="both"/>
        <w:rPr>
          <w:rFonts w:ascii="Times New Roman" w:eastAsia="Times New Roman" w:hAnsi="Times New Roman" w:cs="Times New Roman"/>
          <w:sz w:val="24"/>
          <w:szCs w:val="24"/>
          <w:lang w:eastAsia="am-ET"/>
        </w:rPr>
      </w:pPr>
    </w:p>
    <w:p w14:paraId="7E07FC6C" w14:textId="77777777" w:rsidR="007E3FAD" w:rsidRPr="004356BC" w:rsidRDefault="007E3FAD" w:rsidP="00B27A08">
      <w:pPr>
        <w:spacing w:line="360" w:lineRule="auto"/>
        <w:jc w:val="both"/>
        <w:rPr>
          <w:rFonts w:ascii="Times New Roman" w:eastAsia="Times New Roman" w:hAnsi="Times New Roman" w:cs="Times New Roman"/>
          <w:sz w:val="24"/>
          <w:szCs w:val="24"/>
          <w:lang w:eastAsia="am-ET"/>
        </w:rPr>
      </w:pPr>
    </w:p>
    <w:p w14:paraId="136BC016" w14:textId="77777777" w:rsidR="007E3FAD" w:rsidRPr="004356BC" w:rsidRDefault="007E3FAD" w:rsidP="00B27A08">
      <w:pPr>
        <w:spacing w:line="360" w:lineRule="auto"/>
        <w:jc w:val="both"/>
        <w:rPr>
          <w:rFonts w:ascii="Times New Roman" w:eastAsia="Times New Roman" w:hAnsi="Times New Roman" w:cs="Times New Roman"/>
          <w:sz w:val="24"/>
          <w:szCs w:val="24"/>
          <w:lang w:eastAsia="am-ET"/>
        </w:rPr>
      </w:pPr>
    </w:p>
    <w:p w14:paraId="4DACDDB2" w14:textId="77777777" w:rsidR="00AE088B" w:rsidRPr="004356BC" w:rsidRDefault="00AE088B" w:rsidP="00B27A08">
      <w:pPr>
        <w:spacing w:line="360" w:lineRule="auto"/>
        <w:jc w:val="both"/>
        <w:rPr>
          <w:rFonts w:ascii="Times New Roman" w:eastAsia="Times New Roman" w:hAnsi="Times New Roman" w:cs="Times New Roman"/>
          <w:sz w:val="24"/>
          <w:szCs w:val="24"/>
          <w:lang w:eastAsia="am-ET"/>
        </w:rPr>
      </w:pPr>
    </w:p>
    <w:p w14:paraId="27B4C16B" w14:textId="77777777" w:rsidR="007E3FAD" w:rsidRPr="004356BC" w:rsidRDefault="007E3FAD" w:rsidP="00B27A08">
      <w:pPr>
        <w:spacing w:line="360" w:lineRule="auto"/>
        <w:jc w:val="both"/>
        <w:rPr>
          <w:rFonts w:ascii="Times New Roman" w:eastAsia="Times New Roman" w:hAnsi="Times New Roman" w:cs="Times New Roman"/>
          <w:sz w:val="24"/>
          <w:szCs w:val="24"/>
          <w:lang w:eastAsia="am-ET"/>
        </w:rPr>
      </w:pPr>
    </w:p>
    <w:p w14:paraId="29E1EED4" w14:textId="77777777" w:rsidR="00D946F4" w:rsidRPr="004356BC" w:rsidRDefault="00D946F4" w:rsidP="00AE088B">
      <w:pPr>
        <w:pStyle w:val="Heading1"/>
        <w:rPr>
          <w:i/>
          <w:iCs/>
          <w:sz w:val="24"/>
          <w:szCs w:val="24"/>
          <w:lang w:eastAsia="am-ET"/>
        </w:rPr>
      </w:pPr>
      <w:bookmarkStart w:id="111" w:name="_Toc77103347"/>
      <w:r w:rsidRPr="004356BC">
        <w:rPr>
          <w:sz w:val="24"/>
          <w:szCs w:val="24"/>
        </w:rPr>
        <w:lastRenderedPageBreak/>
        <w:t xml:space="preserve">Table.4.9. </w:t>
      </w:r>
      <w:r w:rsidRPr="004356BC">
        <w:rPr>
          <w:i/>
          <w:iCs/>
          <w:sz w:val="24"/>
          <w:szCs w:val="24"/>
        </w:rPr>
        <w:t>T</w:t>
      </w:r>
      <w:r w:rsidRPr="004356BC">
        <w:rPr>
          <w:i/>
          <w:iCs/>
          <w:sz w:val="24"/>
          <w:szCs w:val="24"/>
          <w:lang w:eastAsia="am-ET"/>
        </w:rPr>
        <w:t>he effect of financial constraints on innovation: - Across size-based sub-groups</w:t>
      </w:r>
      <w:bookmarkEnd w:id="111"/>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90"/>
        <w:gridCol w:w="1402"/>
        <w:gridCol w:w="810"/>
        <w:gridCol w:w="1116"/>
        <w:gridCol w:w="1260"/>
        <w:gridCol w:w="990"/>
      </w:tblGrid>
      <w:tr w:rsidR="004356BC" w:rsidRPr="004356BC" w14:paraId="56EBD587" w14:textId="77777777" w:rsidTr="00F63391">
        <w:trPr>
          <w:trHeight w:val="440"/>
        </w:trPr>
        <w:tc>
          <w:tcPr>
            <w:tcW w:w="8548" w:type="dxa"/>
            <w:gridSpan w:val="7"/>
            <w:tcBorders>
              <w:top w:val="single" w:sz="4" w:space="0" w:color="auto"/>
              <w:left w:val="nil"/>
              <w:bottom w:val="single" w:sz="4" w:space="0" w:color="auto"/>
              <w:right w:val="nil"/>
            </w:tcBorders>
            <w:vAlign w:val="bottom"/>
          </w:tcPr>
          <w:p w14:paraId="5B93FA07"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b/>
                <w:bCs/>
                <w:sz w:val="24"/>
                <w:szCs w:val="24"/>
              </w:rPr>
              <w:t>Small (number of observations = 367)</w:t>
            </w:r>
          </w:p>
        </w:tc>
      </w:tr>
      <w:tr w:rsidR="004356BC" w:rsidRPr="004356BC" w14:paraId="1CB191AB" w14:textId="77777777" w:rsidTr="005F6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9"/>
        </w:trPr>
        <w:tc>
          <w:tcPr>
            <w:tcW w:w="1980" w:type="dxa"/>
            <w:vMerge w:val="restart"/>
            <w:tcBorders>
              <w:top w:val="single" w:sz="4" w:space="0" w:color="auto"/>
              <w:left w:val="nil"/>
              <w:right w:val="nil"/>
            </w:tcBorders>
            <w:shd w:val="clear" w:color="auto" w:fill="auto"/>
            <w:noWrap/>
            <w:vAlign w:val="bottom"/>
            <w:hideMark/>
          </w:tcPr>
          <w:p w14:paraId="306B86F8"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Variables</w:t>
            </w:r>
          </w:p>
          <w:p w14:paraId="2825934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p>
        </w:tc>
        <w:tc>
          <w:tcPr>
            <w:tcW w:w="990" w:type="dxa"/>
            <w:tcBorders>
              <w:top w:val="single" w:sz="4" w:space="0" w:color="auto"/>
              <w:left w:val="nil"/>
              <w:bottom w:val="nil"/>
              <w:right w:val="nil"/>
            </w:tcBorders>
            <w:shd w:val="clear" w:color="auto" w:fill="auto"/>
            <w:noWrap/>
            <w:vAlign w:val="bottom"/>
            <w:hideMark/>
          </w:tcPr>
          <w:p w14:paraId="4490446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Coef.</w:t>
            </w:r>
          </w:p>
        </w:tc>
        <w:tc>
          <w:tcPr>
            <w:tcW w:w="1402" w:type="dxa"/>
            <w:tcBorders>
              <w:top w:val="single" w:sz="4" w:space="0" w:color="auto"/>
              <w:left w:val="nil"/>
              <w:bottom w:val="nil"/>
              <w:right w:val="nil"/>
            </w:tcBorders>
            <w:shd w:val="clear" w:color="auto" w:fill="auto"/>
            <w:noWrap/>
            <w:vAlign w:val="bottom"/>
            <w:hideMark/>
          </w:tcPr>
          <w:p w14:paraId="6D9C873E" w14:textId="77777777" w:rsidR="00D946F4" w:rsidRPr="004356BC" w:rsidRDefault="00D946F4" w:rsidP="005F65AF">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Robust</w:t>
            </w:r>
          </w:p>
        </w:tc>
        <w:tc>
          <w:tcPr>
            <w:tcW w:w="810" w:type="dxa"/>
            <w:tcBorders>
              <w:top w:val="single" w:sz="4" w:space="0" w:color="auto"/>
              <w:left w:val="nil"/>
              <w:bottom w:val="nil"/>
              <w:right w:val="nil"/>
            </w:tcBorders>
            <w:shd w:val="clear" w:color="auto" w:fill="auto"/>
            <w:noWrap/>
            <w:vAlign w:val="bottom"/>
            <w:hideMark/>
          </w:tcPr>
          <w:p w14:paraId="28FD4A57"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00ED3245" w:rsidRPr="004356BC">
              <w:rPr>
                <w:rFonts w:ascii="Times New Roman" w:eastAsia="Times New Roman" w:hAnsi="Times New Roman" w:cs="Times New Roman"/>
                <w:sz w:val="24"/>
                <w:szCs w:val="24"/>
                <w:lang w:val="am-ET" w:eastAsia="am-ET"/>
              </w:rPr>
              <w:t>Z</w:t>
            </w:r>
          </w:p>
        </w:tc>
        <w:tc>
          <w:tcPr>
            <w:tcW w:w="1116" w:type="dxa"/>
            <w:tcBorders>
              <w:top w:val="single" w:sz="4" w:space="0" w:color="auto"/>
              <w:left w:val="nil"/>
              <w:bottom w:val="nil"/>
              <w:right w:val="nil"/>
            </w:tcBorders>
            <w:shd w:val="clear" w:color="auto" w:fill="auto"/>
            <w:noWrap/>
            <w:vAlign w:val="bottom"/>
            <w:hideMark/>
          </w:tcPr>
          <w:p w14:paraId="1819A5F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P&gt;z</w:t>
            </w:r>
            <w:r w:rsidRPr="004356BC">
              <w:rPr>
                <w:rFonts w:ascii="Times New Roman" w:eastAsia="Times New Roman" w:hAnsi="Times New Roman" w:cs="Times New Roman"/>
                <w:sz w:val="24"/>
                <w:szCs w:val="24"/>
                <w:lang w:eastAsia="am-ET"/>
              </w:rPr>
              <w:t xml:space="preserve">             </w:t>
            </w:r>
          </w:p>
        </w:tc>
        <w:tc>
          <w:tcPr>
            <w:tcW w:w="2250" w:type="dxa"/>
            <w:gridSpan w:val="2"/>
            <w:vMerge w:val="restart"/>
            <w:tcBorders>
              <w:top w:val="single" w:sz="4" w:space="0" w:color="auto"/>
              <w:left w:val="nil"/>
              <w:right w:val="nil"/>
            </w:tcBorders>
            <w:shd w:val="clear" w:color="auto" w:fill="auto"/>
            <w:noWrap/>
            <w:vAlign w:val="bottom"/>
          </w:tcPr>
          <w:p w14:paraId="2B012E68"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    [95% confi. Inter.]</w:t>
            </w:r>
          </w:p>
          <w:p w14:paraId="675E034D"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r>
      <w:tr w:rsidR="004356BC" w:rsidRPr="004356BC" w14:paraId="10A5301D" w14:textId="77777777" w:rsidTr="005F6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6"/>
        </w:trPr>
        <w:tc>
          <w:tcPr>
            <w:tcW w:w="1980" w:type="dxa"/>
            <w:vMerge/>
            <w:tcBorders>
              <w:left w:val="nil"/>
              <w:bottom w:val="single" w:sz="4" w:space="0" w:color="auto"/>
              <w:right w:val="nil"/>
            </w:tcBorders>
            <w:shd w:val="clear" w:color="auto" w:fill="auto"/>
            <w:noWrap/>
            <w:vAlign w:val="bottom"/>
            <w:hideMark/>
          </w:tcPr>
          <w:p w14:paraId="632E07C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p>
        </w:tc>
        <w:tc>
          <w:tcPr>
            <w:tcW w:w="990" w:type="dxa"/>
            <w:tcBorders>
              <w:top w:val="nil"/>
              <w:left w:val="nil"/>
              <w:bottom w:val="single" w:sz="4" w:space="0" w:color="auto"/>
              <w:right w:val="nil"/>
            </w:tcBorders>
            <w:shd w:val="clear" w:color="auto" w:fill="auto"/>
            <w:noWrap/>
            <w:vAlign w:val="bottom"/>
            <w:hideMark/>
          </w:tcPr>
          <w:p w14:paraId="77EDB2D6"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1402" w:type="dxa"/>
            <w:tcBorders>
              <w:top w:val="nil"/>
              <w:left w:val="nil"/>
              <w:bottom w:val="single" w:sz="4" w:space="0" w:color="auto"/>
              <w:right w:val="nil"/>
            </w:tcBorders>
            <w:shd w:val="clear" w:color="auto" w:fill="auto"/>
            <w:noWrap/>
            <w:vAlign w:val="bottom"/>
            <w:hideMark/>
          </w:tcPr>
          <w:p w14:paraId="74F2AF81" w14:textId="77777777" w:rsidR="00D946F4" w:rsidRPr="004356BC" w:rsidRDefault="00D946F4" w:rsidP="005F65AF">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Std. Err.</w:t>
            </w:r>
          </w:p>
        </w:tc>
        <w:tc>
          <w:tcPr>
            <w:tcW w:w="810" w:type="dxa"/>
            <w:tcBorders>
              <w:top w:val="nil"/>
              <w:left w:val="nil"/>
              <w:bottom w:val="single" w:sz="4" w:space="0" w:color="auto"/>
              <w:right w:val="nil"/>
            </w:tcBorders>
            <w:shd w:val="clear" w:color="auto" w:fill="auto"/>
            <w:noWrap/>
            <w:vAlign w:val="bottom"/>
            <w:hideMark/>
          </w:tcPr>
          <w:p w14:paraId="1D43DA22"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1116" w:type="dxa"/>
            <w:tcBorders>
              <w:top w:val="nil"/>
              <w:left w:val="nil"/>
              <w:bottom w:val="single" w:sz="4" w:space="0" w:color="auto"/>
              <w:right w:val="nil"/>
            </w:tcBorders>
            <w:shd w:val="clear" w:color="auto" w:fill="auto"/>
            <w:noWrap/>
            <w:vAlign w:val="bottom"/>
            <w:hideMark/>
          </w:tcPr>
          <w:p w14:paraId="4F13FDF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2250" w:type="dxa"/>
            <w:gridSpan w:val="2"/>
            <w:vMerge/>
            <w:tcBorders>
              <w:left w:val="nil"/>
              <w:bottom w:val="single" w:sz="4" w:space="0" w:color="auto"/>
              <w:right w:val="nil"/>
            </w:tcBorders>
            <w:shd w:val="clear" w:color="auto" w:fill="auto"/>
            <w:noWrap/>
            <w:vAlign w:val="bottom"/>
            <w:hideMark/>
          </w:tcPr>
          <w:p w14:paraId="4D033F6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p>
        </w:tc>
      </w:tr>
      <w:tr w:rsidR="004356BC" w:rsidRPr="004356BC" w14:paraId="561034AC"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top w:val="nil"/>
              <w:left w:val="nil"/>
              <w:bottom w:val="nil"/>
              <w:right w:val="nil"/>
            </w:tcBorders>
            <w:shd w:val="clear" w:color="auto" w:fill="auto"/>
            <w:noWrap/>
            <w:vAlign w:val="bottom"/>
            <w:hideMark/>
          </w:tcPr>
          <w:p w14:paraId="2C337126"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Fin_con</w:t>
            </w:r>
          </w:p>
        </w:tc>
        <w:tc>
          <w:tcPr>
            <w:tcW w:w="990" w:type="dxa"/>
            <w:tcBorders>
              <w:top w:val="nil"/>
              <w:left w:val="nil"/>
              <w:bottom w:val="nil"/>
              <w:right w:val="nil"/>
            </w:tcBorders>
            <w:shd w:val="clear" w:color="auto" w:fill="auto"/>
            <w:noWrap/>
            <w:vAlign w:val="bottom"/>
            <w:hideMark/>
          </w:tcPr>
          <w:p w14:paraId="4C88838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-0.0498</w:t>
            </w:r>
          </w:p>
        </w:tc>
        <w:tc>
          <w:tcPr>
            <w:tcW w:w="1402" w:type="dxa"/>
            <w:tcBorders>
              <w:top w:val="nil"/>
              <w:left w:val="nil"/>
              <w:bottom w:val="nil"/>
              <w:right w:val="nil"/>
            </w:tcBorders>
            <w:shd w:val="clear" w:color="auto" w:fill="auto"/>
            <w:noWrap/>
            <w:vAlign w:val="bottom"/>
            <w:hideMark/>
          </w:tcPr>
          <w:p w14:paraId="2C2A2816"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0.1640</w:t>
            </w:r>
          </w:p>
        </w:tc>
        <w:tc>
          <w:tcPr>
            <w:tcW w:w="810" w:type="dxa"/>
            <w:tcBorders>
              <w:top w:val="nil"/>
              <w:left w:val="nil"/>
              <w:bottom w:val="nil"/>
              <w:right w:val="nil"/>
            </w:tcBorders>
            <w:shd w:val="clear" w:color="auto" w:fill="auto"/>
            <w:noWrap/>
            <w:vAlign w:val="bottom"/>
            <w:hideMark/>
          </w:tcPr>
          <w:p w14:paraId="6850924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-2.61</w:t>
            </w:r>
          </w:p>
        </w:tc>
        <w:tc>
          <w:tcPr>
            <w:tcW w:w="1116" w:type="dxa"/>
            <w:tcBorders>
              <w:top w:val="nil"/>
              <w:left w:val="nil"/>
              <w:bottom w:val="nil"/>
              <w:right w:val="nil"/>
            </w:tcBorders>
            <w:shd w:val="clear" w:color="auto" w:fill="auto"/>
            <w:noWrap/>
            <w:vAlign w:val="bottom"/>
            <w:hideMark/>
          </w:tcPr>
          <w:p w14:paraId="7607C5A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0.054</w:t>
            </w:r>
            <w:r w:rsidRPr="004356BC">
              <w:rPr>
                <w:rFonts w:ascii="Times New Roman" w:eastAsia="Times New Roman" w:hAnsi="Times New Roman" w:cs="Times New Roman"/>
                <w:sz w:val="24"/>
                <w:szCs w:val="24"/>
                <w:lang w:eastAsia="am-ET"/>
              </w:rPr>
              <w:t>*</w:t>
            </w:r>
          </w:p>
        </w:tc>
        <w:tc>
          <w:tcPr>
            <w:tcW w:w="1260" w:type="dxa"/>
            <w:tcBorders>
              <w:top w:val="nil"/>
              <w:left w:val="nil"/>
              <w:bottom w:val="nil"/>
              <w:right w:val="nil"/>
            </w:tcBorders>
            <w:shd w:val="clear" w:color="auto" w:fill="auto"/>
            <w:noWrap/>
            <w:vAlign w:val="bottom"/>
            <w:hideMark/>
          </w:tcPr>
          <w:p w14:paraId="2336125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-0.2717</w:t>
            </w:r>
          </w:p>
        </w:tc>
        <w:tc>
          <w:tcPr>
            <w:tcW w:w="990" w:type="dxa"/>
            <w:tcBorders>
              <w:top w:val="nil"/>
              <w:left w:val="nil"/>
              <w:bottom w:val="nil"/>
              <w:right w:val="nil"/>
            </w:tcBorders>
            <w:shd w:val="clear" w:color="auto" w:fill="auto"/>
            <w:noWrap/>
            <w:vAlign w:val="bottom"/>
            <w:hideMark/>
          </w:tcPr>
          <w:p w14:paraId="6C6ABE37"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0.3713</w:t>
            </w:r>
          </w:p>
        </w:tc>
      </w:tr>
      <w:tr w:rsidR="004356BC" w:rsidRPr="004356BC" w14:paraId="7A067DD4"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top w:val="nil"/>
              <w:left w:val="nil"/>
              <w:bottom w:val="nil"/>
              <w:right w:val="nil"/>
            </w:tcBorders>
            <w:shd w:val="clear" w:color="auto" w:fill="auto"/>
            <w:noWrap/>
            <w:vAlign w:val="bottom"/>
          </w:tcPr>
          <w:p w14:paraId="46C18B8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Log(size)</w:t>
            </w:r>
          </w:p>
        </w:tc>
        <w:tc>
          <w:tcPr>
            <w:tcW w:w="990" w:type="dxa"/>
            <w:tcBorders>
              <w:top w:val="nil"/>
              <w:left w:val="nil"/>
              <w:bottom w:val="nil"/>
              <w:right w:val="nil"/>
            </w:tcBorders>
            <w:shd w:val="clear" w:color="auto" w:fill="auto"/>
            <w:noWrap/>
            <w:vAlign w:val="bottom"/>
          </w:tcPr>
          <w:p w14:paraId="0A12296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0.6044</w:t>
            </w:r>
          </w:p>
        </w:tc>
        <w:tc>
          <w:tcPr>
            <w:tcW w:w="1402" w:type="dxa"/>
            <w:tcBorders>
              <w:top w:val="nil"/>
              <w:left w:val="nil"/>
              <w:bottom w:val="nil"/>
              <w:right w:val="nil"/>
            </w:tcBorders>
            <w:shd w:val="clear" w:color="auto" w:fill="auto"/>
            <w:noWrap/>
            <w:vAlign w:val="bottom"/>
          </w:tcPr>
          <w:p w14:paraId="75CB6E8B"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0.4046</w:t>
            </w:r>
          </w:p>
        </w:tc>
        <w:tc>
          <w:tcPr>
            <w:tcW w:w="810" w:type="dxa"/>
            <w:tcBorders>
              <w:top w:val="nil"/>
              <w:left w:val="nil"/>
              <w:bottom w:val="nil"/>
              <w:right w:val="nil"/>
            </w:tcBorders>
            <w:shd w:val="clear" w:color="auto" w:fill="auto"/>
            <w:noWrap/>
            <w:vAlign w:val="bottom"/>
          </w:tcPr>
          <w:p w14:paraId="185CBCB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1.49</w:t>
            </w:r>
          </w:p>
        </w:tc>
        <w:tc>
          <w:tcPr>
            <w:tcW w:w="1116" w:type="dxa"/>
            <w:tcBorders>
              <w:top w:val="nil"/>
              <w:left w:val="nil"/>
              <w:bottom w:val="nil"/>
              <w:right w:val="nil"/>
            </w:tcBorders>
            <w:shd w:val="clear" w:color="auto" w:fill="auto"/>
            <w:noWrap/>
            <w:vAlign w:val="bottom"/>
          </w:tcPr>
          <w:p w14:paraId="38BF7EE2"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0.135</w:t>
            </w:r>
          </w:p>
        </w:tc>
        <w:tc>
          <w:tcPr>
            <w:tcW w:w="1260" w:type="dxa"/>
            <w:tcBorders>
              <w:top w:val="nil"/>
              <w:left w:val="nil"/>
              <w:bottom w:val="nil"/>
              <w:right w:val="nil"/>
            </w:tcBorders>
            <w:shd w:val="clear" w:color="auto" w:fill="auto"/>
            <w:noWrap/>
            <w:vAlign w:val="bottom"/>
          </w:tcPr>
          <w:p w14:paraId="257380DD"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-0.1886</w:t>
            </w:r>
          </w:p>
        </w:tc>
        <w:tc>
          <w:tcPr>
            <w:tcW w:w="990" w:type="dxa"/>
            <w:tcBorders>
              <w:top w:val="nil"/>
              <w:left w:val="nil"/>
              <w:bottom w:val="nil"/>
              <w:right w:val="nil"/>
            </w:tcBorders>
            <w:shd w:val="clear" w:color="auto" w:fill="auto"/>
            <w:noWrap/>
            <w:vAlign w:val="bottom"/>
          </w:tcPr>
          <w:p w14:paraId="5B23732D"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1.3973</w:t>
            </w:r>
          </w:p>
        </w:tc>
      </w:tr>
      <w:tr w:rsidR="004356BC" w:rsidRPr="004356BC" w14:paraId="68CEB3D0"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top w:val="nil"/>
              <w:left w:val="nil"/>
              <w:bottom w:val="nil"/>
              <w:right w:val="nil"/>
            </w:tcBorders>
            <w:shd w:val="clear" w:color="auto" w:fill="auto"/>
            <w:noWrap/>
            <w:vAlign w:val="bottom"/>
            <w:hideMark/>
          </w:tcPr>
          <w:p w14:paraId="66163137"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Log(age)</w:t>
            </w:r>
          </w:p>
        </w:tc>
        <w:tc>
          <w:tcPr>
            <w:tcW w:w="990" w:type="dxa"/>
            <w:tcBorders>
              <w:top w:val="nil"/>
              <w:left w:val="nil"/>
              <w:bottom w:val="nil"/>
              <w:right w:val="nil"/>
            </w:tcBorders>
            <w:shd w:val="clear" w:color="auto" w:fill="auto"/>
            <w:noWrap/>
            <w:vAlign w:val="bottom"/>
            <w:hideMark/>
          </w:tcPr>
          <w:p w14:paraId="7C6AE6E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0.5200</w:t>
            </w:r>
          </w:p>
        </w:tc>
        <w:tc>
          <w:tcPr>
            <w:tcW w:w="1402" w:type="dxa"/>
            <w:tcBorders>
              <w:top w:val="nil"/>
              <w:left w:val="nil"/>
              <w:bottom w:val="nil"/>
              <w:right w:val="nil"/>
            </w:tcBorders>
            <w:shd w:val="clear" w:color="auto" w:fill="auto"/>
            <w:noWrap/>
            <w:vAlign w:val="bottom"/>
            <w:hideMark/>
          </w:tcPr>
          <w:p w14:paraId="2C299A57"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0.2443</w:t>
            </w:r>
          </w:p>
        </w:tc>
        <w:tc>
          <w:tcPr>
            <w:tcW w:w="810" w:type="dxa"/>
            <w:tcBorders>
              <w:top w:val="nil"/>
              <w:left w:val="nil"/>
              <w:bottom w:val="nil"/>
              <w:right w:val="nil"/>
            </w:tcBorders>
            <w:shd w:val="clear" w:color="auto" w:fill="auto"/>
            <w:noWrap/>
            <w:vAlign w:val="bottom"/>
            <w:hideMark/>
          </w:tcPr>
          <w:p w14:paraId="5312D4D8"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2.13</w:t>
            </w:r>
          </w:p>
        </w:tc>
        <w:tc>
          <w:tcPr>
            <w:tcW w:w="1116" w:type="dxa"/>
            <w:tcBorders>
              <w:top w:val="nil"/>
              <w:left w:val="nil"/>
              <w:bottom w:val="nil"/>
              <w:right w:val="nil"/>
            </w:tcBorders>
            <w:shd w:val="clear" w:color="auto" w:fill="auto"/>
            <w:noWrap/>
            <w:vAlign w:val="bottom"/>
            <w:hideMark/>
          </w:tcPr>
          <w:p w14:paraId="147C4920"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0.033</w:t>
            </w:r>
            <w:r w:rsidRPr="004356BC">
              <w:rPr>
                <w:rFonts w:ascii="Times New Roman" w:eastAsia="Times New Roman" w:hAnsi="Times New Roman" w:cs="Times New Roman"/>
                <w:sz w:val="24"/>
                <w:szCs w:val="24"/>
                <w:lang w:eastAsia="am-ET"/>
              </w:rPr>
              <w:t>**</w:t>
            </w:r>
          </w:p>
        </w:tc>
        <w:tc>
          <w:tcPr>
            <w:tcW w:w="1260" w:type="dxa"/>
            <w:tcBorders>
              <w:top w:val="nil"/>
              <w:left w:val="nil"/>
              <w:bottom w:val="nil"/>
              <w:right w:val="nil"/>
            </w:tcBorders>
            <w:shd w:val="clear" w:color="auto" w:fill="auto"/>
            <w:noWrap/>
            <w:vAlign w:val="bottom"/>
            <w:hideMark/>
          </w:tcPr>
          <w:p w14:paraId="7F0DFE4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0.0411</w:t>
            </w:r>
          </w:p>
        </w:tc>
        <w:tc>
          <w:tcPr>
            <w:tcW w:w="990" w:type="dxa"/>
            <w:tcBorders>
              <w:top w:val="nil"/>
              <w:left w:val="nil"/>
              <w:bottom w:val="nil"/>
              <w:right w:val="nil"/>
            </w:tcBorders>
            <w:shd w:val="clear" w:color="auto" w:fill="auto"/>
            <w:noWrap/>
            <w:vAlign w:val="bottom"/>
            <w:hideMark/>
          </w:tcPr>
          <w:p w14:paraId="56DFF53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0.9989</w:t>
            </w:r>
          </w:p>
        </w:tc>
      </w:tr>
      <w:tr w:rsidR="004356BC" w:rsidRPr="004356BC" w14:paraId="5B1568E4"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top w:val="nil"/>
              <w:left w:val="nil"/>
              <w:bottom w:val="nil"/>
              <w:right w:val="nil"/>
            </w:tcBorders>
            <w:shd w:val="clear" w:color="auto" w:fill="auto"/>
            <w:noWrap/>
            <w:vAlign w:val="bottom"/>
            <w:hideMark/>
          </w:tcPr>
          <w:p w14:paraId="5CD5304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w:t>
            </w:r>
            <w:r w:rsidRPr="004356BC">
              <w:rPr>
                <w:rFonts w:ascii="Times New Roman" w:eastAsia="Times New Roman" w:hAnsi="Times New Roman" w:cs="Times New Roman"/>
                <w:sz w:val="24"/>
                <w:szCs w:val="24"/>
                <w:lang w:eastAsia="am-ET"/>
              </w:rPr>
              <w:t>&amp;</w:t>
            </w:r>
            <w:r w:rsidRPr="004356BC">
              <w:rPr>
                <w:rFonts w:ascii="Times New Roman" w:eastAsia="Times New Roman" w:hAnsi="Times New Roman" w:cs="Times New Roman"/>
                <w:sz w:val="24"/>
                <w:szCs w:val="24"/>
                <w:lang w:val="am-ET" w:eastAsia="am-ET"/>
              </w:rPr>
              <w:t>D</w:t>
            </w:r>
          </w:p>
        </w:tc>
        <w:tc>
          <w:tcPr>
            <w:tcW w:w="990" w:type="dxa"/>
            <w:tcBorders>
              <w:top w:val="nil"/>
              <w:left w:val="nil"/>
              <w:bottom w:val="nil"/>
              <w:right w:val="nil"/>
            </w:tcBorders>
            <w:shd w:val="clear" w:color="auto" w:fill="auto"/>
            <w:noWrap/>
            <w:vAlign w:val="bottom"/>
            <w:hideMark/>
          </w:tcPr>
          <w:p w14:paraId="79AA7F2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1.1719</w:t>
            </w:r>
          </w:p>
        </w:tc>
        <w:tc>
          <w:tcPr>
            <w:tcW w:w="1402" w:type="dxa"/>
            <w:tcBorders>
              <w:top w:val="nil"/>
              <w:left w:val="nil"/>
              <w:bottom w:val="nil"/>
              <w:right w:val="nil"/>
            </w:tcBorders>
            <w:shd w:val="clear" w:color="auto" w:fill="auto"/>
            <w:noWrap/>
            <w:vAlign w:val="bottom"/>
            <w:hideMark/>
          </w:tcPr>
          <w:p w14:paraId="1CDC7660"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0.4588</w:t>
            </w:r>
          </w:p>
        </w:tc>
        <w:tc>
          <w:tcPr>
            <w:tcW w:w="810" w:type="dxa"/>
            <w:tcBorders>
              <w:top w:val="nil"/>
              <w:left w:val="nil"/>
              <w:bottom w:val="nil"/>
              <w:right w:val="nil"/>
            </w:tcBorders>
            <w:shd w:val="clear" w:color="auto" w:fill="auto"/>
            <w:noWrap/>
            <w:vAlign w:val="bottom"/>
            <w:hideMark/>
          </w:tcPr>
          <w:p w14:paraId="50B602B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2.55</w:t>
            </w:r>
          </w:p>
        </w:tc>
        <w:tc>
          <w:tcPr>
            <w:tcW w:w="1116" w:type="dxa"/>
            <w:tcBorders>
              <w:top w:val="nil"/>
              <w:left w:val="nil"/>
              <w:bottom w:val="nil"/>
              <w:right w:val="nil"/>
            </w:tcBorders>
            <w:shd w:val="clear" w:color="auto" w:fill="auto"/>
            <w:noWrap/>
            <w:vAlign w:val="bottom"/>
            <w:hideMark/>
          </w:tcPr>
          <w:p w14:paraId="7193D989"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0.011</w:t>
            </w:r>
            <w:r w:rsidRPr="004356BC">
              <w:rPr>
                <w:rFonts w:ascii="Times New Roman" w:eastAsia="Times New Roman" w:hAnsi="Times New Roman" w:cs="Times New Roman"/>
                <w:sz w:val="24"/>
                <w:szCs w:val="24"/>
                <w:lang w:eastAsia="am-ET"/>
              </w:rPr>
              <w:t>**</w:t>
            </w:r>
          </w:p>
        </w:tc>
        <w:tc>
          <w:tcPr>
            <w:tcW w:w="1260" w:type="dxa"/>
            <w:tcBorders>
              <w:top w:val="nil"/>
              <w:left w:val="nil"/>
              <w:bottom w:val="nil"/>
              <w:right w:val="nil"/>
            </w:tcBorders>
            <w:shd w:val="clear" w:color="auto" w:fill="auto"/>
            <w:noWrap/>
            <w:vAlign w:val="bottom"/>
            <w:hideMark/>
          </w:tcPr>
          <w:p w14:paraId="500D448B"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0.2727</w:t>
            </w:r>
          </w:p>
        </w:tc>
        <w:tc>
          <w:tcPr>
            <w:tcW w:w="990" w:type="dxa"/>
            <w:tcBorders>
              <w:top w:val="nil"/>
              <w:left w:val="nil"/>
              <w:bottom w:val="nil"/>
              <w:right w:val="nil"/>
            </w:tcBorders>
            <w:shd w:val="clear" w:color="auto" w:fill="auto"/>
            <w:noWrap/>
            <w:vAlign w:val="bottom"/>
            <w:hideMark/>
          </w:tcPr>
          <w:p w14:paraId="280B785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2.0710</w:t>
            </w:r>
          </w:p>
        </w:tc>
      </w:tr>
      <w:tr w:rsidR="004356BC" w:rsidRPr="004356BC" w14:paraId="4CAF3C70"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top w:val="nil"/>
              <w:left w:val="nil"/>
              <w:bottom w:val="nil"/>
              <w:right w:val="nil"/>
            </w:tcBorders>
            <w:shd w:val="clear" w:color="auto" w:fill="auto"/>
            <w:noWrap/>
            <w:vAlign w:val="bottom"/>
            <w:hideMark/>
          </w:tcPr>
          <w:p w14:paraId="5F65DC40"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Human capital</w:t>
            </w:r>
          </w:p>
        </w:tc>
        <w:tc>
          <w:tcPr>
            <w:tcW w:w="990" w:type="dxa"/>
            <w:tcBorders>
              <w:top w:val="nil"/>
              <w:left w:val="nil"/>
              <w:bottom w:val="nil"/>
              <w:right w:val="nil"/>
            </w:tcBorders>
            <w:shd w:val="clear" w:color="auto" w:fill="auto"/>
            <w:noWrap/>
            <w:vAlign w:val="bottom"/>
            <w:hideMark/>
          </w:tcPr>
          <w:p w14:paraId="61BF72E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0.6035</w:t>
            </w:r>
          </w:p>
        </w:tc>
        <w:tc>
          <w:tcPr>
            <w:tcW w:w="1402" w:type="dxa"/>
            <w:tcBorders>
              <w:top w:val="nil"/>
              <w:left w:val="nil"/>
              <w:bottom w:val="nil"/>
              <w:right w:val="nil"/>
            </w:tcBorders>
            <w:shd w:val="clear" w:color="auto" w:fill="auto"/>
            <w:noWrap/>
            <w:vAlign w:val="bottom"/>
            <w:hideMark/>
          </w:tcPr>
          <w:p w14:paraId="08A78766"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0.2255</w:t>
            </w:r>
          </w:p>
        </w:tc>
        <w:tc>
          <w:tcPr>
            <w:tcW w:w="810" w:type="dxa"/>
            <w:tcBorders>
              <w:top w:val="nil"/>
              <w:left w:val="nil"/>
              <w:bottom w:val="nil"/>
              <w:right w:val="nil"/>
            </w:tcBorders>
            <w:shd w:val="clear" w:color="auto" w:fill="auto"/>
            <w:noWrap/>
            <w:vAlign w:val="bottom"/>
            <w:hideMark/>
          </w:tcPr>
          <w:p w14:paraId="1E01FD1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2.68</w:t>
            </w:r>
          </w:p>
        </w:tc>
        <w:tc>
          <w:tcPr>
            <w:tcW w:w="1116" w:type="dxa"/>
            <w:tcBorders>
              <w:top w:val="nil"/>
              <w:left w:val="nil"/>
              <w:bottom w:val="nil"/>
              <w:right w:val="nil"/>
            </w:tcBorders>
            <w:shd w:val="clear" w:color="auto" w:fill="auto"/>
            <w:noWrap/>
            <w:vAlign w:val="bottom"/>
            <w:hideMark/>
          </w:tcPr>
          <w:p w14:paraId="4D58300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0.007</w:t>
            </w:r>
            <w:r w:rsidRPr="004356BC">
              <w:rPr>
                <w:rFonts w:ascii="Times New Roman" w:eastAsia="Times New Roman" w:hAnsi="Times New Roman" w:cs="Times New Roman"/>
                <w:sz w:val="24"/>
                <w:szCs w:val="24"/>
                <w:lang w:eastAsia="am-ET"/>
              </w:rPr>
              <w:t>***</w:t>
            </w:r>
          </w:p>
        </w:tc>
        <w:tc>
          <w:tcPr>
            <w:tcW w:w="1260" w:type="dxa"/>
            <w:tcBorders>
              <w:top w:val="nil"/>
              <w:left w:val="nil"/>
              <w:bottom w:val="nil"/>
              <w:right w:val="nil"/>
            </w:tcBorders>
            <w:shd w:val="clear" w:color="auto" w:fill="auto"/>
            <w:noWrap/>
            <w:vAlign w:val="bottom"/>
            <w:hideMark/>
          </w:tcPr>
          <w:p w14:paraId="4B385FD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0.1616</w:t>
            </w:r>
          </w:p>
        </w:tc>
        <w:tc>
          <w:tcPr>
            <w:tcW w:w="990" w:type="dxa"/>
            <w:tcBorders>
              <w:top w:val="nil"/>
              <w:left w:val="nil"/>
              <w:bottom w:val="nil"/>
              <w:right w:val="nil"/>
            </w:tcBorders>
            <w:shd w:val="clear" w:color="auto" w:fill="auto"/>
            <w:noWrap/>
            <w:vAlign w:val="bottom"/>
            <w:hideMark/>
          </w:tcPr>
          <w:p w14:paraId="4CC21512"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1.0454</w:t>
            </w:r>
          </w:p>
        </w:tc>
      </w:tr>
      <w:tr w:rsidR="004356BC" w:rsidRPr="004356BC" w14:paraId="2DF6199B"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top w:val="nil"/>
              <w:left w:val="nil"/>
              <w:bottom w:val="nil"/>
              <w:right w:val="nil"/>
            </w:tcBorders>
            <w:shd w:val="clear" w:color="auto" w:fill="auto"/>
            <w:noWrap/>
            <w:vAlign w:val="bottom"/>
            <w:hideMark/>
          </w:tcPr>
          <w:p w14:paraId="79AE79E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Sector_dummy</w:t>
            </w:r>
          </w:p>
        </w:tc>
        <w:tc>
          <w:tcPr>
            <w:tcW w:w="990" w:type="dxa"/>
            <w:tcBorders>
              <w:top w:val="nil"/>
              <w:left w:val="nil"/>
              <w:bottom w:val="nil"/>
              <w:right w:val="nil"/>
            </w:tcBorders>
            <w:shd w:val="clear" w:color="auto" w:fill="auto"/>
            <w:noWrap/>
            <w:vAlign w:val="bottom"/>
            <w:hideMark/>
          </w:tcPr>
          <w:p w14:paraId="3587EF0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0.2075</w:t>
            </w:r>
          </w:p>
        </w:tc>
        <w:tc>
          <w:tcPr>
            <w:tcW w:w="1402" w:type="dxa"/>
            <w:tcBorders>
              <w:top w:val="nil"/>
              <w:left w:val="nil"/>
              <w:bottom w:val="nil"/>
              <w:right w:val="nil"/>
            </w:tcBorders>
            <w:shd w:val="clear" w:color="auto" w:fill="auto"/>
            <w:noWrap/>
            <w:vAlign w:val="bottom"/>
            <w:hideMark/>
          </w:tcPr>
          <w:p w14:paraId="3AEADF67"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0.1526</w:t>
            </w:r>
          </w:p>
        </w:tc>
        <w:tc>
          <w:tcPr>
            <w:tcW w:w="810" w:type="dxa"/>
            <w:tcBorders>
              <w:top w:val="nil"/>
              <w:left w:val="nil"/>
              <w:bottom w:val="nil"/>
              <w:right w:val="nil"/>
            </w:tcBorders>
            <w:shd w:val="clear" w:color="auto" w:fill="auto"/>
            <w:noWrap/>
            <w:vAlign w:val="bottom"/>
            <w:hideMark/>
          </w:tcPr>
          <w:p w14:paraId="5F893AC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1.36</w:t>
            </w:r>
          </w:p>
        </w:tc>
        <w:tc>
          <w:tcPr>
            <w:tcW w:w="1116" w:type="dxa"/>
            <w:tcBorders>
              <w:top w:val="nil"/>
              <w:left w:val="nil"/>
              <w:bottom w:val="nil"/>
              <w:right w:val="nil"/>
            </w:tcBorders>
            <w:shd w:val="clear" w:color="auto" w:fill="auto"/>
            <w:noWrap/>
            <w:vAlign w:val="bottom"/>
            <w:hideMark/>
          </w:tcPr>
          <w:p w14:paraId="2EA18FC8"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0.174</w:t>
            </w:r>
          </w:p>
        </w:tc>
        <w:tc>
          <w:tcPr>
            <w:tcW w:w="1260" w:type="dxa"/>
            <w:tcBorders>
              <w:top w:val="nil"/>
              <w:left w:val="nil"/>
              <w:bottom w:val="nil"/>
              <w:right w:val="nil"/>
            </w:tcBorders>
            <w:shd w:val="clear" w:color="auto" w:fill="auto"/>
            <w:noWrap/>
            <w:vAlign w:val="bottom"/>
            <w:hideMark/>
          </w:tcPr>
          <w:p w14:paraId="0715C62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-0.0915</w:t>
            </w:r>
          </w:p>
        </w:tc>
        <w:tc>
          <w:tcPr>
            <w:tcW w:w="990" w:type="dxa"/>
            <w:tcBorders>
              <w:top w:val="nil"/>
              <w:left w:val="nil"/>
              <w:bottom w:val="nil"/>
              <w:right w:val="nil"/>
            </w:tcBorders>
            <w:shd w:val="clear" w:color="auto" w:fill="auto"/>
            <w:noWrap/>
            <w:vAlign w:val="bottom"/>
            <w:hideMark/>
          </w:tcPr>
          <w:p w14:paraId="696049A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0.5065</w:t>
            </w:r>
          </w:p>
        </w:tc>
      </w:tr>
      <w:tr w:rsidR="004356BC" w:rsidRPr="004356BC" w14:paraId="62D79A63"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top w:val="nil"/>
              <w:left w:val="nil"/>
              <w:bottom w:val="single" w:sz="4" w:space="0" w:color="auto"/>
              <w:right w:val="nil"/>
            </w:tcBorders>
            <w:shd w:val="clear" w:color="auto" w:fill="auto"/>
            <w:noWrap/>
            <w:vAlign w:val="bottom"/>
            <w:hideMark/>
          </w:tcPr>
          <w:p w14:paraId="554120E8"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_cons</w:t>
            </w:r>
          </w:p>
        </w:tc>
        <w:tc>
          <w:tcPr>
            <w:tcW w:w="990" w:type="dxa"/>
            <w:tcBorders>
              <w:top w:val="nil"/>
              <w:left w:val="nil"/>
              <w:bottom w:val="single" w:sz="4" w:space="0" w:color="auto"/>
              <w:right w:val="nil"/>
            </w:tcBorders>
            <w:shd w:val="clear" w:color="auto" w:fill="auto"/>
            <w:noWrap/>
            <w:vAlign w:val="bottom"/>
            <w:hideMark/>
          </w:tcPr>
          <w:p w14:paraId="3E9836B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-2.1224</w:t>
            </w:r>
          </w:p>
        </w:tc>
        <w:tc>
          <w:tcPr>
            <w:tcW w:w="1402" w:type="dxa"/>
            <w:tcBorders>
              <w:top w:val="nil"/>
              <w:left w:val="nil"/>
              <w:bottom w:val="single" w:sz="4" w:space="0" w:color="auto"/>
              <w:right w:val="nil"/>
            </w:tcBorders>
            <w:shd w:val="clear" w:color="auto" w:fill="auto"/>
            <w:noWrap/>
            <w:vAlign w:val="bottom"/>
            <w:hideMark/>
          </w:tcPr>
          <w:p w14:paraId="707769B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0.4543</w:t>
            </w:r>
          </w:p>
        </w:tc>
        <w:tc>
          <w:tcPr>
            <w:tcW w:w="810" w:type="dxa"/>
            <w:tcBorders>
              <w:top w:val="nil"/>
              <w:left w:val="nil"/>
              <w:bottom w:val="single" w:sz="4" w:space="0" w:color="auto"/>
              <w:right w:val="nil"/>
            </w:tcBorders>
            <w:shd w:val="clear" w:color="auto" w:fill="auto"/>
            <w:noWrap/>
            <w:vAlign w:val="bottom"/>
            <w:hideMark/>
          </w:tcPr>
          <w:p w14:paraId="3020430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-4.67</w:t>
            </w:r>
          </w:p>
        </w:tc>
        <w:tc>
          <w:tcPr>
            <w:tcW w:w="1116" w:type="dxa"/>
            <w:tcBorders>
              <w:top w:val="nil"/>
              <w:left w:val="nil"/>
              <w:bottom w:val="single" w:sz="4" w:space="0" w:color="auto"/>
              <w:right w:val="nil"/>
            </w:tcBorders>
            <w:shd w:val="clear" w:color="auto" w:fill="auto"/>
            <w:noWrap/>
            <w:vAlign w:val="bottom"/>
            <w:hideMark/>
          </w:tcPr>
          <w:p w14:paraId="60B8A648"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w:t>
            </w:r>
            <w:r w:rsidRPr="004356BC">
              <w:rPr>
                <w:rFonts w:ascii="Times New Roman" w:eastAsia="Times New Roman" w:hAnsi="Times New Roman" w:cs="Times New Roman"/>
                <w:sz w:val="24"/>
                <w:szCs w:val="24"/>
                <w:lang w:eastAsia="am-ET"/>
              </w:rPr>
              <w:t>.000***</w:t>
            </w:r>
          </w:p>
        </w:tc>
        <w:tc>
          <w:tcPr>
            <w:tcW w:w="1260" w:type="dxa"/>
            <w:tcBorders>
              <w:top w:val="nil"/>
              <w:left w:val="nil"/>
              <w:bottom w:val="single" w:sz="4" w:space="0" w:color="auto"/>
              <w:right w:val="nil"/>
            </w:tcBorders>
            <w:shd w:val="clear" w:color="auto" w:fill="auto"/>
            <w:noWrap/>
            <w:vAlign w:val="bottom"/>
            <w:hideMark/>
          </w:tcPr>
          <w:p w14:paraId="26CFF538"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-3.0127</w:t>
            </w:r>
          </w:p>
        </w:tc>
        <w:tc>
          <w:tcPr>
            <w:tcW w:w="990" w:type="dxa"/>
            <w:tcBorders>
              <w:top w:val="nil"/>
              <w:left w:val="nil"/>
              <w:bottom w:val="single" w:sz="4" w:space="0" w:color="auto"/>
              <w:right w:val="nil"/>
            </w:tcBorders>
            <w:shd w:val="clear" w:color="auto" w:fill="auto"/>
            <w:noWrap/>
            <w:vAlign w:val="bottom"/>
            <w:hideMark/>
          </w:tcPr>
          <w:p w14:paraId="12FF2FC0"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-1.2320</w:t>
            </w:r>
          </w:p>
        </w:tc>
      </w:tr>
      <w:tr w:rsidR="004356BC" w:rsidRPr="004356BC" w14:paraId="26CEC405"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5"/>
        </w:trPr>
        <w:tc>
          <w:tcPr>
            <w:tcW w:w="1980" w:type="dxa"/>
            <w:tcBorders>
              <w:top w:val="single" w:sz="4" w:space="0" w:color="auto"/>
              <w:left w:val="nil"/>
              <w:bottom w:val="single" w:sz="4" w:space="0" w:color="auto"/>
              <w:right w:val="nil"/>
            </w:tcBorders>
            <w:shd w:val="clear" w:color="auto" w:fill="auto"/>
            <w:noWrap/>
            <w:vAlign w:val="bottom"/>
          </w:tcPr>
          <w:p w14:paraId="044AA64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p>
        </w:tc>
        <w:tc>
          <w:tcPr>
            <w:tcW w:w="4318" w:type="dxa"/>
            <w:gridSpan w:val="4"/>
            <w:tcBorders>
              <w:top w:val="single" w:sz="4" w:space="0" w:color="auto"/>
              <w:left w:val="nil"/>
              <w:bottom w:val="single" w:sz="4" w:space="0" w:color="auto"/>
              <w:right w:val="nil"/>
            </w:tcBorders>
            <w:shd w:val="clear" w:color="auto" w:fill="auto"/>
            <w:noWrap/>
            <w:vAlign w:val="bottom"/>
          </w:tcPr>
          <w:p w14:paraId="3EDAA5C0" w14:textId="286D4271"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b/>
                <w:bCs/>
                <w:sz w:val="24"/>
                <w:szCs w:val="24"/>
              </w:rPr>
              <w:t>M</w:t>
            </w:r>
            <w:r w:rsidR="005F65AF" w:rsidRPr="004356BC">
              <w:rPr>
                <w:rFonts w:ascii="Times New Roman" w:eastAsia="Times New Roman" w:hAnsi="Times New Roman" w:cs="Times New Roman"/>
                <w:b/>
                <w:bCs/>
                <w:sz w:val="24"/>
                <w:szCs w:val="24"/>
              </w:rPr>
              <w:t>edium (number of observations =</w:t>
            </w:r>
            <w:r w:rsidRPr="004356BC">
              <w:rPr>
                <w:rFonts w:ascii="Times New Roman" w:eastAsia="Times New Roman" w:hAnsi="Times New Roman" w:cs="Times New Roman"/>
                <w:b/>
                <w:bCs/>
                <w:sz w:val="24"/>
                <w:szCs w:val="24"/>
              </w:rPr>
              <w:t>240)</w:t>
            </w:r>
          </w:p>
        </w:tc>
        <w:tc>
          <w:tcPr>
            <w:tcW w:w="1260" w:type="dxa"/>
            <w:tcBorders>
              <w:top w:val="single" w:sz="4" w:space="0" w:color="auto"/>
              <w:left w:val="nil"/>
              <w:bottom w:val="single" w:sz="4" w:space="0" w:color="auto"/>
              <w:right w:val="nil"/>
            </w:tcBorders>
            <w:shd w:val="clear" w:color="auto" w:fill="auto"/>
            <w:noWrap/>
            <w:vAlign w:val="bottom"/>
          </w:tcPr>
          <w:p w14:paraId="65157F0E"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p>
        </w:tc>
        <w:tc>
          <w:tcPr>
            <w:tcW w:w="990" w:type="dxa"/>
            <w:tcBorders>
              <w:top w:val="single" w:sz="4" w:space="0" w:color="auto"/>
              <w:left w:val="nil"/>
              <w:bottom w:val="single" w:sz="4" w:space="0" w:color="auto"/>
              <w:right w:val="nil"/>
            </w:tcBorders>
            <w:shd w:val="clear" w:color="auto" w:fill="auto"/>
            <w:noWrap/>
            <w:vAlign w:val="bottom"/>
          </w:tcPr>
          <w:p w14:paraId="04B820C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p>
        </w:tc>
      </w:tr>
      <w:tr w:rsidR="004356BC" w:rsidRPr="004356BC" w14:paraId="5753C62A"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top w:val="single" w:sz="4" w:space="0" w:color="auto"/>
              <w:left w:val="nil"/>
              <w:bottom w:val="single" w:sz="4" w:space="0" w:color="auto"/>
              <w:right w:val="nil"/>
            </w:tcBorders>
            <w:shd w:val="clear" w:color="auto" w:fill="auto"/>
            <w:noWrap/>
            <w:vAlign w:val="bottom"/>
          </w:tcPr>
          <w:p w14:paraId="6542B71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Variables</w:t>
            </w:r>
          </w:p>
        </w:tc>
        <w:tc>
          <w:tcPr>
            <w:tcW w:w="990" w:type="dxa"/>
            <w:tcBorders>
              <w:top w:val="single" w:sz="4" w:space="0" w:color="auto"/>
              <w:left w:val="nil"/>
              <w:bottom w:val="single" w:sz="4" w:space="0" w:color="auto"/>
              <w:right w:val="nil"/>
            </w:tcBorders>
            <w:shd w:val="clear" w:color="auto" w:fill="auto"/>
            <w:noWrap/>
            <w:vAlign w:val="bottom"/>
          </w:tcPr>
          <w:p w14:paraId="4B773EA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Coef.</w:t>
            </w:r>
          </w:p>
        </w:tc>
        <w:tc>
          <w:tcPr>
            <w:tcW w:w="1402" w:type="dxa"/>
            <w:tcBorders>
              <w:top w:val="single" w:sz="4" w:space="0" w:color="auto"/>
              <w:left w:val="nil"/>
              <w:bottom w:val="single" w:sz="4" w:space="0" w:color="auto"/>
              <w:right w:val="nil"/>
            </w:tcBorders>
            <w:shd w:val="clear" w:color="auto" w:fill="auto"/>
            <w:noWrap/>
            <w:vAlign w:val="bottom"/>
          </w:tcPr>
          <w:p w14:paraId="38AA8CB1" w14:textId="7F423902" w:rsidR="00D946F4" w:rsidRPr="004356BC" w:rsidRDefault="005F65AF" w:rsidP="005F65AF">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Robust Std.</w:t>
            </w:r>
            <w:r w:rsidR="00D946F4" w:rsidRPr="004356BC">
              <w:rPr>
                <w:rFonts w:ascii="Times New Roman" w:eastAsia="Times New Roman" w:hAnsi="Times New Roman" w:cs="Times New Roman"/>
                <w:sz w:val="24"/>
                <w:szCs w:val="24"/>
                <w:lang w:val="am-ET" w:eastAsia="am-ET"/>
              </w:rPr>
              <w:t>Err.</w:t>
            </w:r>
          </w:p>
        </w:tc>
        <w:tc>
          <w:tcPr>
            <w:tcW w:w="810" w:type="dxa"/>
            <w:tcBorders>
              <w:top w:val="single" w:sz="4" w:space="0" w:color="auto"/>
              <w:left w:val="nil"/>
              <w:bottom w:val="single" w:sz="4" w:space="0" w:color="auto"/>
              <w:right w:val="nil"/>
            </w:tcBorders>
            <w:shd w:val="clear" w:color="auto" w:fill="auto"/>
            <w:noWrap/>
            <w:vAlign w:val="bottom"/>
          </w:tcPr>
          <w:p w14:paraId="01E432D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00ED3245" w:rsidRPr="004356BC">
              <w:rPr>
                <w:rFonts w:ascii="Times New Roman" w:eastAsia="Times New Roman" w:hAnsi="Times New Roman" w:cs="Times New Roman"/>
                <w:sz w:val="24"/>
                <w:szCs w:val="24"/>
                <w:lang w:val="am-ET" w:eastAsia="am-ET"/>
              </w:rPr>
              <w:t>Z</w:t>
            </w:r>
          </w:p>
        </w:tc>
        <w:tc>
          <w:tcPr>
            <w:tcW w:w="1116" w:type="dxa"/>
            <w:tcBorders>
              <w:top w:val="single" w:sz="4" w:space="0" w:color="auto"/>
              <w:left w:val="nil"/>
              <w:bottom w:val="single" w:sz="4" w:space="0" w:color="auto"/>
              <w:right w:val="nil"/>
            </w:tcBorders>
            <w:shd w:val="clear" w:color="auto" w:fill="auto"/>
            <w:noWrap/>
            <w:vAlign w:val="bottom"/>
          </w:tcPr>
          <w:p w14:paraId="2A7F92C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P&gt;z</w:t>
            </w:r>
            <w:r w:rsidRPr="004356BC">
              <w:rPr>
                <w:rFonts w:ascii="Times New Roman" w:eastAsia="Times New Roman" w:hAnsi="Times New Roman" w:cs="Times New Roman"/>
                <w:sz w:val="24"/>
                <w:szCs w:val="24"/>
                <w:lang w:eastAsia="am-ET"/>
              </w:rPr>
              <w:t xml:space="preserve">             </w:t>
            </w:r>
          </w:p>
        </w:tc>
        <w:tc>
          <w:tcPr>
            <w:tcW w:w="2250" w:type="dxa"/>
            <w:gridSpan w:val="2"/>
            <w:tcBorders>
              <w:top w:val="single" w:sz="4" w:space="0" w:color="auto"/>
              <w:left w:val="nil"/>
              <w:bottom w:val="single" w:sz="4" w:space="0" w:color="auto"/>
              <w:right w:val="nil"/>
            </w:tcBorders>
            <w:shd w:val="clear" w:color="auto" w:fill="auto"/>
            <w:noWrap/>
            <w:vAlign w:val="bottom"/>
          </w:tcPr>
          <w:p w14:paraId="7B2F0EB2"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[95% confi. Inter.]</w:t>
            </w:r>
          </w:p>
        </w:tc>
      </w:tr>
      <w:tr w:rsidR="004356BC" w:rsidRPr="004356BC" w14:paraId="2C460CA5"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top w:val="single" w:sz="4" w:space="0" w:color="auto"/>
              <w:left w:val="nil"/>
              <w:right w:val="nil"/>
            </w:tcBorders>
            <w:shd w:val="clear" w:color="auto" w:fill="auto"/>
            <w:noWrap/>
            <w:vAlign w:val="bottom"/>
          </w:tcPr>
          <w:p w14:paraId="43E60AB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Fin_con</w:t>
            </w:r>
          </w:p>
        </w:tc>
        <w:tc>
          <w:tcPr>
            <w:tcW w:w="990" w:type="dxa"/>
            <w:tcBorders>
              <w:top w:val="single" w:sz="4" w:space="0" w:color="auto"/>
              <w:left w:val="nil"/>
              <w:right w:val="nil"/>
            </w:tcBorders>
            <w:shd w:val="clear" w:color="auto" w:fill="auto"/>
            <w:noWrap/>
            <w:vAlign w:val="bottom"/>
          </w:tcPr>
          <w:p w14:paraId="6B35863C"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-0.0141</w:t>
            </w:r>
          </w:p>
        </w:tc>
        <w:tc>
          <w:tcPr>
            <w:tcW w:w="1402" w:type="dxa"/>
            <w:tcBorders>
              <w:top w:val="single" w:sz="4" w:space="0" w:color="auto"/>
              <w:left w:val="nil"/>
              <w:right w:val="nil"/>
            </w:tcBorders>
            <w:shd w:val="clear" w:color="auto" w:fill="auto"/>
            <w:noWrap/>
            <w:vAlign w:val="bottom"/>
          </w:tcPr>
          <w:p w14:paraId="7F6BACB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0.1790</w:t>
            </w:r>
          </w:p>
        </w:tc>
        <w:tc>
          <w:tcPr>
            <w:tcW w:w="810" w:type="dxa"/>
            <w:tcBorders>
              <w:top w:val="single" w:sz="4" w:space="0" w:color="auto"/>
              <w:left w:val="nil"/>
              <w:right w:val="nil"/>
            </w:tcBorders>
            <w:shd w:val="clear" w:color="auto" w:fill="auto"/>
            <w:noWrap/>
            <w:vAlign w:val="bottom"/>
          </w:tcPr>
          <w:p w14:paraId="60CF0C74"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-2.06</w:t>
            </w:r>
          </w:p>
        </w:tc>
        <w:tc>
          <w:tcPr>
            <w:tcW w:w="1116" w:type="dxa"/>
            <w:tcBorders>
              <w:top w:val="single" w:sz="4" w:space="0" w:color="auto"/>
              <w:left w:val="nil"/>
              <w:right w:val="nil"/>
            </w:tcBorders>
            <w:shd w:val="clear" w:color="auto" w:fill="auto"/>
            <w:noWrap/>
            <w:vAlign w:val="bottom"/>
          </w:tcPr>
          <w:p w14:paraId="021D9BB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0.073</w:t>
            </w:r>
            <w:r w:rsidRPr="004356BC">
              <w:rPr>
                <w:rFonts w:ascii="Times New Roman" w:eastAsia="Times New Roman" w:hAnsi="Times New Roman" w:cs="Times New Roman"/>
                <w:sz w:val="24"/>
                <w:szCs w:val="24"/>
                <w:lang w:eastAsia="am-ET"/>
              </w:rPr>
              <w:t>*</w:t>
            </w:r>
          </w:p>
        </w:tc>
        <w:tc>
          <w:tcPr>
            <w:tcW w:w="1260" w:type="dxa"/>
            <w:tcBorders>
              <w:top w:val="single" w:sz="4" w:space="0" w:color="auto"/>
              <w:left w:val="nil"/>
              <w:right w:val="nil"/>
            </w:tcBorders>
            <w:shd w:val="clear" w:color="auto" w:fill="auto"/>
            <w:noWrap/>
            <w:vAlign w:val="bottom"/>
          </w:tcPr>
          <w:p w14:paraId="44EC0364"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-0.3366</w:t>
            </w:r>
          </w:p>
        </w:tc>
        <w:tc>
          <w:tcPr>
            <w:tcW w:w="990" w:type="dxa"/>
            <w:tcBorders>
              <w:top w:val="single" w:sz="4" w:space="0" w:color="auto"/>
              <w:left w:val="nil"/>
              <w:right w:val="nil"/>
            </w:tcBorders>
            <w:shd w:val="clear" w:color="auto" w:fill="auto"/>
            <w:noWrap/>
            <w:vAlign w:val="bottom"/>
          </w:tcPr>
          <w:p w14:paraId="2D4ADE7C"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0.3649</w:t>
            </w:r>
          </w:p>
        </w:tc>
      </w:tr>
      <w:tr w:rsidR="004356BC" w:rsidRPr="004356BC" w14:paraId="198C33F2"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left w:val="nil"/>
              <w:right w:val="nil"/>
            </w:tcBorders>
            <w:shd w:val="clear" w:color="auto" w:fill="auto"/>
            <w:noWrap/>
            <w:vAlign w:val="bottom"/>
          </w:tcPr>
          <w:p w14:paraId="165FE85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Log(size)</w:t>
            </w:r>
          </w:p>
        </w:tc>
        <w:tc>
          <w:tcPr>
            <w:tcW w:w="990" w:type="dxa"/>
            <w:tcBorders>
              <w:left w:val="nil"/>
              <w:right w:val="nil"/>
            </w:tcBorders>
            <w:shd w:val="clear" w:color="auto" w:fill="auto"/>
            <w:noWrap/>
            <w:vAlign w:val="bottom"/>
          </w:tcPr>
          <w:p w14:paraId="78620A2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0.0670</w:t>
            </w:r>
          </w:p>
        </w:tc>
        <w:tc>
          <w:tcPr>
            <w:tcW w:w="1402" w:type="dxa"/>
            <w:tcBorders>
              <w:left w:val="nil"/>
              <w:right w:val="nil"/>
            </w:tcBorders>
            <w:shd w:val="clear" w:color="auto" w:fill="auto"/>
            <w:noWrap/>
            <w:vAlign w:val="bottom"/>
          </w:tcPr>
          <w:p w14:paraId="642B85B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0.3632</w:t>
            </w:r>
          </w:p>
        </w:tc>
        <w:tc>
          <w:tcPr>
            <w:tcW w:w="810" w:type="dxa"/>
            <w:tcBorders>
              <w:left w:val="nil"/>
              <w:right w:val="nil"/>
            </w:tcBorders>
            <w:shd w:val="clear" w:color="auto" w:fill="auto"/>
            <w:noWrap/>
            <w:vAlign w:val="bottom"/>
          </w:tcPr>
          <w:p w14:paraId="74B62694"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0.18</w:t>
            </w:r>
          </w:p>
        </w:tc>
        <w:tc>
          <w:tcPr>
            <w:tcW w:w="1116" w:type="dxa"/>
            <w:tcBorders>
              <w:left w:val="nil"/>
              <w:right w:val="nil"/>
            </w:tcBorders>
            <w:shd w:val="clear" w:color="auto" w:fill="auto"/>
            <w:noWrap/>
            <w:vAlign w:val="bottom"/>
          </w:tcPr>
          <w:p w14:paraId="0AF2FF3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0.854</w:t>
            </w:r>
          </w:p>
        </w:tc>
        <w:tc>
          <w:tcPr>
            <w:tcW w:w="1260" w:type="dxa"/>
            <w:tcBorders>
              <w:left w:val="nil"/>
              <w:right w:val="nil"/>
            </w:tcBorders>
            <w:shd w:val="clear" w:color="auto" w:fill="auto"/>
            <w:noWrap/>
            <w:vAlign w:val="bottom"/>
          </w:tcPr>
          <w:p w14:paraId="2734C55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-0.6448</w:t>
            </w:r>
          </w:p>
        </w:tc>
        <w:tc>
          <w:tcPr>
            <w:tcW w:w="990" w:type="dxa"/>
            <w:tcBorders>
              <w:left w:val="nil"/>
              <w:right w:val="nil"/>
            </w:tcBorders>
            <w:shd w:val="clear" w:color="auto" w:fill="auto"/>
            <w:noWrap/>
            <w:vAlign w:val="bottom"/>
          </w:tcPr>
          <w:p w14:paraId="2E8403A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0.7788</w:t>
            </w:r>
          </w:p>
        </w:tc>
      </w:tr>
      <w:tr w:rsidR="004356BC" w:rsidRPr="004356BC" w14:paraId="5CA0CD33"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left w:val="nil"/>
              <w:right w:val="nil"/>
            </w:tcBorders>
            <w:shd w:val="clear" w:color="auto" w:fill="auto"/>
            <w:noWrap/>
            <w:vAlign w:val="bottom"/>
          </w:tcPr>
          <w:p w14:paraId="32B1997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Log(age)</w:t>
            </w:r>
          </w:p>
        </w:tc>
        <w:tc>
          <w:tcPr>
            <w:tcW w:w="990" w:type="dxa"/>
            <w:tcBorders>
              <w:left w:val="nil"/>
              <w:right w:val="nil"/>
            </w:tcBorders>
            <w:shd w:val="clear" w:color="auto" w:fill="auto"/>
            <w:noWrap/>
            <w:vAlign w:val="bottom"/>
          </w:tcPr>
          <w:p w14:paraId="62584550"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0.2338</w:t>
            </w:r>
          </w:p>
        </w:tc>
        <w:tc>
          <w:tcPr>
            <w:tcW w:w="1402" w:type="dxa"/>
            <w:tcBorders>
              <w:left w:val="nil"/>
              <w:right w:val="nil"/>
            </w:tcBorders>
            <w:shd w:val="clear" w:color="auto" w:fill="auto"/>
            <w:noWrap/>
            <w:vAlign w:val="bottom"/>
          </w:tcPr>
          <w:p w14:paraId="6F67EFE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0.2545</w:t>
            </w:r>
          </w:p>
        </w:tc>
        <w:tc>
          <w:tcPr>
            <w:tcW w:w="810" w:type="dxa"/>
            <w:tcBorders>
              <w:left w:val="nil"/>
              <w:right w:val="nil"/>
            </w:tcBorders>
            <w:shd w:val="clear" w:color="auto" w:fill="auto"/>
            <w:noWrap/>
            <w:vAlign w:val="bottom"/>
          </w:tcPr>
          <w:p w14:paraId="016BECC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0.92</w:t>
            </w:r>
          </w:p>
        </w:tc>
        <w:tc>
          <w:tcPr>
            <w:tcW w:w="1116" w:type="dxa"/>
            <w:tcBorders>
              <w:left w:val="nil"/>
              <w:right w:val="nil"/>
            </w:tcBorders>
            <w:shd w:val="clear" w:color="auto" w:fill="auto"/>
            <w:noWrap/>
            <w:vAlign w:val="bottom"/>
          </w:tcPr>
          <w:p w14:paraId="24666E9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0.358</w:t>
            </w:r>
          </w:p>
        </w:tc>
        <w:tc>
          <w:tcPr>
            <w:tcW w:w="1260" w:type="dxa"/>
            <w:tcBorders>
              <w:left w:val="nil"/>
              <w:right w:val="nil"/>
            </w:tcBorders>
            <w:shd w:val="clear" w:color="auto" w:fill="auto"/>
            <w:noWrap/>
            <w:vAlign w:val="bottom"/>
          </w:tcPr>
          <w:p w14:paraId="08AEA0A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-0.2650</w:t>
            </w:r>
          </w:p>
        </w:tc>
        <w:tc>
          <w:tcPr>
            <w:tcW w:w="990" w:type="dxa"/>
            <w:tcBorders>
              <w:left w:val="nil"/>
              <w:right w:val="nil"/>
            </w:tcBorders>
            <w:shd w:val="clear" w:color="auto" w:fill="auto"/>
            <w:noWrap/>
            <w:vAlign w:val="bottom"/>
          </w:tcPr>
          <w:p w14:paraId="2E570D2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0.7327</w:t>
            </w:r>
          </w:p>
        </w:tc>
      </w:tr>
      <w:tr w:rsidR="004356BC" w:rsidRPr="004356BC" w14:paraId="71BBBAFF"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left w:val="nil"/>
              <w:right w:val="nil"/>
            </w:tcBorders>
            <w:shd w:val="clear" w:color="auto" w:fill="auto"/>
            <w:noWrap/>
            <w:vAlign w:val="bottom"/>
          </w:tcPr>
          <w:p w14:paraId="1FED03EB"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RD</w:t>
            </w:r>
          </w:p>
        </w:tc>
        <w:tc>
          <w:tcPr>
            <w:tcW w:w="990" w:type="dxa"/>
            <w:tcBorders>
              <w:left w:val="nil"/>
              <w:right w:val="nil"/>
            </w:tcBorders>
            <w:shd w:val="clear" w:color="auto" w:fill="auto"/>
            <w:noWrap/>
            <w:vAlign w:val="bottom"/>
          </w:tcPr>
          <w:p w14:paraId="62BC1D3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1.3184</w:t>
            </w:r>
          </w:p>
        </w:tc>
        <w:tc>
          <w:tcPr>
            <w:tcW w:w="1402" w:type="dxa"/>
            <w:tcBorders>
              <w:left w:val="nil"/>
              <w:right w:val="nil"/>
            </w:tcBorders>
            <w:shd w:val="clear" w:color="auto" w:fill="auto"/>
            <w:noWrap/>
            <w:vAlign w:val="bottom"/>
          </w:tcPr>
          <w:p w14:paraId="65B8E44C"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0.3749</w:t>
            </w:r>
          </w:p>
        </w:tc>
        <w:tc>
          <w:tcPr>
            <w:tcW w:w="810" w:type="dxa"/>
            <w:tcBorders>
              <w:left w:val="nil"/>
              <w:right w:val="nil"/>
            </w:tcBorders>
            <w:shd w:val="clear" w:color="auto" w:fill="auto"/>
            <w:noWrap/>
            <w:vAlign w:val="bottom"/>
          </w:tcPr>
          <w:p w14:paraId="011B2F5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3.52</w:t>
            </w:r>
          </w:p>
        </w:tc>
        <w:tc>
          <w:tcPr>
            <w:tcW w:w="1116" w:type="dxa"/>
            <w:tcBorders>
              <w:left w:val="nil"/>
              <w:right w:val="nil"/>
            </w:tcBorders>
            <w:shd w:val="clear" w:color="auto" w:fill="auto"/>
            <w:noWrap/>
            <w:vAlign w:val="bottom"/>
          </w:tcPr>
          <w:p w14:paraId="0AF426D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0.000</w:t>
            </w:r>
            <w:r w:rsidRPr="004356BC">
              <w:rPr>
                <w:rFonts w:ascii="Times New Roman" w:eastAsia="Times New Roman" w:hAnsi="Times New Roman" w:cs="Times New Roman"/>
                <w:sz w:val="24"/>
                <w:szCs w:val="24"/>
                <w:lang w:eastAsia="am-ET"/>
              </w:rPr>
              <w:t>***</w:t>
            </w:r>
          </w:p>
        </w:tc>
        <w:tc>
          <w:tcPr>
            <w:tcW w:w="1260" w:type="dxa"/>
            <w:tcBorders>
              <w:left w:val="nil"/>
              <w:right w:val="nil"/>
            </w:tcBorders>
            <w:shd w:val="clear" w:color="auto" w:fill="auto"/>
            <w:noWrap/>
            <w:vAlign w:val="bottom"/>
          </w:tcPr>
          <w:p w14:paraId="5383318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0.5835</w:t>
            </w:r>
          </w:p>
        </w:tc>
        <w:tc>
          <w:tcPr>
            <w:tcW w:w="990" w:type="dxa"/>
            <w:tcBorders>
              <w:left w:val="nil"/>
              <w:right w:val="nil"/>
            </w:tcBorders>
            <w:shd w:val="clear" w:color="auto" w:fill="auto"/>
            <w:noWrap/>
            <w:vAlign w:val="bottom"/>
          </w:tcPr>
          <w:p w14:paraId="6B107740"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2.0532</w:t>
            </w:r>
          </w:p>
        </w:tc>
      </w:tr>
      <w:tr w:rsidR="004356BC" w:rsidRPr="004356BC" w14:paraId="6CAF22A8"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left w:val="nil"/>
              <w:right w:val="nil"/>
            </w:tcBorders>
            <w:shd w:val="clear" w:color="auto" w:fill="auto"/>
            <w:noWrap/>
            <w:vAlign w:val="bottom"/>
          </w:tcPr>
          <w:p w14:paraId="4A01C67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Human capital</w:t>
            </w:r>
          </w:p>
        </w:tc>
        <w:tc>
          <w:tcPr>
            <w:tcW w:w="990" w:type="dxa"/>
            <w:tcBorders>
              <w:left w:val="nil"/>
              <w:right w:val="nil"/>
            </w:tcBorders>
            <w:shd w:val="clear" w:color="auto" w:fill="auto"/>
            <w:noWrap/>
            <w:vAlign w:val="bottom"/>
          </w:tcPr>
          <w:p w14:paraId="4126B5FE"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0.6339</w:t>
            </w:r>
          </w:p>
        </w:tc>
        <w:tc>
          <w:tcPr>
            <w:tcW w:w="1402" w:type="dxa"/>
            <w:tcBorders>
              <w:left w:val="nil"/>
              <w:right w:val="nil"/>
            </w:tcBorders>
            <w:shd w:val="clear" w:color="auto" w:fill="auto"/>
            <w:noWrap/>
            <w:vAlign w:val="bottom"/>
          </w:tcPr>
          <w:p w14:paraId="05209C0E"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0.3081</w:t>
            </w:r>
          </w:p>
        </w:tc>
        <w:tc>
          <w:tcPr>
            <w:tcW w:w="810" w:type="dxa"/>
            <w:tcBorders>
              <w:left w:val="nil"/>
              <w:right w:val="nil"/>
            </w:tcBorders>
            <w:shd w:val="clear" w:color="auto" w:fill="auto"/>
            <w:noWrap/>
            <w:vAlign w:val="bottom"/>
          </w:tcPr>
          <w:p w14:paraId="4F0F833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2.06</w:t>
            </w:r>
          </w:p>
        </w:tc>
        <w:tc>
          <w:tcPr>
            <w:tcW w:w="1116" w:type="dxa"/>
            <w:tcBorders>
              <w:left w:val="nil"/>
              <w:right w:val="nil"/>
            </w:tcBorders>
            <w:shd w:val="clear" w:color="auto" w:fill="auto"/>
            <w:noWrap/>
            <w:vAlign w:val="bottom"/>
          </w:tcPr>
          <w:p w14:paraId="21292B9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0.040</w:t>
            </w:r>
            <w:r w:rsidRPr="004356BC">
              <w:rPr>
                <w:rFonts w:ascii="Times New Roman" w:eastAsia="Times New Roman" w:hAnsi="Times New Roman" w:cs="Times New Roman"/>
                <w:sz w:val="24"/>
                <w:szCs w:val="24"/>
                <w:lang w:eastAsia="am-ET"/>
              </w:rPr>
              <w:t>**</w:t>
            </w:r>
          </w:p>
        </w:tc>
        <w:tc>
          <w:tcPr>
            <w:tcW w:w="1260" w:type="dxa"/>
            <w:tcBorders>
              <w:left w:val="nil"/>
              <w:right w:val="nil"/>
            </w:tcBorders>
            <w:shd w:val="clear" w:color="auto" w:fill="auto"/>
            <w:noWrap/>
            <w:vAlign w:val="bottom"/>
          </w:tcPr>
          <w:p w14:paraId="437B426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0.0300</w:t>
            </w:r>
          </w:p>
        </w:tc>
        <w:tc>
          <w:tcPr>
            <w:tcW w:w="990" w:type="dxa"/>
            <w:tcBorders>
              <w:left w:val="nil"/>
              <w:right w:val="nil"/>
            </w:tcBorders>
            <w:shd w:val="clear" w:color="auto" w:fill="auto"/>
            <w:noWrap/>
            <w:vAlign w:val="bottom"/>
          </w:tcPr>
          <w:p w14:paraId="6AAF9334"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1.2378</w:t>
            </w:r>
          </w:p>
        </w:tc>
      </w:tr>
      <w:tr w:rsidR="004356BC" w:rsidRPr="004356BC" w14:paraId="52149B2A"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left w:val="nil"/>
              <w:right w:val="nil"/>
            </w:tcBorders>
            <w:shd w:val="clear" w:color="auto" w:fill="auto"/>
            <w:noWrap/>
            <w:vAlign w:val="bottom"/>
          </w:tcPr>
          <w:p w14:paraId="15D16F09"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Sector_dummy</w:t>
            </w:r>
          </w:p>
        </w:tc>
        <w:tc>
          <w:tcPr>
            <w:tcW w:w="990" w:type="dxa"/>
            <w:tcBorders>
              <w:left w:val="nil"/>
              <w:right w:val="nil"/>
            </w:tcBorders>
            <w:shd w:val="clear" w:color="auto" w:fill="auto"/>
            <w:noWrap/>
            <w:vAlign w:val="bottom"/>
          </w:tcPr>
          <w:p w14:paraId="1E9D643E"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-0.0220</w:t>
            </w:r>
          </w:p>
        </w:tc>
        <w:tc>
          <w:tcPr>
            <w:tcW w:w="1402" w:type="dxa"/>
            <w:tcBorders>
              <w:left w:val="nil"/>
              <w:right w:val="nil"/>
            </w:tcBorders>
            <w:shd w:val="clear" w:color="auto" w:fill="auto"/>
            <w:noWrap/>
            <w:vAlign w:val="bottom"/>
          </w:tcPr>
          <w:p w14:paraId="171B6C4D"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0.1685</w:t>
            </w:r>
          </w:p>
        </w:tc>
        <w:tc>
          <w:tcPr>
            <w:tcW w:w="810" w:type="dxa"/>
            <w:tcBorders>
              <w:left w:val="nil"/>
              <w:right w:val="nil"/>
            </w:tcBorders>
            <w:shd w:val="clear" w:color="auto" w:fill="auto"/>
            <w:noWrap/>
            <w:vAlign w:val="bottom"/>
          </w:tcPr>
          <w:p w14:paraId="12168E48"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-0.13</w:t>
            </w:r>
          </w:p>
        </w:tc>
        <w:tc>
          <w:tcPr>
            <w:tcW w:w="1116" w:type="dxa"/>
            <w:tcBorders>
              <w:left w:val="nil"/>
              <w:right w:val="nil"/>
            </w:tcBorders>
            <w:shd w:val="clear" w:color="auto" w:fill="auto"/>
            <w:noWrap/>
            <w:vAlign w:val="bottom"/>
          </w:tcPr>
          <w:p w14:paraId="065D1E80"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0.896</w:t>
            </w:r>
          </w:p>
        </w:tc>
        <w:tc>
          <w:tcPr>
            <w:tcW w:w="1260" w:type="dxa"/>
            <w:tcBorders>
              <w:left w:val="nil"/>
              <w:right w:val="nil"/>
            </w:tcBorders>
            <w:shd w:val="clear" w:color="auto" w:fill="auto"/>
            <w:noWrap/>
            <w:vAlign w:val="bottom"/>
          </w:tcPr>
          <w:p w14:paraId="3D67CCC6"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-0.3523</w:t>
            </w:r>
          </w:p>
        </w:tc>
        <w:tc>
          <w:tcPr>
            <w:tcW w:w="990" w:type="dxa"/>
            <w:tcBorders>
              <w:left w:val="nil"/>
              <w:right w:val="nil"/>
            </w:tcBorders>
            <w:shd w:val="clear" w:color="auto" w:fill="auto"/>
            <w:noWrap/>
            <w:vAlign w:val="bottom"/>
          </w:tcPr>
          <w:p w14:paraId="52278B3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0.3083</w:t>
            </w:r>
          </w:p>
        </w:tc>
      </w:tr>
      <w:tr w:rsidR="004356BC" w:rsidRPr="004356BC" w14:paraId="1D4BC215"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left w:val="nil"/>
              <w:bottom w:val="single" w:sz="4" w:space="0" w:color="auto"/>
              <w:right w:val="nil"/>
            </w:tcBorders>
            <w:shd w:val="clear" w:color="auto" w:fill="auto"/>
            <w:noWrap/>
            <w:vAlign w:val="bottom"/>
          </w:tcPr>
          <w:p w14:paraId="7B918075"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_cons</w:t>
            </w:r>
          </w:p>
        </w:tc>
        <w:tc>
          <w:tcPr>
            <w:tcW w:w="990" w:type="dxa"/>
            <w:tcBorders>
              <w:left w:val="nil"/>
              <w:bottom w:val="single" w:sz="4" w:space="0" w:color="auto"/>
              <w:right w:val="nil"/>
            </w:tcBorders>
            <w:shd w:val="clear" w:color="auto" w:fill="auto"/>
            <w:noWrap/>
            <w:vAlign w:val="bottom"/>
          </w:tcPr>
          <w:p w14:paraId="17F9FF6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-0.7906</w:t>
            </w:r>
          </w:p>
        </w:tc>
        <w:tc>
          <w:tcPr>
            <w:tcW w:w="1402" w:type="dxa"/>
            <w:tcBorders>
              <w:left w:val="nil"/>
              <w:bottom w:val="single" w:sz="4" w:space="0" w:color="auto"/>
              <w:right w:val="nil"/>
            </w:tcBorders>
            <w:shd w:val="clear" w:color="auto" w:fill="auto"/>
            <w:noWrap/>
            <w:vAlign w:val="bottom"/>
          </w:tcPr>
          <w:p w14:paraId="6CC8698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0.6720</w:t>
            </w:r>
          </w:p>
        </w:tc>
        <w:tc>
          <w:tcPr>
            <w:tcW w:w="810" w:type="dxa"/>
            <w:tcBorders>
              <w:left w:val="nil"/>
              <w:bottom w:val="single" w:sz="4" w:space="0" w:color="auto"/>
              <w:right w:val="nil"/>
            </w:tcBorders>
            <w:shd w:val="clear" w:color="auto" w:fill="auto"/>
            <w:noWrap/>
            <w:vAlign w:val="bottom"/>
          </w:tcPr>
          <w:p w14:paraId="5F85996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-1.18</w:t>
            </w:r>
          </w:p>
        </w:tc>
        <w:tc>
          <w:tcPr>
            <w:tcW w:w="1116" w:type="dxa"/>
            <w:tcBorders>
              <w:left w:val="nil"/>
              <w:bottom w:val="single" w:sz="4" w:space="0" w:color="auto"/>
              <w:right w:val="nil"/>
            </w:tcBorders>
            <w:shd w:val="clear" w:color="auto" w:fill="auto"/>
            <w:noWrap/>
            <w:vAlign w:val="bottom"/>
          </w:tcPr>
          <w:p w14:paraId="235B600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0.239</w:t>
            </w:r>
          </w:p>
        </w:tc>
        <w:tc>
          <w:tcPr>
            <w:tcW w:w="1260" w:type="dxa"/>
            <w:tcBorders>
              <w:left w:val="nil"/>
              <w:bottom w:val="single" w:sz="4" w:space="0" w:color="auto"/>
              <w:right w:val="nil"/>
            </w:tcBorders>
            <w:shd w:val="clear" w:color="auto" w:fill="auto"/>
            <w:noWrap/>
            <w:vAlign w:val="bottom"/>
          </w:tcPr>
          <w:p w14:paraId="037FFBA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-2.1077</w:t>
            </w:r>
          </w:p>
        </w:tc>
        <w:tc>
          <w:tcPr>
            <w:tcW w:w="990" w:type="dxa"/>
            <w:tcBorders>
              <w:left w:val="nil"/>
              <w:bottom w:val="single" w:sz="4" w:space="0" w:color="auto"/>
              <w:right w:val="nil"/>
            </w:tcBorders>
            <w:shd w:val="clear" w:color="auto" w:fill="auto"/>
            <w:noWrap/>
            <w:vAlign w:val="bottom"/>
          </w:tcPr>
          <w:p w14:paraId="5FE6335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0.5265</w:t>
            </w:r>
          </w:p>
        </w:tc>
      </w:tr>
      <w:tr w:rsidR="004356BC" w:rsidRPr="004356BC" w14:paraId="7A6CDA0F"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7"/>
        </w:trPr>
        <w:tc>
          <w:tcPr>
            <w:tcW w:w="8548" w:type="dxa"/>
            <w:gridSpan w:val="7"/>
            <w:tcBorders>
              <w:left w:val="nil"/>
              <w:bottom w:val="single" w:sz="4" w:space="0" w:color="auto"/>
              <w:right w:val="nil"/>
            </w:tcBorders>
            <w:shd w:val="clear" w:color="auto" w:fill="auto"/>
            <w:noWrap/>
            <w:vAlign w:val="bottom"/>
          </w:tcPr>
          <w:p w14:paraId="7E616BAD"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b/>
                <w:bCs/>
                <w:sz w:val="24"/>
                <w:szCs w:val="24"/>
              </w:rPr>
              <w:t>Large (number of observations = 163)</w:t>
            </w:r>
          </w:p>
        </w:tc>
      </w:tr>
      <w:tr w:rsidR="004356BC" w:rsidRPr="004356BC" w14:paraId="2658014F"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top w:val="single" w:sz="4" w:space="0" w:color="auto"/>
              <w:left w:val="nil"/>
              <w:right w:val="nil"/>
            </w:tcBorders>
            <w:shd w:val="clear" w:color="auto" w:fill="auto"/>
            <w:noWrap/>
            <w:vAlign w:val="bottom"/>
          </w:tcPr>
          <w:p w14:paraId="3CF6685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Variables</w:t>
            </w:r>
          </w:p>
        </w:tc>
        <w:tc>
          <w:tcPr>
            <w:tcW w:w="990" w:type="dxa"/>
            <w:tcBorders>
              <w:top w:val="single" w:sz="4" w:space="0" w:color="auto"/>
              <w:left w:val="nil"/>
              <w:right w:val="nil"/>
            </w:tcBorders>
            <w:shd w:val="clear" w:color="auto" w:fill="auto"/>
            <w:noWrap/>
            <w:vAlign w:val="bottom"/>
          </w:tcPr>
          <w:p w14:paraId="540E757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Coef.</w:t>
            </w:r>
          </w:p>
        </w:tc>
        <w:tc>
          <w:tcPr>
            <w:tcW w:w="1402" w:type="dxa"/>
            <w:tcBorders>
              <w:top w:val="single" w:sz="4" w:space="0" w:color="auto"/>
              <w:left w:val="nil"/>
              <w:right w:val="nil"/>
            </w:tcBorders>
            <w:shd w:val="clear" w:color="auto" w:fill="auto"/>
            <w:noWrap/>
            <w:vAlign w:val="bottom"/>
          </w:tcPr>
          <w:p w14:paraId="49BCA96C" w14:textId="77777777" w:rsidR="00D946F4" w:rsidRPr="004356BC" w:rsidRDefault="00D946F4" w:rsidP="005F65AF">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Robust Std. Err.</w:t>
            </w:r>
          </w:p>
        </w:tc>
        <w:tc>
          <w:tcPr>
            <w:tcW w:w="810" w:type="dxa"/>
            <w:tcBorders>
              <w:top w:val="single" w:sz="4" w:space="0" w:color="auto"/>
              <w:left w:val="nil"/>
              <w:right w:val="nil"/>
            </w:tcBorders>
            <w:shd w:val="clear" w:color="auto" w:fill="auto"/>
            <w:noWrap/>
            <w:vAlign w:val="bottom"/>
          </w:tcPr>
          <w:p w14:paraId="65BC7C9C"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z</w:t>
            </w:r>
          </w:p>
        </w:tc>
        <w:tc>
          <w:tcPr>
            <w:tcW w:w="1116" w:type="dxa"/>
            <w:tcBorders>
              <w:top w:val="single" w:sz="4" w:space="0" w:color="auto"/>
              <w:left w:val="nil"/>
              <w:right w:val="nil"/>
            </w:tcBorders>
            <w:shd w:val="clear" w:color="auto" w:fill="auto"/>
            <w:noWrap/>
            <w:vAlign w:val="bottom"/>
          </w:tcPr>
          <w:p w14:paraId="0B05477D"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P&gt;z</w:t>
            </w:r>
            <w:r w:rsidRPr="004356BC">
              <w:rPr>
                <w:rFonts w:ascii="Times New Roman" w:eastAsia="Times New Roman" w:hAnsi="Times New Roman" w:cs="Times New Roman"/>
                <w:sz w:val="24"/>
                <w:szCs w:val="24"/>
                <w:lang w:eastAsia="am-ET"/>
              </w:rPr>
              <w:t xml:space="preserve">             </w:t>
            </w:r>
          </w:p>
        </w:tc>
        <w:tc>
          <w:tcPr>
            <w:tcW w:w="2250" w:type="dxa"/>
            <w:gridSpan w:val="2"/>
            <w:tcBorders>
              <w:top w:val="single" w:sz="4" w:space="0" w:color="auto"/>
              <w:left w:val="nil"/>
              <w:right w:val="nil"/>
            </w:tcBorders>
            <w:shd w:val="clear" w:color="auto" w:fill="auto"/>
            <w:noWrap/>
            <w:vAlign w:val="bottom"/>
          </w:tcPr>
          <w:p w14:paraId="64943F94"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[95% confi. Inter.]</w:t>
            </w:r>
          </w:p>
        </w:tc>
      </w:tr>
      <w:tr w:rsidR="004356BC" w:rsidRPr="004356BC" w14:paraId="6AC2CBE2"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left w:val="nil"/>
              <w:right w:val="nil"/>
            </w:tcBorders>
            <w:shd w:val="clear" w:color="auto" w:fill="auto"/>
            <w:noWrap/>
            <w:vAlign w:val="bottom"/>
          </w:tcPr>
          <w:p w14:paraId="193706C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Fin_con</w:t>
            </w:r>
          </w:p>
        </w:tc>
        <w:tc>
          <w:tcPr>
            <w:tcW w:w="990" w:type="dxa"/>
            <w:tcBorders>
              <w:left w:val="nil"/>
              <w:right w:val="nil"/>
            </w:tcBorders>
            <w:shd w:val="clear" w:color="auto" w:fill="auto"/>
            <w:noWrap/>
            <w:vAlign w:val="bottom"/>
          </w:tcPr>
          <w:p w14:paraId="6F0C847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-0.2378</w:t>
            </w:r>
          </w:p>
        </w:tc>
        <w:tc>
          <w:tcPr>
            <w:tcW w:w="1402" w:type="dxa"/>
            <w:tcBorders>
              <w:left w:val="nil"/>
              <w:right w:val="nil"/>
            </w:tcBorders>
            <w:shd w:val="clear" w:color="auto" w:fill="auto"/>
            <w:noWrap/>
            <w:vAlign w:val="bottom"/>
          </w:tcPr>
          <w:p w14:paraId="4E41D61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0.2198</w:t>
            </w:r>
          </w:p>
        </w:tc>
        <w:tc>
          <w:tcPr>
            <w:tcW w:w="810" w:type="dxa"/>
            <w:tcBorders>
              <w:left w:val="nil"/>
              <w:right w:val="nil"/>
            </w:tcBorders>
            <w:shd w:val="clear" w:color="auto" w:fill="auto"/>
            <w:noWrap/>
            <w:vAlign w:val="bottom"/>
          </w:tcPr>
          <w:p w14:paraId="4EBE1D1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-3.06</w:t>
            </w:r>
          </w:p>
        </w:tc>
        <w:tc>
          <w:tcPr>
            <w:tcW w:w="1116" w:type="dxa"/>
            <w:tcBorders>
              <w:left w:val="nil"/>
              <w:right w:val="nil"/>
            </w:tcBorders>
            <w:shd w:val="clear" w:color="auto" w:fill="auto"/>
            <w:noWrap/>
            <w:vAlign w:val="bottom"/>
          </w:tcPr>
          <w:p w14:paraId="6E700B05"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0.000</w:t>
            </w:r>
            <w:r w:rsidRPr="004356BC">
              <w:rPr>
                <w:rFonts w:ascii="Times New Roman" w:eastAsia="Times New Roman" w:hAnsi="Times New Roman" w:cs="Times New Roman"/>
                <w:sz w:val="24"/>
                <w:szCs w:val="24"/>
                <w:lang w:eastAsia="am-ET"/>
              </w:rPr>
              <w:t>***</w:t>
            </w:r>
          </w:p>
        </w:tc>
        <w:tc>
          <w:tcPr>
            <w:tcW w:w="1260" w:type="dxa"/>
            <w:tcBorders>
              <w:left w:val="nil"/>
              <w:right w:val="nil"/>
            </w:tcBorders>
            <w:shd w:val="clear" w:color="auto" w:fill="auto"/>
            <w:noWrap/>
            <w:vAlign w:val="bottom"/>
          </w:tcPr>
          <w:p w14:paraId="5B63BA1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-0.6686</w:t>
            </w:r>
          </w:p>
        </w:tc>
        <w:tc>
          <w:tcPr>
            <w:tcW w:w="990" w:type="dxa"/>
            <w:tcBorders>
              <w:left w:val="nil"/>
              <w:right w:val="nil"/>
            </w:tcBorders>
            <w:shd w:val="clear" w:color="auto" w:fill="auto"/>
            <w:noWrap/>
            <w:vAlign w:val="bottom"/>
          </w:tcPr>
          <w:p w14:paraId="1BE63D1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0.1930</w:t>
            </w:r>
          </w:p>
        </w:tc>
      </w:tr>
      <w:tr w:rsidR="004356BC" w:rsidRPr="004356BC" w14:paraId="0D753CF6"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top w:val="nil"/>
              <w:left w:val="nil"/>
              <w:right w:val="nil"/>
            </w:tcBorders>
            <w:shd w:val="clear" w:color="auto" w:fill="auto"/>
            <w:noWrap/>
            <w:vAlign w:val="bottom"/>
          </w:tcPr>
          <w:p w14:paraId="4E149B35"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Log(size)</w:t>
            </w:r>
          </w:p>
        </w:tc>
        <w:tc>
          <w:tcPr>
            <w:tcW w:w="990" w:type="dxa"/>
            <w:tcBorders>
              <w:top w:val="nil"/>
              <w:left w:val="nil"/>
              <w:right w:val="nil"/>
            </w:tcBorders>
            <w:shd w:val="clear" w:color="auto" w:fill="auto"/>
            <w:noWrap/>
            <w:vAlign w:val="bottom"/>
          </w:tcPr>
          <w:p w14:paraId="07930EA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-0.0216</w:t>
            </w:r>
          </w:p>
        </w:tc>
        <w:tc>
          <w:tcPr>
            <w:tcW w:w="1402" w:type="dxa"/>
            <w:tcBorders>
              <w:top w:val="nil"/>
              <w:left w:val="nil"/>
              <w:right w:val="nil"/>
            </w:tcBorders>
            <w:shd w:val="clear" w:color="auto" w:fill="auto"/>
            <w:noWrap/>
            <w:vAlign w:val="bottom"/>
          </w:tcPr>
          <w:p w14:paraId="2FA5102E"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0.2543</w:t>
            </w:r>
          </w:p>
        </w:tc>
        <w:tc>
          <w:tcPr>
            <w:tcW w:w="810" w:type="dxa"/>
            <w:tcBorders>
              <w:top w:val="nil"/>
              <w:left w:val="nil"/>
              <w:right w:val="nil"/>
            </w:tcBorders>
            <w:shd w:val="clear" w:color="auto" w:fill="auto"/>
            <w:noWrap/>
            <w:vAlign w:val="bottom"/>
          </w:tcPr>
          <w:p w14:paraId="6A6A787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-0.08</w:t>
            </w:r>
          </w:p>
        </w:tc>
        <w:tc>
          <w:tcPr>
            <w:tcW w:w="1116" w:type="dxa"/>
            <w:tcBorders>
              <w:top w:val="nil"/>
              <w:left w:val="nil"/>
              <w:right w:val="nil"/>
            </w:tcBorders>
            <w:shd w:val="clear" w:color="auto" w:fill="auto"/>
            <w:noWrap/>
            <w:vAlign w:val="bottom"/>
          </w:tcPr>
          <w:p w14:paraId="119B8F0C"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0.932</w:t>
            </w:r>
          </w:p>
        </w:tc>
        <w:tc>
          <w:tcPr>
            <w:tcW w:w="1260" w:type="dxa"/>
            <w:tcBorders>
              <w:top w:val="nil"/>
              <w:left w:val="nil"/>
              <w:right w:val="nil"/>
            </w:tcBorders>
            <w:shd w:val="clear" w:color="auto" w:fill="auto"/>
            <w:noWrap/>
            <w:vAlign w:val="bottom"/>
          </w:tcPr>
          <w:p w14:paraId="17CB8CD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-0.5200</w:t>
            </w:r>
          </w:p>
        </w:tc>
        <w:tc>
          <w:tcPr>
            <w:tcW w:w="990" w:type="dxa"/>
            <w:tcBorders>
              <w:top w:val="nil"/>
              <w:left w:val="nil"/>
              <w:right w:val="nil"/>
            </w:tcBorders>
            <w:shd w:val="clear" w:color="auto" w:fill="auto"/>
            <w:noWrap/>
            <w:vAlign w:val="bottom"/>
          </w:tcPr>
          <w:p w14:paraId="76E6C08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0.4769</w:t>
            </w:r>
          </w:p>
        </w:tc>
      </w:tr>
      <w:tr w:rsidR="004356BC" w:rsidRPr="004356BC" w14:paraId="08C02BBF"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top w:val="nil"/>
              <w:left w:val="nil"/>
              <w:right w:val="nil"/>
            </w:tcBorders>
            <w:shd w:val="clear" w:color="auto" w:fill="auto"/>
            <w:noWrap/>
            <w:vAlign w:val="bottom"/>
          </w:tcPr>
          <w:p w14:paraId="65B0602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Log(age)</w:t>
            </w:r>
          </w:p>
        </w:tc>
        <w:tc>
          <w:tcPr>
            <w:tcW w:w="990" w:type="dxa"/>
            <w:tcBorders>
              <w:top w:val="nil"/>
              <w:left w:val="nil"/>
              <w:right w:val="nil"/>
            </w:tcBorders>
            <w:shd w:val="clear" w:color="auto" w:fill="auto"/>
            <w:noWrap/>
            <w:vAlign w:val="bottom"/>
          </w:tcPr>
          <w:p w14:paraId="3A65167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-0.0690</w:t>
            </w:r>
          </w:p>
        </w:tc>
        <w:tc>
          <w:tcPr>
            <w:tcW w:w="1402" w:type="dxa"/>
            <w:tcBorders>
              <w:top w:val="nil"/>
              <w:left w:val="nil"/>
              <w:right w:val="nil"/>
            </w:tcBorders>
            <w:shd w:val="clear" w:color="auto" w:fill="auto"/>
            <w:noWrap/>
            <w:vAlign w:val="bottom"/>
          </w:tcPr>
          <w:p w14:paraId="531B1DA8"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0.3222</w:t>
            </w:r>
          </w:p>
        </w:tc>
        <w:tc>
          <w:tcPr>
            <w:tcW w:w="810" w:type="dxa"/>
            <w:tcBorders>
              <w:top w:val="nil"/>
              <w:left w:val="nil"/>
              <w:right w:val="nil"/>
            </w:tcBorders>
            <w:shd w:val="clear" w:color="auto" w:fill="auto"/>
            <w:noWrap/>
            <w:vAlign w:val="bottom"/>
          </w:tcPr>
          <w:p w14:paraId="524D94BD"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-0.21</w:t>
            </w:r>
          </w:p>
        </w:tc>
        <w:tc>
          <w:tcPr>
            <w:tcW w:w="1116" w:type="dxa"/>
            <w:tcBorders>
              <w:top w:val="nil"/>
              <w:left w:val="nil"/>
              <w:right w:val="nil"/>
            </w:tcBorders>
            <w:shd w:val="clear" w:color="auto" w:fill="auto"/>
            <w:noWrap/>
            <w:vAlign w:val="bottom"/>
          </w:tcPr>
          <w:p w14:paraId="05500748"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0.830</w:t>
            </w:r>
          </w:p>
        </w:tc>
        <w:tc>
          <w:tcPr>
            <w:tcW w:w="1260" w:type="dxa"/>
            <w:tcBorders>
              <w:top w:val="nil"/>
              <w:left w:val="nil"/>
              <w:right w:val="nil"/>
            </w:tcBorders>
            <w:shd w:val="clear" w:color="auto" w:fill="auto"/>
            <w:noWrap/>
            <w:vAlign w:val="bottom"/>
          </w:tcPr>
          <w:p w14:paraId="6A3408D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-0.7006</w:t>
            </w:r>
          </w:p>
        </w:tc>
        <w:tc>
          <w:tcPr>
            <w:tcW w:w="990" w:type="dxa"/>
            <w:tcBorders>
              <w:top w:val="nil"/>
              <w:left w:val="nil"/>
              <w:right w:val="nil"/>
            </w:tcBorders>
            <w:shd w:val="clear" w:color="auto" w:fill="auto"/>
            <w:noWrap/>
            <w:vAlign w:val="bottom"/>
          </w:tcPr>
          <w:p w14:paraId="6944A02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0.5626</w:t>
            </w:r>
          </w:p>
        </w:tc>
      </w:tr>
      <w:tr w:rsidR="004356BC" w:rsidRPr="004356BC" w14:paraId="3A977DD2"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top w:val="nil"/>
              <w:left w:val="nil"/>
              <w:right w:val="nil"/>
            </w:tcBorders>
            <w:shd w:val="clear" w:color="auto" w:fill="auto"/>
            <w:noWrap/>
            <w:vAlign w:val="bottom"/>
          </w:tcPr>
          <w:p w14:paraId="4F5AE75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RD</w:t>
            </w:r>
          </w:p>
        </w:tc>
        <w:tc>
          <w:tcPr>
            <w:tcW w:w="990" w:type="dxa"/>
            <w:tcBorders>
              <w:top w:val="nil"/>
              <w:left w:val="nil"/>
              <w:right w:val="nil"/>
            </w:tcBorders>
            <w:shd w:val="clear" w:color="auto" w:fill="auto"/>
            <w:noWrap/>
            <w:vAlign w:val="bottom"/>
          </w:tcPr>
          <w:p w14:paraId="6D6B0F0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0.8428</w:t>
            </w:r>
          </w:p>
        </w:tc>
        <w:tc>
          <w:tcPr>
            <w:tcW w:w="1402" w:type="dxa"/>
            <w:tcBorders>
              <w:top w:val="nil"/>
              <w:left w:val="nil"/>
              <w:right w:val="nil"/>
            </w:tcBorders>
            <w:shd w:val="clear" w:color="auto" w:fill="auto"/>
            <w:noWrap/>
            <w:vAlign w:val="bottom"/>
          </w:tcPr>
          <w:p w14:paraId="3F2DB3B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0.2854</w:t>
            </w:r>
          </w:p>
        </w:tc>
        <w:tc>
          <w:tcPr>
            <w:tcW w:w="810" w:type="dxa"/>
            <w:tcBorders>
              <w:top w:val="nil"/>
              <w:left w:val="nil"/>
              <w:right w:val="nil"/>
            </w:tcBorders>
            <w:shd w:val="clear" w:color="auto" w:fill="auto"/>
            <w:noWrap/>
            <w:vAlign w:val="bottom"/>
          </w:tcPr>
          <w:p w14:paraId="5753C09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2.95</w:t>
            </w:r>
          </w:p>
        </w:tc>
        <w:tc>
          <w:tcPr>
            <w:tcW w:w="1116" w:type="dxa"/>
            <w:tcBorders>
              <w:top w:val="nil"/>
              <w:left w:val="nil"/>
              <w:right w:val="nil"/>
            </w:tcBorders>
            <w:shd w:val="clear" w:color="auto" w:fill="auto"/>
            <w:noWrap/>
            <w:vAlign w:val="bottom"/>
          </w:tcPr>
          <w:p w14:paraId="4310C756"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0.003</w:t>
            </w:r>
            <w:r w:rsidRPr="004356BC">
              <w:rPr>
                <w:rFonts w:ascii="Times New Roman" w:eastAsia="Times New Roman" w:hAnsi="Times New Roman" w:cs="Times New Roman"/>
                <w:sz w:val="24"/>
                <w:szCs w:val="24"/>
                <w:lang w:eastAsia="am-ET"/>
              </w:rPr>
              <w:t>***</w:t>
            </w:r>
          </w:p>
        </w:tc>
        <w:tc>
          <w:tcPr>
            <w:tcW w:w="1260" w:type="dxa"/>
            <w:tcBorders>
              <w:top w:val="nil"/>
              <w:left w:val="nil"/>
              <w:right w:val="nil"/>
            </w:tcBorders>
            <w:shd w:val="clear" w:color="auto" w:fill="auto"/>
            <w:noWrap/>
            <w:vAlign w:val="bottom"/>
          </w:tcPr>
          <w:p w14:paraId="75BBFD9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0.2834</w:t>
            </w:r>
          </w:p>
        </w:tc>
        <w:tc>
          <w:tcPr>
            <w:tcW w:w="990" w:type="dxa"/>
            <w:tcBorders>
              <w:top w:val="nil"/>
              <w:left w:val="nil"/>
              <w:right w:val="nil"/>
            </w:tcBorders>
            <w:shd w:val="clear" w:color="auto" w:fill="auto"/>
            <w:noWrap/>
            <w:vAlign w:val="bottom"/>
          </w:tcPr>
          <w:p w14:paraId="47FC7168"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1.4021</w:t>
            </w:r>
          </w:p>
        </w:tc>
      </w:tr>
      <w:tr w:rsidR="004356BC" w:rsidRPr="004356BC" w14:paraId="328E890F"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top w:val="nil"/>
              <w:left w:val="nil"/>
              <w:right w:val="nil"/>
            </w:tcBorders>
            <w:shd w:val="clear" w:color="auto" w:fill="auto"/>
            <w:noWrap/>
            <w:vAlign w:val="bottom"/>
          </w:tcPr>
          <w:p w14:paraId="60C2AF5D"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Human capital</w:t>
            </w:r>
          </w:p>
        </w:tc>
        <w:tc>
          <w:tcPr>
            <w:tcW w:w="990" w:type="dxa"/>
            <w:tcBorders>
              <w:top w:val="nil"/>
              <w:left w:val="nil"/>
              <w:right w:val="nil"/>
            </w:tcBorders>
            <w:shd w:val="clear" w:color="auto" w:fill="auto"/>
            <w:noWrap/>
            <w:vAlign w:val="bottom"/>
          </w:tcPr>
          <w:p w14:paraId="27CE66F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0.0037</w:t>
            </w:r>
          </w:p>
        </w:tc>
        <w:tc>
          <w:tcPr>
            <w:tcW w:w="1402" w:type="dxa"/>
            <w:tcBorders>
              <w:top w:val="nil"/>
              <w:left w:val="nil"/>
              <w:right w:val="nil"/>
            </w:tcBorders>
            <w:shd w:val="clear" w:color="auto" w:fill="auto"/>
            <w:noWrap/>
            <w:vAlign w:val="bottom"/>
          </w:tcPr>
          <w:p w14:paraId="3450E5F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0.4123</w:t>
            </w:r>
          </w:p>
        </w:tc>
        <w:tc>
          <w:tcPr>
            <w:tcW w:w="810" w:type="dxa"/>
            <w:tcBorders>
              <w:top w:val="nil"/>
              <w:left w:val="nil"/>
              <w:right w:val="nil"/>
            </w:tcBorders>
            <w:shd w:val="clear" w:color="auto" w:fill="auto"/>
            <w:noWrap/>
            <w:vAlign w:val="bottom"/>
          </w:tcPr>
          <w:p w14:paraId="1E927B6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0.01</w:t>
            </w:r>
          </w:p>
        </w:tc>
        <w:tc>
          <w:tcPr>
            <w:tcW w:w="1116" w:type="dxa"/>
            <w:tcBorders>
              <w:top w:val="nil"/>
              <w:left w:val="nil"/>
              <w:right w:val="nil"/>
            </w:tcBorders>
            <w:shd w:val="clear" w:color="auto" w:fill="auto"/>
            <w:noWrap/>
            <w:vAlign w:val="bottom"/>
          </w:tcPr>
          <w:p w14:paraId="749546B4"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0.993</w:t>
            </w:r>
          </w:p>
        </w:tc>
        <w:tc>
          <w:tcPr>
            <w:tcW w:w="1260" w:type="dxa"/>
            <w:tcBorders>
              <w:top w:val="nil"/>
              <w:left w:val="nil"/>
              <w:right w:val="nil"/>
            </w:tcBorders>
            <w:shd w:val="clear" w:color="auto" w:fill="auto"/>
            <w:noWrap/>
            <w:vAlign w:val="bottom"/>
          </w:tcPr>
          <w:p w14:paraId="1DC6663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-0.8044</w:t>
            </w:r>
          </w:p>
        </w:tc>
        <w:tc>
          <w:tcPr>
            <w:tcW w:w="990" w:type="dxa"/>
            <w:tcBorders>
              <w:top w:val="nil"/>
              <w:left w:val="nil"/>
              <w:right w:val="nil"/>
            </w:tcBorders>
            <w:shd w:val="clear" w:color="auto" w:fill="auto"/>
            <w:noWrap/>
            <w:vAlign w:val="bottom"/>
          </w:tcPr>
          <w:p w14:paraId="5F4D464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0.8119</w:t>
            </w:r>
          </w:p>
        </w:tc>
      </w:tr>
      <w:tr w:rsidR="004356BC" w:rsidRPr="004356BC" w14:paraId="73D89A8B"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top w:val="nil"/>
              <w:left w:val="nil"/>
              <w:right w:val="nil"/>
            </w:tcBorders>
            <w:shd w:val="clear" w:color="auto" w:fill="auto"/>
            <w:noWrap/>
            <w:vAlign w:val="bottom"/>
          </w:tcPr>
          <w:p w14:paraId="212CC7D0"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Sector_dummy</w:t>
            </w:r>
          </w:p>
        </w:tc>
        <w:tc>
          <w:tcPr>
            <w:tcW w:w="990" w:type="dxa"/>
            <w:tcBorders>
              <w:top w:val="nil"/>
              <w:left w:val="nil"/>
              <w:right w:val="nil"/>
            </w:tcBorders>
            <w:shd w:val="clear" w:color="auto" w:fill="auto"/>
            <w:noWrap/>
            <w:vAlign w:val="bottom"/>
          </w:tcPr>
          <w:p w14:paraId="4DFA355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-0.0203</w:t>
            </w:r>
          </w:p>
        </w:tc>
        <w:tc>
          <w:tcPr>
            <w:tcW w:w="1402" w:type="dxa"/>
            <w:tcBorders>
              <w:top w:val="nil"/>
              <w:left w:val="nil"/>
              <w:right w:val="nil"/>
            </w:tcBorders>
            <w:shd w:val="clear" w:color="auto" w:fill="auto"/>
            <w:noWrap/>
            <w:vAlign w:val="bottom"/>
          </w:tcPr>
          <w:p w14:paraId="12DD9FC8"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0.2280</w:t>
            </w:r>
          </w:p>
        </w:tc>
        <w:tc>
          <w:tcPr>
            <w:tcW w:w="810" w:type="dxa"/>
            <w:tcBorders>
              <w:top w:val="nil"/>
              <w:left w:val="nil"/>
              <w:right w:val="nil"/>
            </w:tcBorders>
            <w:shd w:val="clear" w:color="auto" w:fill="auto"/>
            <w:noWrap/>
            <w:vAlign w:val="bottom"/>
          </w:tcPr>
          <w:p w14:paraId="5B47663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-0.09</w:t>
            </w:r>
          </w:p>
        </w:tc>
        <w:tc>
          <w:tcPr>
            <w:tcW w:w="1116" w:type="dxa"/>
            <w:tcBorders>
              <w:top w:val="nil"/>
              <w:left w:val="nil"/>
              <w:right w:val="nil"/>
            </w:tcBorders>
            <w:shd w:val="clear" w:color="auto" w:fill="auto"/>
            <w:noWrap/>
            <w:vAlign w:val="bottom"/>
          </w:tcPr>
          <w:p w14:paraId="5D292C6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0.929</w:t>
            </w:r>
          </w:p>
        </w:tc>
        <w:tc>
          <w:tcPr>
            <w:tcW w:w="1260" w:type="dxa"/>
            <w:tcBorders>
              <w:top w:val="nil"/>
              <w:left w:val="nil"/>
              <w:right w:val="nil"/>
            </w:tcBorders>
            <w:shd w:val="clear" w:color="auto" w:fill="auto"/>
            <w:noWrap/>
            <w:vAlign w:val="bottom"/>
          </w:tcPr>
          <w:p w14:paraId="0F99AF95"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-0.4671</w:t>
            </w:r>
          </w:p>
        </w:tc>
        <w:tc>
          <w:tcPr>
            <w:tcW w:w="990" w:type="dxa"/>
            <w:tcBorders>
              <w:top w:val="nil"/>
              <w:left w:val="nil"/>
              <w:right w:val="nil"/>
            </w:tcBorders>
            <w:shd w:val="clear" w:color="auto" w:fill="auto"/>
            <w:noWrap/>
            <w:vAlign w:val="bottom"/>
          </w:tcPr>
          <w:p w14:paraId="15F1AF2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0.4266</w:t>
            </w:r>
          </w:p>
        </w:tc>
      </w:tr>
      <w:tr w:rsidR="004356BC" w:rsidRPr="004356BC" w14:paraId="277D27F1" w14:textId="77777777" w:rsidTr="00F63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80" w:type="dxa"/>
            <w:tcBorders>
              <w:top w:val="nil"/>
              <w:left w:val="nil"/>
              <w:bottom w:val="single" w:sz="4" w:space="0" w:color="auto"/>
              <w:right w:val="nil"/>
            </w:tcBorders>
            <w:shd w:val="clear" w:color="auto" w:fill="auto"/>
            <w:noWrap/>
            <w:vAlign w:val="bottom"/>
          </w:tcPr>
          <w:p w14:paraId="57ADB59D"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_cons</w:t>
            </w:r>
          </w:p>
        </w:tc>
        <w:tc>
          <w:tcPr>
            <w:tcW w:w="990" w:type="dxa"/>
            <w:tcBorders>
              <w:top w:val="nil"/>
              <w:left w:val="nil"/>
              <w:bottom w:val="single" w:sz="4" w:space="0" w:color="auto"/>
              <w:right w:val="nil"/>
            </w:tcBorders>
            <w:shd w:val="clear" w:color="auto" w:fill="auto"/>
            <w:noWrap/>
            <w:vAlign w:val="bottom"/>
          </w:tcPr>
          <w:p w14:paraId="3E1D304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0.5615</w:t>
            </w:r>
          </w:p>
        </w:tc>
        <w:tc>
          <w:tcPr>
            <w:tcW w:w="1402" w:type="dxa"/>
            <w:tcBorders>
              <w:top w:val="nil"/>
              <w:left w:val="nil"/>
              <w:bottom w:val="single" w:sz="4" w:space="0" w:color="auto"/>
              <w:right w:val="nil"/>
            </w:tcBorders>
            <w:shd w:val="clear" w:color="auto" w:fill="auto"/>
            <w:noWrap/>
            <w:vAlign w:val="bottom"/>
          </w:tcPr>
          <w:p w14:paraId="00D14738"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0.7922</w:t>
            </w:r>
          </w:p>
        </w:tc>
        <w:tc>
          <w:tcPr>
            <w:tcW w:w="810" w:type="dxa"/>
            <w:tcBorders>
              <w:top w:val="nil"/>
              <w:left w:val="nil"/>
              <w:bottom w:val="single" w:sz="4" w:space="0" w:color="auto"/>
              <w:right w:val="nil"/>
            </w:tcBorders>
            <w:shd w:val="clear" w:color="auto" w:fill="auto"/>
            <w:noWrap/>
            <w:vAlign w:val="bottom"/>
          </w:tcPr>
          <w:p w14:paraId="77A5F0C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0.71</w:t>
            </w:r>
          </w:p>
        </w:tc>
        <w:tc>
          <w:tcPr>
            <w:tcW w:w="1116" w:type="dxa"/>
            <w:tcBorders>
              <w:top w:val="nil"/>
              <w:left w:val="nil"/>
              <w:bottom w:val="single" w:sz="4" w:space="0" w:color="auto"/>
              <w:right w:val="nil"/>
            </w:tcBorders>
            <w:shd w:val="clear" w:color="auto" w:fill="auto"/>
            <w:noWrap/>
            <w:vAlign w:val="bottom"/>
          </w:tcPr>
          <w:p w14:paraId="34120BE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0.478</w:t>
            </w:r>
          </w:p>
        </w:tc>
        <w:tc>
          <w:tcPr>
            <w:tcW w:w="1260" w:type="dxa"/>
            <w:tcBorders>
              <w:top w:val="nil"/>
              <w:left w:val="nil"/>
              <w:bottom w:val="single" w:sz="4" w:space="0" w:color="auto"/>
              <w:right w:val="nil"/>
            </w:tcBorders>
            <w:shd w:val="clear" w:color="auto" w:fill="auto"/>
            <w:noWrap/>
            <w:vAlign w:val="bottom"/>
          </w:tcPr>
          <w:p w14:paraId="335FA8F6"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-0.9911</w:t>
            </w:r>
          </w:p>
        </w:tc>
        <w:tc>
          <w:tcPr>
            <w:tcW w:w="990" w:type="dxa"/>
            <w:tcBorders>
              <w:top w:val="nil"/>
              <w:left w:val="nil"/>
              <w:bottom w:val="single" w:sz="4" w:space="0" w:color="auto"/>
              <w:right w:val="nil"/>
            </w:tcBorders>
            <w:shd w:val="clear" w:color="auto" w:fill="auto"/>
            <w:noWrap/>
            <w:vAlign w:val="bottom"/>
          </w:tcPr>
          <w:p w14:paraId="77E1AB7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2.1142</w:t>
            </w:r>
          </w:p>
        </w:tc>
      </w:tr>
    </w:tbl>
    <w:p w14:paraId="07720552" w14:textId="77777777" w:rsidR="00D946F4" w:rsidRPr="004356BC" w:rsidRDefault="00D946F4" w:rsidP="00B27A08">
      <w:pPr>
        <w:pBdr>
          <w:bottom w:val="single" w:sz="4" w:space="1" w:color="auto"/>
        </w:pBdr>
        <w:spacing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lastRenderedPageBreak/>
        <w:t>Note:1) the dependent variable “TPP” is a dummy variable equal to 1 if a firm introduced the improved product or improved process in the last 3 years, 0 otherwise. 2) ***, **, and * denotes significant at 1%, 5%, and 10% significant level, respectively. 3</w:t>
      </w:r>
    </w:p>
    <w:p w14:paraId="6BB8E3CF" w14:textId="7114066E" w:rsidR="00F15A8E" w:rsidRPr="004356BC" w:rsidRDefault="005F65AF" w:rsidP="00AE088B">
      <w:pPr>
        <w:pStyle w:val="Heading3"/>
        <w:spacing w:before="0" w:after="200"/>
        <w:rPr>
          <w:rFonts w:ascii="Times New Roman" w:hAnsi="Times New Roman" w:cs="Times New Roman"/>
          <w:color w:val="auto"/>
          <w:sz w:val="24"/>
          <w:szCs w:val="24"/>
        </w:rPr>
      </w:pPr>
      <w:bookmarkStart w:id="112" w:name="_Toc77103348"/>
      <w:r w:rsidRPr="004356BC">
        <w:rPr>
          <w:rFonts w:ascii="Times New Roman" w:hAnsi="Times New Roman" w:cs="Times New Roman"/>
          <w:color w:val="auto"/>
          <w:sz w:val="24"/>
          <w:szCs w:val="24"/>
          <w:lang w:eastAsia="am-ET"/>
        </w:rPr>
        <w:t>4.4.5 The Effect of F</w:t>
      </w:r>
      <w:r w:rsidR="00F15A8E" w:rsidRPr="004356BC">
        <w:rPr>
          <w:rFonts w:ascii="Times New Roman" w:hAnsi="Times New Roman" w:cs="Times New Roman"/>
          <w:color w:val="auto"/>
          <w:sz w:val="24"/>
          <w:szCs w:val="24"/>
          <w:lang w:eastAsia="am-ET"/>
        </w:rPr>
        <w:t>i</w:t>
      </w:r>
      <w:r w:rsidRPr="004356BC">
        <w:rPr>
          <w:rFonts w:ascii="Times New Roman" w:hAnsi="Times New Roman" w:cs="Times New Roman"/>
          <w:color w:val="auto"/>
          <w:sz w:val="24"/>
          <w:szCs w:val="24"/>
          <w:lang w:eastAsia="am-ET"/>
        </w:rPr>
        <w:t>nancial Constraints on Innovation: - Across Age-Based Sub-G</w:t>
      </w:r>
      <w:r w:rsidR="00F15A8E" w:rsidRPr="004356BC">
        <w:rPr>
          <w:rFonts w:ascii="Times New Roman" w:hAnsi="Times New Roman" w:cs="Times New Roman"/>
          <w:color w:val="auto"/>
          <w:sz w:val="24"/>
          <w:szCs w:val="24"/>
          <w:lang w:eastAsia="am-ET"/>
        </w:rPr>
        <w:t>roups</w:t>
      </w:r>
      <w:bookmarkEnd w:id="112"/>
    </w:p>
    <w:p w14:paraId="2F0878E2" w14:textId="1BECB388" w:rsidR="00D946F4" w:rsidRPr="004356BC" w:rsidRDefault="00D946F4" w:rsidP="00AE088B">
      <w:pPr>
        <w:spacing w:line="360" w:lineRule="auto"/>
        <w:jc w:val="both"/>
        <w:rPr>
          <w:rFonts w:ascii="Times New Roman" w:eastAsia="Times New Roman" w:hAnsi="Times New Roman" w:cs="Times New Roman"/>
          <w:sz w:val="24"/>
          <w:szCs w:val="24"/>
          <w:lang w:eastAsia="am-ET"/>
        </w:rPr>
      </w:pPr>
      <w:r w:rsidRPr="004356BC">
        <w:rPr>
          <w:rFonts w:ascii="Times New Roman" w:hAnsi="Times New Roman" w:cs="Times New Roman"/>
          <w:sz w:val="24"/>
          <w:szCs w:val="24"/>
        </w:rPr>
        <w:t xml:space="preserve">The effect of financial constraints on innovation across age-based subgroups is reported in table 4.10. The firms are classified according to age as young, matured and old. The effect of financial constraints on innovation is assessed in each of the subgroups. Across young firms, financial constraint is a significant variable with p-vale 0.0000 at 5% level of significance. The results show that young firms that have financial constraints are less likely to introduce any improved product or improved process (TPP) in the last 3 years prior to the survey.  </w:t>
      </w:r>
      <w:r w:rsidRPr="004356BC">
        <w:rPr>
          <w:rFonts w:ascii="Times New Roman" w:eastAsia="Times New Roman" w:hAnsi="Times New Roman" w:cs="Times New Roman"/>
          <w:sz w:val="24"/>
          <w:szCs w:val="24"/>
          <w:lang w:eastAsia="am-ET"/>
        </w:rPr>
        <w:t>Investing on R&amp;D for young firms affect TPP positively with p-value 0.0</w:t>
      </w:r>
      <w:r w:rsidR="00F5297F" w:rsidRPr="004356BC">
        <w:rPr>
          <w:rFonts w:ascii="Times New Roman" w:eastAsia="Times New Roman" w:hAnsi="Times New Roman" w:cs="Times New Roman"/>
          <w:sz w:val="24"/>
          <w:szCs w:val="24"/>
          <w:lang w:eastAsia="am-ET"/>
        </w:rPr>
        <w:t>24</w:t>
      </w:r>
      <w:r w:rsidRPr="004356BC">
        <w:rPr>
          <w:rFonts w:ascii="Times New Roman" w:eastAsia="Times New Roman" w:hAnsi="Times New Roman" w:cs="Times New Roman"/>
          <w:sz w:val="24"/>
          <w:szCs w:val="24"/>
          <w:lang w:eastAsia="am-ET"/>
        </w:rPr>
        <w:t xml:space="preserve"> at 5% level of significance. </w:t>
      </w:r>
    </w:p>
    <w:p w14:paraId="7312332A" w14:textId="3C0233A5" w:rsidR="00D946F4" w:rsidRPr="004356BC" w:rsidRDefault="00D946F4" w:rsidP="00AE088B">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Across matured firms, the variables financial constraint, log size, R&amp;D and human capital are significant variables. Financial constraint is a significant variable with p-vale 0.06</w:t>
      </w:r>
      <w:r w:rsidR="00807FC4" w:rsidRPr="004356BC">
        <w:rPr>
          <w:rFonts w:ascii="Times New Roman" w:hAnsi="Times New Roman" w:cs="Times New Roman"/>
          <w:sz w:val="24"/>
          <w:szCs w:val="24"/>
        </w:rPr>
        <w:t>0</w:t>
      </w:r>
      <w:r w:rsidRPr="004356BC">
        <w:rPr>
          <w:rFonts w:ascii="Times New Roman" w:hAnsi="Times New Roman" w:cs="Times New Roman"/>
          <w:sz w:val="24"/>
          <w:szCs w:val="24"/>
        </w:rPr>
        <w:t xml:space="preserve"> at 10% level of significance. The results show that matured firms that have financial constraints are less likely to introduce any improved product or improved process (TPP) in the last 3 years prior to the survey at 10% level of significance.  </w:t>
      </w:r>
      <w:r w:rsidRPr="004356BC">
        <w:rPr>
          <w:rFonts w:ascii="Times New Roman" w:eastAsia="Times New Roman" w:hAnsi="Times New Roman" w:cs="Times New Roman"/>
          <w:sz w:val="24"/>
          <w:szCs w:val="24"/>
          <w:lang w:eastAsia="am-ET"/>
        </w:rPr>
        <w:t xml:space="preserve">Investing on R&amp;D for matured firms affect TPP positively with p-value 0.004 at 5% level of significance. Investing on human capital also positively affect TPP for matured firms (p-value = 0.003) at 5% level of significance. </w:t>
      </w:r>
    </w:p>
    <w:p w14:paraId="1C41D3E3" w14:textId="5382C0D8" w:rsidR="00D946F4" w:rsidRPr="004356BC" w:rsidRDefault="00D946F4" w:rsidP="00AE088B">
      <w:pPr>
        <w:spacing w:line="360" w:lineRule="auto"/>
        <w:jc w:val="both"/>
        <w:rPr>
          <w:rFonts w:ascii="Times New Roman" w:eastAsia="Times New Roman" w:hAnsi="Times New Roman" w:cs="Times New Roman"/>
          <w:sz w:val="24"/>
          <w:szCs w:val="24"/>
          <w:lang w:eastAsia="am-ET"/>
        </w:rPr>
      </w:pPr>
      <w:r w:rsidRPr="004356BC">
        <w:rPr>
          <w:rFonts w:ascii="Times New Roman" w:hAnsi="Times New Roman" w:cs="Times New Roman"/>
          <w:sz w:val="24"/>
          <w:szCs w:val="24"/>
        </w:rPr>
        <w:t xml:space="preserve">Across old firms, the variables financial constraint, log size and R&amp;D are significant variables. Financial constraint is a significant variable with p-vale 0.001 at 5% level of significance. The results show that old firms that have financial constraints are less likely to introduce any improved product or improved process (TPP) in the last 3 years prior to the survey at 5% level of significance.  </w:t>
      </w:r>
      <w:r w:rsidRPr="004356BC">
        <w:rPr>
          <w:rFonts w:ascii="Times New Roman" w:eastAsia="Times New Roman" w:hAnsi="Times New Roman" w:cs="Times New Roman"/>
          <w:sz w:val="24"/>
          <w:szCs w:val="24"/>
          <w:lang w:eastAsia="am-ET"/>
        </w:rPr>
        <w:t>Investing on R&amp;D for old firms affect TPP positively with p-value 0.000 at 5% level of significance.</w:t>
      </w:r>
    </w:p>
    <w:p w14:paraId="17F2DE38" w14:textId="77777777" w:rsidR="007E3FAD" w:rsidRPr="004356BC" w:rsidRDefault="007E3FAD" w:rsidP="00AE088B">
      <w:pPr>
        <w:spacing w:line="360" w:lineRule="auto"/>
        <w:jc w:val="both"/>
        <w:rPr>
          <w:rFonts w:ascii="Times New Roman" w:eastAsia="Times New Roman" w:hAnsi="Times New Roman" w:cs="Times New Roman"/>
          <w:sz w:val="24"/>
          <w:szCs w:val="24"/>
          <w:lang w:eastAsia="am-ET"/>
        </w:rPr>
      </w:pPr>
    </w:p>
    <w:p w14:paraId="262ABC60" w14:textId="77777777" w:rsidR="00AE088B" w:rsidRPr="004356BC" w:rsidRDefault="00AE088B" w:rsidP="00AE088B">
      <w:pPr>
        <w:spacing w:line="360" w:lineRule="auto"/>
        <w:jc w:val="both"/>
        <w:rPr>
          <w:rFonts w:ascii="Times New Roman" w:eastAsia="Times New Roman" w:hAnsi="Times New Roman" w:cs="Times New Roman"/>
          <w:sz w:val="24"/>
          <w:szCs w:val="24"/>
          <w:lang w:eastAsia="am-ET"/>
        </w:rPr>
      </w:pPr>
    </w:p>
    <w:p w14:paraId="70FE77EF" w14:textId="77777777" w:rsidR="008E6D79" w:rsidRPr="004356BC" w:rsidRDefault="008E6D79" w:rsidP="00AE088B">
      <w:pPr>
        <w:spacing w:line="360" w:lineRule="auto"/>
        <w:jc w:val="both"/>
        <w:rPr>
          <w:rFonts w:ascii="Times New Roman" w:eastAsia="Times New Roman" w:hAnsi="Times New Roman" w:cs="Times New Roman"/>
          <w:sz w:val="24"/>
          <w:szCs w:val="24"/>
          <w:lang w:eastAsia="am-ET"/>
        </w:rPr>
      </w:pPr>
    </w:p>
    <w:p w14:paraId="5B43C742" w14:textId="77777777" w:rsidR="007E3FAD" w:rsidRPr="004356BC" w:rsidRDefault="007E3FAD" w:rsidP="00AE088B">
      <w:pPr>
        <w:spacing w:line="360" w:lineRule="auto"/>
        <w:jc w:val="both"/>
        <w:rPr>
          <w:rFonts w:ascii="Times New Roman" w:eastAsia="Times New Roman" w:hAnsi="Times New Roman" w:cs="Times New Roman"/>
          <w:sz w:val="24"/>
          <w:szCs w:val="24"/>
          <w:lang w:eastAsia="am-ET"/>
        </w:rPr>
      </w:pPr>
    </w:p>
    <w:p w14:paraId="4C073773" w14:textId="77777777" w:rsidR="00D946F4" w:rsidRPr="004356BC" w:rsidRDefault="00D946F4" w:rsidP="00AE088B">
      <w:pPr>
        <w:pStyle w:val="Heading1"/>
      </w:pPr>
      <w:bookmarkStart w:id="113" w:name="_Toc77103349"/>
      <w:r w:rsidRPr="004356BC">
        <w:rPr>
          <w:sz w:val="24"/>
          <w:szCs w:val="24"/>
        </w:rPr>
        <w:lastRenderedPageBreak/>
        <w:t xml:space="preserve">Table.4.10. </w:t>
      </w:r>
      <w:r w:rsidRPr="004356BC">
        <w:rPr>
          <w:i/>
          <w:iCs/>
          <w:sz w:val="24"/>
          <w:szCs w:val="24"/>
          <w:lang w:eastAsia="am-ET"/>
        </w:rPr>
        <w:t>The effect of financial constraints on innovation: - Across age-based sub-groups</w:t>
      </w:r>
      <w:bookmarkEnd w:id="113"/>
      <w:r w:rsidRPr="004356BC">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1110"/>
        <w:gridCol w:w="1080"/>
        <w:gridCol w:w="756"/>
        <w:gridCol w:w="1215"/>
        <w:gridCol w:w="1260"/>
        <w:gridCol w:w="990"/>
      </w:tblGrid>
      <w:tr w:rsidR="004356BC" w:rsidRPr="004356BC" w14:paraId="7BE53E83" w14:textId="77777777" w:rsidTr="00281C25">
        <w:trPr>
          <w:trHeight w:val="300"/>
        </w:trPr>
        <w:tc>
          <w:tcPr>
            <w:tcW w:w="7969" w:type="dxa"/>
            <w:gridSpan w:val="7"/>
            <w:tcBorders>
              <w:top w:val="single" w:sz="4" w:space="0" w:color="auto"/>
              <w:left w:val="nil"/>
              <w:bottom w:val="single" w:sz="4" w:space="0" w:color="auto"/>
              <w:right w:val="nil"/>
            </w:tcBorders>
          </w:tcPr>
          <w:p w14:paraId="4BE71A35"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b/>
                <w:bCs/>
                <w:sz w:val="24"/>
                <w:szCs w:val="24"/>
              </w:rPr>
              <w:t>Young (n=140</w:t>
            </w:r>
            <w:r w:rsidRPr="004356BC">
              <w:rPr>
                <w:rFonts w:ascii="Times New Roman" w:eastAsia="Times New Roman" w:hAnsi="Times New Roman" w:cs="Times New Roman"/>
                <w:sz w:val="24"/>
                <w:szCs w:val="24"/>
              </w:rPr>
              <w:t>)</w:t>
            </w:r>
          </w:p>
        </w:tc>
      </w:tr>
      <w:tr w:rsidR="004356BC" w:rsidRPr="004356BC" w14:paraId="07BB435B"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vMerge w:val="restart"/>
            <w:tcBorders>
              <w:top w:val="single" w:sz="4" w:space="0" w:color="auto"/>
              <w:left w:val="nil"/>
              <w:right w:val="nil"/>
            </w:tcBorders>
            <w:shd w:val="clear" w:color="auto" w:fill="auto"/>
            <w:noWrap/>
            <w:vAlign w:val="bottom"/>
            <w:hideMark/>
          </w:tcPr>
          <w:p w14:paraId="249C30E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Variables</w:t>
            </w:r>
          </w:p>
          <w:p w14:paraId="170E18B8"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p>
        </w:tc>
        <w:tc>
          <w:tcPr>
            <w:tcW w:w="1110" w:type="dxa"/>
            <w:tcBorders>
              <w:top w:val="single" w:sz="4" w:space="0" w:color="auto"/>
              <w:left w:val="nil"/>
              <w:bottom w:val="nil"/>
              <w:right w:val="nil"/>
            </w:tcBorders>
            <w:shd w:val="clear" w:color="auto" w:fill="auto"/>
            <w:noWrap/>
            <w:vAlign w:val="bottom"/>
            <w:hideMark/>
          </w:tcPr>
          <w:p w14:paraId="12D700C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Coef.</w:t>
            </w:r>
          </w:p>
        </w:tc>
        <w:tc>
          <w:tcPr>
            <w:tcW w:w="1080" w:type="dxa"/>
            <w:tcBorders>
              <w:top w:val="single" w:sz="4" w:space="0" w:color="auto"/>
              <w:left w:val="nil"/>
              <w:bottom w:val="nil"/>
              <w:right w:val="nil"/>
            </w:tcBorders>
            <w:shd w:val="clear" w:color="auto" w:fill="auto"/>
            <w:noWrap/>
            <w:vAlign w:val="bottom"/>
            <w:hideMark/>
          </w:tcPr>
          <w:p w14:paraId="5D463D3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Robust</w:t>
            </w:r>
          </w:p>
        </w:tc>
        <w:tc>
          <w:tcPr>
            <w:tcW w:w="756" w:type="dxa"/>
            <w:tcBorders>
              <w:top w:val="single" w:sz="4" w:space="0" w:color="auto"/>
              <w:left w:val="nil"/>
              <w:bottom w:val="nil"/>
              <w:right w:val="nil"/>
            </w:tcBorders>
            <w:shd w:val="clear" w:color="auto" w:fill="auto"/>
            <w:noWrap/>
            <w:vAlign w:val="bottom"/>
            <w:hideMark/>
          </w:tcPr>
          <w:p w14:paraId="6AA66BA5"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00070821" w:rsidRPr="004356BC">
              <w:rPr>
                <w:rFonts w:ascii="Times New Roman" w:eastAsia="Times New Roman" w:hAnsi="Times New Roman" w:cs="Times New Roman"/>
                <w:sz w:val="24"/>
                <w:szCs w:val="24"/>
                <w:lang w:val="am-ET" w:eastAsia="am-ET"/>
              </w:rPr>
              <w:t>Z</w:t>
            </w:r>
          </w:p>
        </w:tc>
        <w:tc>
          <w:tcPr>
            <w:tcW w:w="1215" w:type="dxa"/>
            <w:tcBorders>
              <w:top w:val="single" w:sz="4" w:space="0" w:color="auto"/>
              <w:left w:val="nil"/>
              <w:bottom w:val="nil"/>
              <w:right w:val="nil"/>
            </w:tcBorders>
            <w:shd w:val="clear" w:color="auto" w:fill="auto"/>
            <w:noWrap/>
            <w:vAlign w:val="bottom"/>
            <w:hideMark/>
          </w:tcPr>
          <w:p w14:paraId="0D7C99E5"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P&gt;z</w:t>
            </w:r>
            <w:r w:rsidRPr="004356BC">
              <w:rPr>
                <w:rFonts w:ascii="Times New Roman" w:eastAsia="Times New Roman" w:hAnsi="Times New Roman" w:cs="Times New Roman"/>
                <w:sz w:val="24"/>
                <w:szCs w:val="24"/>
                <w:lang w:eastAsia="am-ET"/>
              </w:rPr>
              <w:t xml:space="preserve">             </w:t>
            </w:r>
          </w:p>
        </w:tc>
        <w:tc>
          <w:tcPr>
            <w:tcW w:w="2250" w:type="dxa"/>
            <w:gridSpan w:val="2"/>
            <w:vMerge w:val="restart"/>
            <w:tcBorders>
              <w:top w:val="single" w:sz="4" w:space="0" w:color="auto"/>
              <w:left w:val="nil"/>
              <w:right w:val="nil"/>
            </w:tcBorders>
            <w:shd w:val="clear" w:color="auto" w:fill="auto"/>
            <w:noWrap/>
            <w:vAlign w:val="bottom"/>
          </w:tcPr>
          <w:p w14:paraId="0028B0D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    [95% confi. Inter.]</w:t>
            </w:r>
          </w:p>
          <w:p w14:paraId="34143ED5"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r>
      <w:tr w:rsidR="004356BC" w:rsidRPr="004356BC" w14:paraId="62A5D1BA"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vMerge/>
            <w:tcBorders>
              <w:left w:val="nil"/>
              <w:bottom w:val="single" w:sz="4" w:space="0" w:color="auto"/>
              <w:right w:val="nil"/>
            </w:tcBorders>
            <w:shd w:val="clear" w:color="auto" w:fill="auto"/>
            <w:noWrap/>
            <w:vAlign w:val="bottom"/>
            <w:hideMark/>
          </w:tcPr>
          <w:p w14:paraId="3613B0FB"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p>
        </w:tc>
        <w:tc>
          <w:tcPr>
            <w:tcW w:w="1110" w:type="dxa"/>
            <w:tcBorders>
              <w:top w:val="nil"/>
              <w:left w:val="nil"/>
              <w:bottom w:val="single" w:sz="4" w:space="0" w:color="auto"/>
              <w:right w:val="nil"/>
            </w:tcBorders>
            <w:shd w:val="clear" w:color="auto" w:fill="auto"/>
            <w:noWrap/>
            <w:vAlign w:val="bottom"/>
            <w:hideMark/>
          </w:tcPr>
          <w:p w14:paraId="2C796C7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1080" w:type="dxa"/>
            <w:tcBorders>
              <w:top w:val="nil"/>
              <w:left w:val="nil"/>
              <w:bottom w:val="single" w:sz="4" w:space="0" w:color="auto"/>
              <w:right w:val="nil"/>
            </w:tcBorders>
            <w:shd w:val="clear" w:color="auto" w:fill="auto"/>
            <w:noWrap/>
            <w:vAlign w:val="bottom"/>
            <w:hideMark/>
          </w:tcPr>
          <w:p w14:paraId="4943F969"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Std. Err.</w:t>
            </w:r>
          </w:p>
        </w:tc>
        <w:tc>
          <w:tcPr>
            <w:tcW w:w="756" w:type="dxa"/>
            <w:tcBorders>
              <w:top w:val="nil"/>
              <w:left w:val="nil"/>
              <w:bottom w:val="single" w:sz="4" w:space="0" w:color="auto"/>
              <w:right w:val="nil"/>
            </w:tcBorders>
            <w:shd w:val="clear" w:color="auto" w:fill="auto"/>
            <w:noWrap/>
            <w:vAlign w:val="bottom"/>
            <w:hideMark/>
          </w:tcPr>
          <w:p w14:paraId="4FC4109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1215" w:type="dxa"/>
            <w:tcBorders>
              <w:top w:val="nil"/>
              <w:left w:val="nil"/>
              <w:bottom w:val="single" w:sz="4" w:space="0" w:color="auto"/>
              <w:right w:val="nil"/>
            </w:tcBorders>
            <w:shd w:val="clear" w:color="auto" w:fill="auto"/>
            <w:noWrap/>
            <w:vAlign w:val="bottom"/>
            <w:hideMark/>
          </w:tcPr>
          <w:p w14:paraId="2FBDCD85"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2250" w:type="dxa"/>
            <w:gridSpan w:val="2"/>
            <w:vMerge/>
            <w:tcBorders>
              <w:left w:val="nil"/>
              <w:bottom w:val="single" w:sz="4" w:space="0" w:color="auto"/>
              <w:right w:val="nil"/>
            </w:tcBorders>
            <w:shd w:val="clear" w:color="auto" w:fill="auto"/>
            <w:noWrap/>
            <w:vAlign w:val="bottom"/>
            <w:hideMark/>
          </w:tcPr>
          <w:p w14:paraId="1F823E89"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p>
        </w:tc>
      </w:tr>
      <w:tr w:rsidR="004356BC" w:rsidRPr="004356BC" w14:paraId="1315D071"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bottom w:val="nil"/>
              <w:right w:val="nil"/>
            </w:tcBorders>
            <w:shd w:val="clear" w:color="auto" w:fill="auto"/>
            <w:noWrap/>
            <w:vAlign w:val="bottom"/>
            <w:hideMark/>
          </w:tcPr>
          <w:p w14:paraId="0E6BC31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Fin_con</w:t>
            </w:r>
          </w:p>
        </w:tc>
        <w:tc>
          <w:tcPr>
            <w:tcW w:w="1110" w:type="dxa"/>
            <w:tcBorders>
              <w:top w:val="nil"/>
              <w:left w:val="nil"/>
              <w:bottom w:val="nil"/>
              <w:right w:val="nil"/>
            </w:tcBorders>
            <w:shd w:val="clear" w:color="auto" w:fill="auto"/>
            <w:noWrap/>
            <w:vAlign w:val="bottom"/>
          </w:tcPr>
          <w:p w14:paraId="5728CA4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-0.1762</w:t>
            </w:r>
          </w:p>
        </w:tc>
        <w:tc>
          <w:tcPr>
            <w:tcW w:w="1080" w:type="dxa"/>
            <w:tcBorders>
              <w:top w:val="nil"/>
              <w:left w:val="nil"/>
              <w:bottom w:val="nil"/>
              <w:right w:val="nil"/>
            </w:tcBorders>
            <w:shd w:val="clear" w:color="auto" w:fill="auto"/>
            <w:noWrap/>
            <w:vAlign w:val="bottom"/>
          </w:tcPr>
          <w:p w14:paraId="52E52670"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0.2609</w:t>
            </w:r>
          </w:p>
        </w:tc>
        <w:tc>
          <w:tcPr>
            <w:tcW w:w="756" w:type="dxa"/>
            <w:tcBorders>
              <w:top w:val="nil"/>
              <w:left w:val="nil"/>
              <w:bottom w:val="nil"/>
              <w:right w:val="nil"/>
            </w:tcBorders>
            <w:shd w:val="clear" w:color="auto" w:fill="auto"/>
            <w:noWrap/>
            <w:vAlign w:val="bottom"/>
          </w:tcPr>
          <w:p w14:paraId="3C008150"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-3.4</w:t>
            </w:r>
          </w:p>
        </w:tc>
        <w:tc>
          <w:tcPr>
            <w:tcW w:w="1215" w:type="dxa"/>
            <w:tcBorders>
              <w:top w:val="nil"/>
              <w:left w:val="nil"/>
              <w:bottom w:val="nil"/>
              <w:right w:val="nil"/>
            </w:tcBorders>
            <w:shd w:val="clear" w:color="auto" w:fill="auto"/>
            <w:noWrap/>
            <w:vAlign w:val="bottom"/>
          </w:tcPr>
          <w:p w14:paraId="7A6D9FBE"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0.000</w:t>
            </w:r>
            <w:r w:rsidRPr="004356BC">
              <w:rPr>
                <w:rFonts w:ascii="Times New Roman" w:eastAsia="Times New Roman" w:hAnsi="Times New Roman" w:cs="Times New Roman"/>
                <w:sz w:val="24"/>
                <w:szCs w:val="24"/>
                <w:lang w:eastAsia="am-ET"/>
              </w:rPr>
              <w:t>***</w:t>
            </w:r>
          </w:p>
        </w:tc>
        <w:tc>
          <w:tcPr>
            <w:tcW w:w="1260" w:type="dxa"/>
            <w:tcBorders>
              <w:top w:val="nil"/>
              <w:left w:val="nil"/>
              <w:bottom w:val="nil"/>
              <w:right w:val="nil"/>
            </w:tcBorders>
            <w:shd w:val="clear" w:color="auto" w:fill="auto"/>
            <w:noWrap/>
            <w:vAlign w:val="bottom"/>
          </w:tcPr>
          <w:p w14:paraId="5A96396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-0.6875</w:t>
            </w:r>
          </w:p>
        </w:tc>
        <w:tc>
          <w:tcPr>
            <w:tcW w:w="990" w:type="dxa"/>
            <w:tcBorders>
              <w:top w:val="nil"/>
              <w:left w:val="nil"/>
              <w:bottom w:val="nil"/>
              <w:right w:val="nil"/>
            </w:tcBorders>
            <w:shd w:val="clear" w:color="auto" w:fill="auto"/>
            <w:noWrap/>
            <w:vAlign w:val="bottom"/>
          </w:tcPr>
          <w:p w14:paraId="502413B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0.3351</w:t>
            </w:r>
          </w:p>
        </w:tc>
      </w:tr>
      <w:tr w:rsidR="004356BC" w:rsidRPr="004356BC" w14:paraId="2A19A2DF"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bottom w:val="nil"/>
              <w:right w:val="nil"/>
            </w:tcBorders>
            <w:shd w:val="clear" w:color="auto" w:fill="auto"/>
            <w:noWrap/>
            <w:vAlign w:val="bottom"/>
            <w:hideMark/>
          </w:tcPr>
          <w:p w14:paraId="46EA3AEB"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Log(size)</w:t>
            </w:r>
          </w:p>
        </w:tc>
        <w:tc>
          <w:tcPr>
            <w:tcW w:w="1110" w:type="dxa"/>
            <w:tcBorders>
              <w:top w:val="nil"/>
              <w:left w:val="nil"/>
              <w:bottom w:val="nil"/>
              <w:right w:val="nil"/>
            </w:tcBorders>
            <w:shd w:val="clear" w:color="auto" w:fill="auto"/>
            <w:noWrap/>
            <w:vAlign w:val="bottom"/>
          </w:tcPr>
          <w:p w14:paraId="22E3283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0.4811</w:t>
            </w:r>
          </w:p>
        </w:tc>
        <w:tc>
          <w:tcPr>
            <w:tcW w:w="1080" w:type="dxa"/>
            <w:tcBorders>
              <w:top w:val="nil"/>
              <w:left w:val="nil"/>
              <w:bottom w:val="nil"/>
              <w:right w:val="nil"/>
            </w:tcBorders>
            <w:shd w:val="clear" w:color="auto" w:fill="auto"/>
            <w:noWrap/>
            <w:vAlign w:val="bottom"/>
          </w:tcPr>
          <w:p w14:paraId="7F8B379F"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0.2451</w:t>
            </w:r>
          </w:p>
        </w:tc>
        <w:tc>
          <w:tcPr>
            <w:tcW w:w="756" w:type="dxa"/>
            <w:tcBorders>
              <w:top w:val="nil"/>
              <w:left w:val="nil"/>
              <w:bottom w:val="nil"/>
              <w:right w:val="nil"/>
            </w:tcBorders>
            <w:shd w:val="clear" w:color="auto" w:fill="auto"/>
            <w:noWrap/>
            <w:vAlign w:val="bottom"/>
          </w:tcPr>
          <w:p w14:paraId="1AE1C6F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1.96</w:t>
            </w:r>
          </w:p>
        </w:tc>
        <w:tc>
          <w:tcPr>
            <w:tcW w:w="1215" w:type="dxa"/>
            <w:tcBorders>
              <w:top w:val="nil"/>
              <w:left w:val="nil"/>
              <w:bottom w:val="nil"/>
              <w:right w:val="nil"/>
            </w:tcBorders>
            <w:shd w:val="clear" w:color="auto" w:fill="auto"/>
            <w:noWrap/>
            <w:vAlign w:val="bottom"/>
          </w:tcPr>
          <w:p w14:paraId="629A193D"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0.050</w:t>
            </w:r>
            <w:r w:rsidRPr="004356BC">
              <w:rPr>
                <w:rFonts w:ascii="Times New Roman" w:eastAsia="Times New Roman" w:hAnsi="Times New Roman" w:cs="Times New Roman"/>
                <w:sz w:val="24"/>
                <w:szCs w:val="24"/>
                <w:lang w:eastAsia="am-ET"/>
              </w:rPr>
              <w:t>*</w:t>
            </w:r>
          </w:p>
        </w:tc>
        <w:tc>
          <w:tcPr>
            <w:tcW w:w="1260" w:type="dxa"/>
            <w:tcBorders>
              <w:top w:val="nil"/>
              <w:left w:val="nil"/>
              <w:bottom w:val="nil"/>
              <w:right w:val="nil"/>
            </w:tcBorders>
            <w:shd w:val="clear" w:color="auto" w:fill="auto"/>
            <w:noWrap/>
            <w:vAlign w:val="bottom"/>
          </w:tcPr>
          <w:p w14:paraId="4CC7258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0.0008</w:t>
            </w:r>
          </w:p>
        </w:tc>
        <w:tc>
          <w:tcPr>
            <w:tcW w:w="990" w:type="dxa"/>
            <w:tcBorders>
              <w:top w:val="nil"/>
              <w:left w:val="nil"/>
              <w:bottom w:val="nil"/>
              <w:right w:val="nil"/>
            </w:tcBorders>
            <w:shd w:val="clear" w:color="auto" w:fill="auto"/>
            <w:noWrap/>
            <w:vAlign w:val="bottom"/>
          </w:tcPr>
          <w:p w14:paraId="0EF6B8B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0.9614</w:t>
            </w:r>
          </w:p>
        </w:tc>
      </w:tr>
      <w:tr w:rsidR="004356BC" w:rsidRPr="004356BC" w14:paraId="6BDE01D1"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bottom w:val="nil"/>
              <w:right w:val="nil"/>
            </w:tcBorders>
            <w:shd w:val="clear" w:color="auto" w:fill="auto"/>
            <w:noWrap/>
            <w:vAlign w:val="bottom"/>
            <w:hideMark/>
          </w:tcPr>
          <w:p w14:paraId="3489FCA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Log(age)</w:t>
            </w:r>
          </w:p>
        </w:tc>
        <w:tc>
          <w:tcPr>
            <w:tcW w:w="1110" w:type="dxa"/>
            <w:tcBorders>
              <w:top w:val="nil"/>
              <w:left w:val="nil"/>
              <w:bottom w:val="nil"/>
              <w:right w:val="nil"/>
            </w:tcBorders>
            <w:shd w:val="clear" w:color="auto" w:fill="auto"/>
            <w:noWrap/>
            <w:vAlign w:val="bottom"/>
          </w:tcPr>
          <w:p w14:paraId="2CAF9DD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0.6437</w:t>
            </w:r>
          </w:p>
        </w:tc>
        <w:tc>
          <w:tcPr>
            <w:tcW w:w="1080" w:type="dxa"/>
            <w:tcBorders>
              <w:top w:val="nil"/>
              <w:left w:val="nil"/>
              <w:bottom w:val="nil"/>
              <w:right w:val="nil"/>
            </w:tcBorders>
            <w:shd w:val="clear" w:color="auto" w:fill="auto"/>
            <w:noWrap/>
            <w:vAlign w:val="bottom"/>
          </w:tcPr>
          <w:p w14:paraId="684719E5"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0.7288</w:t>
            </w:r>
          </w:p>
        </w:tc>
        <w:tc>
          <w:tcPr>
            <w:tcW w:w="756" w:type="dxa"/>
            <w:tcBorders>
              <w:top w:val="nil"/>
              <w:left w:val="nil"/>
              <w:bottom w:val="nil"/>
              <w:right w:val="nil"/>
            </w:tcBorders>
            <w:shd w:val="clear" w:color="auto" w:fill="auto"/>
            <w:noWrap/>
            <w:vAlign w:val="bottom"/>
          </w:tcPr>
          <w:p w14:paraId="0AB94966"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0.88</w:t>
            </w:r>
          </w:p>
        </w:tc>
        <w:tc>
          <w:tcPr>
            <w:tcW w:w="1215" w:type="dxa"/>
            <w:tcBorders>
              <w:top w:val="nil"/>
              <w:left w:val="nil"/>
              <w:bottom w:val="nil"/>
              <w:right w:val="nil"/>
            </w:tcBorders>
            <w:shd w:val="clear" w:color="auto" w:fill="auto"/>
            <w:noWrap/>
            <w:vAlign w:val="bottom"/>
          </w:tcPr>
          <w:p w14:paraId="0141946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0.377</w:t>
            </w:r>
          </w:p>
        </w:tc>
        <w:tc>
          <w:tcPr>
            <w:tcW w:w="1260" w:type="dxa"/>
            <w:tcBorders>
              <w:top w:val="nil"/>
              <w:left w:val="nil"/>
              <w:bottom w:val="nil"/>
              <w:right w:val="nil"/>
            </w:tcBorders>
            <w:shd w:val="clear" w:color="auto" w:fill="auto"/>
            <w:noWrap/>
            <w:vAlign w:val="bottom"/>
          </w:tcPr>
          <w:p w14:paraId="4BE76F7D"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-0.7847</w:t>
            </w:r>
          </w:p>
        </w:tc>
        <w:tc>
          <w:tcPr>
            <w:tcW w:w="990" w:type="dxa"/>
            <w:tcBorders>
              <w:top w:val="nil"/>
              <w:left w:val="nil"/>
              <w:bottom w:val="nil"/>
              <w:right w:val="nil"/>
            </w:tcBorders>
            <w:shd w:val="clear" w:color="auto" w:fill="auto"/>
            <w:noWrap/>
            <w:vAlign w:val="bottom"/>
          </w:tcPr>
          <w:p w14:paraId="08ACE51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2.0722</w:t>
            </w:r>
          </w:p>
        </w:tc>
      </w:tr>
      <w:tr w:rsidR="004356BC" w:rsidRPr="004356BC" w14:paraId="2CA78707"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bottom w:val="nil"/>
              <w:right w:val="nil"/>
            </w:tcBorders>
            <w:shd w:val="clear" w:color="auto" w:fill="auto"/>
            <w:noWrap/>
            <w:vAlign w:val="bottom"/>
            <w:hideMark/>
          </w:tcPr>
          <w:p w14:paraId="3EF893E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RD</w:t>
            </w:r>
          </w:p>
        </w:tc>
        <w:tc>
          <w:tcPr>
            <w:tcW w:w="1110" w:type="dxa"/>
            <w:tcBorders>
              <w:top w:val="nil"/>
              <w:left w:val="nil"/>
              <w:bottom w:val="nil"/>
              <w:right w:val="nil"/>
            </w:tcBorders>
            <w:shd w:val="clear" w:color="auto" w:fill="auto"/>
            <w:noWrap/>
            <w:vAlign w:val="bottom"/>
          </w:tcPr>
          <w:p w14:paraId="614FE59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1.2484</w:t>
            </w:r>
          </w:p>
        </w:tc>
        <w:tc>
          <w:tcPr>
            <w:tcW w:w="1080" w:type="dxa"/>
            <w:tcBorders>
              <w:top w:val="nil"/>
              <w:left w:val="nil"/>
              <w:bottom w:val="nil"/>
              <w:right w:val="nil"/>
            </w:tcBorders>
            <w:shd w:val="clear" w:color="auto" w:fill="auto"/>
            <w:noWrap/>
            <w:vAlign w:val="bottom"/>
          </w:tcPr>
          <w:p w14:paraId="51284479"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0.5528</w:t>
            </w:r>
          </w:p>
        </w:tc>
        <w:tc>
          <w:tcPr>
            <w:tcW w:w="756" w:type="dxa"/>
            <w:tcBorders>
              <w:top w:val="nil"/>
              <w:left w:val="nil"/>
              <w:bottom w:val="nil"/>
              <w:right w:val="nil"/>
            </w:tcBorders>
            <w:shd w:val="clear" w:color="auto" w:fill="auto"/>
            <w:noWrap/>
            <w:vAlign w:val="bottom"/>
          </w:tcPr>
          <w:p w14:paraId="10D7B5A5"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2.26</w:t>
            </w:r>
          </w:p>
        </w:tc>
        <w:tc>
          <w:tcPr>
            <w:tcW w:w="1215" w:type="dxa"/>
            <w:tcBorders>
              <w:top w:val="nil"/>
              <w:left w:val="nil"/>
              <w:bottom w:val="nil"/>
              <w:right w:val="nil"/>
            </w:tcBorders>
            <w:shd w:val="clear" w:color="auto" w:fill="auto"/>
            <w:noWrap/>
            <w:vAlign w:val="bottom"/>
          </w:tcPr>
          <w:p w14:paraId="3E602CB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0.024</w:t>
            </w:r>
            <w:r w:rsidRPr="004356BC">
              <w:rPr>
                <w:rFonts w:ascii="Times New Roman" w:eastAsia="Times New Roman" w:hAnsi="Times New Roman" w:cs="Times New Roman"/>
                <w:sz w:val="24"/>
                <w:szCs w:val="24"/>
                <w:lang w:eastAsia="am-ET"/>
              </w:rPr>
              <w:t>**</w:t>
            </w:r>
          </w:p>
        </w:tc>
        <w:tc>
          <w:tcPr>
            <w:tcW w:w="1260" w:type="dxa"/>
            <w:tcBorders>
              <w:top w:val="nil"/>
              <w:left w:val="nil"/>
              <w:bottom w:val="nil"/>
              <w:right w:val="nil"/>
            </w:tcBorders>
            <w:shd w:val="clear" w:color="auto" w:fill="auto"/>
            <w:noWrap/>
            <w:vAlign w:val="bottom"/>
          </w:tcPr>
          <w:p w14:paraId="0A9F7385"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0.1650</w:t>
            </w:r>
          </w:p>
        </w:tc>
        <w:tc>
          <w:tcPr>
            <w:tcW w:w="990" w:type="dxa"/>
            <w:tcBorders>
              <w:top w:val="nil"/>
              <w:left w:val="nil"/>
              <w:bottom w:val="nil"/>
              <w:right w:val="nil"/>
            </w:tcBorders>
            <w:shd w:val="clear" w:color="auto" w:fill="auto"/>
            <w:noWrap/>
            <w:vAlign w:val="bottom"/>
          </w:tcPr>
          <w:p w14:paraId="221F7A6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2.3318</w:t>
            </w:r>
          </w:p>
        </w:tc>
      </w:tr>
      <w:tr w:rsidR="004356BC" w:rsidRPr="004356BC" w14:paraId="41AC6A42"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bottom w:val="nil"/>
              <w:right w:val="nil"/>
            </w:tcBorders>
            <w:shd w:val="clear" w:color="auto" w:fill="auto"/>
            <w:noWrap/>
            <w:vAlign w:val="bottom"/>
            <w:hideMark/>
          </w:tcPr>
          <w:p w14:paraId="31F3E79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Human capital</w:t>
            </w:r>
          </w:p>
        </w:tc>
        <w:tc>
          <w:tcPr>
            <w:tcW w:w="1110" w:type="dxa"/>
            <w:tcBorders>
              <w:top w:val="nil"/>
              <w:left w:val="nil"/>
              <w:bottom w:val="nil"/>
              <w:right w:val="nil"/>
            </w:tcBorders>
            <w:shd w:val="clear" w:color="auto" w:fill="auto"/>
            <w:noWrap/>
            <w:vAlign w:val="bottom"/>
          </w:tcPr>
          <w:p w14:paraId="75077F36"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0.6069</w:t>
            </w:r>
          </w:p>
        </w:tc>
        <w:tc>
          <w:tcPr>
            <w:tcW w:w="1080" w:type="dxa"/>
            <w:tcBorders>
              <w:top w:val="nil"/>
              <w:left w:val="nil"/>
              <w:bottom w:val="nil"/>
              <w:right w:val="nil"/>
            </w:tcBorders>
            <w:shd w:val="clear" w:color="auto" w:fill="auto"/>
            <w:noWrap/>
            <w:vAlign w:val="bottom"/>
          </w:tcPr>
          <w:p w14:paraId="3BA83D25"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0.3741</w:t>
            </w:r>
          </w:p>
        </w:tc>
        <w:tc>
          <w:tcPr>
            <w:tcW w:w="756" w:type="dxa"/>
            <w:tcBorders>
              <w:top w:val="nil"/>
              <w:left w:val="nil"/>
              <w:bottom w:val="nil"/>
              <w:right w:val="nil"/>
            </w:tcBorders>
            <w:shd w:val="clear" w:color="auto" w:fill="auto"/>
            <w:noWrap/>
            <w:vAlign w:val="bottom"/>
          </w:tcPr>
          <w:p w14:paraId="403E781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1.62</w:t>
            </w:r>
          </w:p>
        </w:tc>
        <w:tc>
          <w:tcPr>
            <w:tcW w:w="1215" w:type="dxa"/>
            <w:tcBorders>
              <w:top w:val="nil"/>
              <w:left w:val="nil"/>
              <w:bottom w:val="nil"/>
              <w:right w:val="nil"/>
            </w:tcBorders>
            <w:shd w:val="clear" w:color="auto" w:fill="auto"/>
            <w:noWrap/>
            <w:vAlign w:val="bottom"/>
          </w:tcPr>
          <w:p w14:paraId="3792581C"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0.105</w:t>
            </w:r>
          </w:p>
        </w:tc>
        <w:tc>
          <w:tcPr>
            <w:tcW w:w="1260" w:type="dxa"/>
            <w:tcBorders>
              <w:top w:val="nil"/>
              <w:left w:val="nil"/>
              <w:bottom w:val="nil"/>
              <w:right w:val="nil"/>
            </w:tcBorders>
            <w:shd w:val="clear" w:color="auto" w:fill="auto"/>
            <w:noWrap/>
            <w:vAlign w:val="bottom"/>
          </w:tcPr>
          <w:p w14:paraId="044AFBC6"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-0.1262</w:t>
            </w:r>
          </w:p>
        </w:tc>
        <w:tc>
          <w:tcPr>
            <w:tcW w:w="990" w:type="dxa"/>
            <w:tcBorders>
              <w:top w:val="nil"/>
              <w:left w:val="nil"/>
              <w:bottom w:val="nil"/>
              <w:right w:val="nil"/>
            </w:tcBorders>
            <w:shd w:val="clear" w:color="auto" w:fill="auto"/>
            <w:noWrap/>
            <w:vAlign w:val="bottom"/>
          </w:tcPr>
          <w:p w14:paraId="4BA986FD"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1.3400</w:t>
            </w:r>
          </w:p>
        </w:tc>
      </w:tr>
      <w:tr w:rsidR="004356BC" w:rsidRPr="004356BC" w14:paraId="02EE8A65"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bottom w:val="nil"/>
              <w:right w:val="nil"/>
            </w:tcBorders>
            <w:shd w:val="clear" w:color="auto" w:fill="auto"/>
            <w:noWrap/>
            <w:vAlign w:val="bottom"/>
            <w:hideMark/>
          </w:tcPr>
          <w:p w14:paraId="0E75315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Sector_dummy</w:t>
            </w:r>
          </w:p>
        </w:tc>
        <w:tc>
          <w:tcPr>
            <w:tcW w:w="1110" w:type="dxa"/>
            <w:tcBorders>
              <w:top w:val="nil"/>
              <w:left w:val="nil"/>
              <w:bottom w:val="nil"/>
              <w:right w:val="nil"/>
            </w:tcBorders>
            <w:shd w:val="clear" w:color="auto" w:fill="auto"/>
            <w:noWrap/>
            <w:vAlign w:val="bottom"/>
          </w:tcPr>
          <w:p w14:paraId="40F33F8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-0.1753</w:t>
            </w:r>
          </w:p>
        </w:tc>
        <w:tc>
          <w:tcPr>
            <w:tcW w:w="1080" w:type="dxa"/>
            <w:tcBorders>
              <w:top w:val="nil"/>
              <w:left w:val="nil"/>
              <w:bottom w:val="nil"/>
              <w:right w:val="nil"/>
            </w:tcBorders>
            <w:shd w:val="clear" w:color="auto" w:fill="auto"/>
            <w:noWrap/>
            <w:vAlign w:val="bottom"/>
          </w:tcPr>
          <w:p w14:paraId="4EDA2013"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0.2422</w:t>
            </w:r>
          </w:p>
        </w:tc>
        <w:tc>
          <w:tcPr>
            <w:tcW w:w="756" w:type="dxa"/>
            <w:tcBorders>
              <w:top w:val="nil"/>
              <w:left w:val="nil"/>
              <w:bottom w:val="nil"/>
              <w:right w:val="nil"/>
            </w:tcBorders>
            <w:shd w:val="clear" w:color="auto" w:fill="auto"/>
            <w:noWrap/>
            <w:vAlign w:val="bottom"/>
          </w:tcPr>
          <w:p w14:paraId="210D4B8D"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-0.72</w:t>
            </w:r>
          </w:p>
        </w:tc>
        <w:tc>
          <w:tcPr>
            <w:tcW w:w="1215" w:type="dxa"/>
            <w:tcBorders>
              <w:top w:val="nil"/>
              <w:left w:val="nil"/>
              <w:bottom w:val="nil"/>
              <w:right w:val="nil"/>
            </w:tcBorders>
            <w:shd w:val="clear" w:color="auto" w:fill="auto"/>
            <w:noWrap/>
            <w:vAlign w:val="bottom"/>
          </w:tcPr>
          <w:p w14:paraId="1618211D"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0.469</w:t>
            </w:r>
          </w:p>
        </w:tc>
        <w:tc>
          <w:tcPr>
            <w:tcW w:w="1260" w:type="dxa"/>
            <w:tcBorders>
              <w:top w:val="nil"/>
              <w:left w:val="nil"/>
              <w:bottom w:val="nil"/>
              <w:right w:val="nil"/>
            </w:tcBorders>
            <w:shd w:val="clear" w:color="auto" w:fill="auto"/>
            <w:noWrap/>
            <w:vAlign w:val="bottom"/>
          </w:tcPr>
          <w:p w14:paraId="36BB148D"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-0.6500</w:t>
            </w:r>
          </w:p>
        </w:tc>
        <w:tc>
          <w:tcPr>
            <w:tcW w:w="990" w:type="dxa"/>
            <w:tcBorders>
              <w:top w:val="nil"/>
              <w:left w:val="nil"/>
              <w:bottom w:val="nil"/>
              <w:right w:val="nil"/>
            </w:tcBorders>
            <w:shd w:val="clear" w:color="auto" w:fill="auto"/>
            <w:noWrap/>
            <w:vAlign w:val="bottom"/>
          </w:tcPr>
          <w:p w14:paraId="421035D8"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0.2995</w:t>
            </w:r>
          </w:p>
        </w:tc>
      </w:tr>
      <w:tr w:rsidR="004356BC" w:rsidRPr="004356BC" w14:paraId="45D95488"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bottom w:val="single" w:sz="4" w:space="0" w:color="auto"/>
              <w:right w:val="nil"/>
            </w:tcBorders>
            <w:shd w:val="clear" w:color="auto" w:fill="auto"/>
            <w:noWrap/>
            <w:vAlign w:val="bottom"/>
            <w:hideMark/>
          </w:tcPr>
          <w:p w14:paraId="143FFFE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_cons</w:t>
            </w:r>
          </w:p>
        </w:tc>
        <w:tc>
          <w:tcPr>
            <w:tcW w:w="1110" w:type="dxa"/>
            <w:tcBorders>
              <w:top w:val="nil"/>
              <w:left w:val="nil"/>
              <w:bottom w:val="single" w:sz="4" w:space="0" w:color="auto"/>
              <w:right w:val="nil"/>
            </w:tcBorders>
            <w:shd w:val="clear" w:color="auto" w:fill="auto"/>
            <w:noWrap/>
            <w:vAlign w:val="bottom"/>
          </w:tcPr>
          <w:p w14:paraId="76486DF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-1.5587</w:t>
            </w:r>
          </w:p>
        </w:tc>
        <w:tc>
          <w:tcPr>
            <w:tcW w:w="1080" w:type="dxa"/>
            <w:tcBorders>
              <w:top w:val="nil"/>
              <w:left w:val="nil"/>
              <w:bottom w:val="single" w:sz="4" w:space="0" w:color="auto"/>
              <w:right w:val="nil"/>
            </w:tcBorders>
            <w:shd w:val="clear" w:color="auto" w:fill="auto"/>
            <w:noWrap/>
            <w:vAlign w:val="bottom"/>
          </w:tcPr>
          <w:p w14:paraId="53AFD760"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0.5768</w:t>
            </w:r>
          </w:p>
        </w:tc>
        <w:tc>
          <w:tcPr>
            <w:tcW w:w="756" w:type="dxa"/>
            <w:tcBorders>
              <w:top w:val="nil"/>
              <w:left w:val="nil"/>
              <w:bottom w:val="single" w:sz="4" w:space="0" w:color="auto"/>
              <w:right w:val="nil"/>
            </w:tcBorders>
            <w:shd w:val="clear" w:color="auto" w:fill="auto"/>
            <w:noWrap/>
            <w:vAlign w:val="bottom"/>
          </w:tcPr>
          <w:p w14:paraId="1BE669B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-2.7</w:t>
            </w:r>
          </w:p>
        </w:tc>
        <w:tc>
          <w:tcPr>
            <w:tcW w:w="1215" w:type="dxa"/>
            <w:tcBorders>
              <w:top w:val="nil"/>
              <w:left w:val="nil"/>
              <w:bottom w:val="single" w:sz="4" w:space="0" w:color="auto"/>
              <w:right w:val="nil"/>
            </w:tcBorders>
            <w:shd w:val="clear" w:color="auto" w:fill="auto"/>
            <w:noWrap/>
            <w:vAlign w:val="bottom"/>
          </w:tcPr>
          <w:p w14:paraId="7171BA1D"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0.007</w:t>
            </w:r>
            <w:r w:rsidRPr="004356BC">
              <w:rPr>
                <w:rFonts w:ascii="Times New Roman" w:eastAsia="Times New Roman" w:hAnsi="Times New Roman" w:cs="Times New Roman"/>
                <w:sz w:val="24"/>
                <w:szCs w:val="24"/>
                <w:lang w:eastAsia="am-ET"/>
              </w:rPr>
              <w:t>***</w:t>
            </w:r>
          </w:p>
        </w:tc>
        <w:tc>
          <w:tcPr>
            <w:tcW w:w="1260" w:type="dxa"/>
            <w:tcBorders>
              <w:top w:val="nil"/>
              <w:left w:val="nil"/>
              <w:bottom w:val="single" w:sz="4" w:space="0" w:color="auto"/>
              <w:right w:val="nil"/>
            </w:tcBorders>
            <w:shd w:val="clear" w:color="auto" w:fill="auto"/>
            <w:noWrap/>
            <w:vAlign w:val="bottom"/>
          </w:tcPr>
          <w:p w14:paraId="32FDCC5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-2.6892</w:t>
            </w:r>
          </w:p>
        </w:tc>
        <w:tc>
          <w:tcPr>
            <w:tcW w:w="990" w:type="dxa"/>
            <w:tcBorders>
              <w:top w:val="nil"/>
              <w:left w:val="nil"/>
              <w:bottom w:val="single" w:sz="4" w:space="0" w:color="auto"/>
              <w:right w:val="nil"/>
            </w:tcBorders>
            <w:shd w:val="clear" w:color="auto" w:fill="auto"/>
            <w:noWrap/>
            <w:vAlign w:val="bottom"/>
          </w:tcPr>
          <w:p w14:paraId="4D941AE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-0.4283</w:t>
            </w:r>
          </w:p>
        </w:tc>
      </w:tr>
      <w:tr w:rsidR="004356BC" w:rsidRPr="004356BC" w14:paraId="5969BE63"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7969" w:type="dxa"/>
            <w:gridSpan w:val="7"/>
            <w:tcBorders>
              <w:top w:val="nil"/>
              <w:left w:val="nil"/>
              <w:bottom w:val="single" w:sz="4" w:space="0" w:color="auto"/>
              <w:right w:val="nil"/>
            </w:tcBorders>
            <w:shd w:val="clear" w:color="auto" w:fill="auto"/>
            <w:noWrap/>
            <w:vAlign w:val="bottom"/>
          </w:tcPr>
          <w:p w14:paraId="3D8CB0DC"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b/>
                <w:bCs/>
                <w:sz w:val="24"/>
                <w:szCs w:val="24"/>
              </w:rPr>
              <w:t>Matured (n=374)</w:t>
            </w:r>
          </w:p>
        </w:tc>
      </w:tr>
      <w:tr w:rsidR="004356BC" w:rsidRPr="004356BC" w14:paraId="19B3ADA5"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single" w:sz="4" w:space="0" w:color="auto"/>
              <w:left w:val="nil"/>
              <w:bottom w:val="single" w:sz="4" w:space="0" w:color="auto"/>
              <w:right w:val="nil"/>
            </w:tcBorders>
            <w:shd w:val="clear" w:color="auto" w:fill="auto"/>
            <w:noWrap/>
            <w:vAlign w:val="bottom"/>
          </w:tcPr>
          <w:p w14:paraId="48B9CD55"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Variables</w:t>
            </w:r>
          </w:p>
        </w:tc>
        <w:tc>
          <w:tcPr>
            <w:tcW w:w="1110" w:type="dxa"/>
            <w:tcBorders>
              <w:top w:val="single" w:sz="4" w:space="0" w:color="auto"/>
              <w:left w:val="nil"/>
              <w:bottom w:val="single" w:sz="4" w:space="0" w:color="auto"/>
              <w:right w:val="nil"/>
            </w:tcBorders>
            <w:shd w:val="clear" w:color="auto" w:fill="auto"/>
            <w:noWrap/>
            <w:vAlign w:val="bottom"/>
          </w:tcPr>
          <w:p w14:paraId="1B0708E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Coef.</w:t>
            </w:r>
          </w:p>
        </w:tc>
        <w:tc>
          <w:tcPr>
            <w:tcW w:w="1080" w:type="dxa"/>
            <w:tcBorders>
              <w:top w:val="single" w:sz="4" w:space="0" w:color="auto"/>
              <w:left w:val="nil"/>
              <w:bottom w:val="single" w:sz="4" w:space="0" w:color="auto"/>
              <w:right w:val="nil"/>
            </w:tcBorders>
            <w:shd w:val="clear" w:color="auto" w:fill="auto"/>
            <w:noWrap/>
            <w:vAlign w:val="bottom"/>
          </w:tcPr>
          <w:p w14:paraId="77ED4348" w14:textId="77777777" w:rsidR="00D946F4" w:rsidRPr="004356BC" w:rsidRDefault="00D946F4" w:rsidP="005F65AF">
            <w:pPr>
              <w:spacing w:after="0" w:line="24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Robust Std. Err.</w:t>
            </w:r>
          </w:p>
        </w:tc>
        <w:tc>
          <w:tcPr>
            <w:tcW w:w="756" w:type="dxa"/>
            <w:tcBorders>
              <w:top w:val="single" w:sz="4" w:space="0" w:color="auto"/>
              <w:left w:val="nil"/>
              <w:bottom w:val="single" w:sz="4" w:space="0" w:color="auto"/>
              <w:right w:val="nil"/>
            </w:tcBorders>
            <w:shd w:val="clear" w:color="auto" w:fill="auto"/>
            <w:noWrap/>
            <w:vAlign w:val="bottom"/>
          </w:tcPr>
          <w:p w14:paraId="643B184A" w14:textId="7B3E7D06"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005B191D" w:rsidRPr="004356BC">
              <w:rPr>
                <w:rFonts w:ascii="Times New Roman" w:eastAsia="Times New Roman" w:hAnsi="Times New Roman" w:cs="Times New Roman"/>
                <w:sz w:val="24"/>
                <w:szCs w:val="24"/>
                <w:lang w:val="am-ET" w:eastAsia="am-ET"/>
              </w:rPr>
              <w:t>Z</w:t>
            </w:r>
          </w:p>
        </w:tc>
        <w:tc>
          <w:tcPr>
            <w:tcW w:w="1215" w:type="dxa"/>
            <w:tcBorders>
              <w:top w:val="single" w:sz="4" w:space="0" w:color="auto"/>
              <w:left w:val="nil"/>
              <w:bottom w:val="single" w:sz="4" w:space="0" w:color="auto"/>
              <w:right w:val="nil"/>
            </w:tcBorders>
            <w:shd w:val="clear" w:color="auto" w:fill="auto"/>
            <w:noWrap/>
            <w:vAlign w:val="bottom"/>
          </w:tcPr>
          <w:p w14:paraId="4A1FC7E4"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P&gt;z</w:t>
            </w:r>
            <w:r w:rsidRPr="004356BC">
              <w:rPr>
                <w:rFonts w:ascii="Times New Roman" w:eastAsia="Times New Roman" w:hAnsi="Times New Roman" w:cs="Times New Roman"/>
                <w:sz w:val="24"/>
                <w:szCs w:val="24"/>
                <w:lang w:eastAsia="am-ET"/>
              </w:rPr>
              <w:t xml:space="preserve">             </w:t>
            </w:r>
          </w:p>
        </w:tc>
        <w:tc>
          <w:tcPr>
            <w:tcW w:w="2250" w:type="dxa"/>
            <w:gridSpan w:val="2"/>
            <w:tcBorders>
              <w:top w:val="single" w:sz="4" w:space="0" w:color="auto"/>
              <w:left w:val="nil"/>
              <w:bottom w:val="single" w:sz="4" w:space="0" w:color="auto"/>
              <w:right w:val="nil"/>
            </w:tcBorders>
            <w:shd w:val="clear" w:color="auto" w:fill="auto"/>
            <w:noWrap/>
            <w:vAlign w:val="bottom"/>
          </w:tcPr>
          <w:p w14:paraId="40445D14"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[95% confi. Inter.]</w:t>
            </w:r>
          </w:p>
        </w:tc>
      </w:tr>
      <w:tr w:rsidR="004356BC" w:rsidRPr="004356BC" w14:paraId="7E516B01"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single" w:sz="4" w:space="0" w:color="auto"/>
              <w:left w:val="nil"/>
              <w:right w:val="nil"/>
            </w:tcBorders>
            <w:shd w:val="clear" w:color="auto" w:fill="auto"/>
            <w:noWrap/>
            <w:vAlign w:val="bottom"/>
          </w:tcPr>
          <w:p w14:paraId="1D19639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Fin_con</w:t>
            </w:r>
          </w:p>
        </w:tc>
        <w:tc>
          <w:tcPr>
            <w:tcW w:w="1110" w:type="dxa"/>
            <w:tcBorders>
              <w:top w:val="single" w:sz="4" w:space="0" w:color="auto"/>
              <w:left w:val="nil"/>
              <w:right w:val="nil"/>
            </w:tcBorders>
            <w:shd w:val="clear" w:color="auto" w:fill="auto"/>
            <w:noWrap/>
            <w:vAlign w:val="bottom"/>
          </w:tcPr>
          <w:p w14:paraId="720D763C"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-0.0736</w:t>
            </w:r>
          </w:p>
        </w:tc>
        <w:tc>
          <w:tcPr>
            <w:tcW w:w="1080" w:type="dxa"/>
            <w:tcBorders>
              <w:top w:val="single" w:sz="4" w:space="0" w:color="auto"/>
              <w:left w:val="nil"/>
              <w:right w:val="nil"/>
            </w:tcBorders>
            <w:shd w:val="clear" w:color="auto" w:fill="auto"/>
            <w:noWrap/>
            <w:vAlign w:val="bottom"/>
          </w:tcPr>
          <w:p w14:paraId="097DBD5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0.1513</w:t>
            </w:r>
          </w:p>
        </w:tc>
        <w:tc>
          <w:tcPr>
            <w:tcW w:w="756" w:type="dxa"/>
            <w:tcBorders>
              <w:top w:val="single" w:sz="4" w:space="0" w:color="auto"/>
              <w:left w:val="nil"/>
              <w:right w:val="nil"/>
            </w:tcBorders>
            <w:shd w:val="clear" w:color="auto" w:fill="auto"/>
            <w:noWrap/>
            <w:vAlign w:val="bottom"/>
          </w:tcPr>
          <w:p w14:paraId="37D612B8"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-2.01</w:t>
            </w:r>
          </w:p>
        </w:tc>
        <w:tc>
          <w:tcPr>
            <w:tcW w:w="1215" w:type="dxa"/>
            <w:tcBorders>
              <w:top w:val="single" w:sz="4" w:space="0" w:color="auto"/>
              <w:left w:val="nil"/>
              <w:right w:val="nil"/>
            </w:tcBorders>
            <w:shd w:val="clear" w:color="auto" w:fill="auto"/>
            <w:noWrap/>
            <w:vAlign w:val="bottom"/>
          </w:tcPr>
          <w:p w14:paraId="2A98DB56"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0.060</w:t>
            </w:r>
            <w:r w:rsidRPr="004356BC">
              <w:rPr>
                <w:rFonts w:ascii="Times New Roman" w:eastAsia="Times New Roman" w:hAnsi="Times New Roman" w:cs="Times New Roman"/>
                <w:sz w:val="24"/>
                <w:szCs w:val="24"/>
                <w:lang w:eastAsia="am-ET"/>
              </w:rPr>
              <w:t>*</w:t>
            </w:r>
          </w:p>
        </w:tc>
        <w:tc>
          <w:tcPr>
            <w:tcW w:w="1260" w:type="dxa"/>
            <w:tcBorders>
              <w:top w:val="single" w:sz="4" w:space="0" w:color="auto"/>
              <w:left w:val="nil"/>
              <w:right w:val="nil"/>
            </w:tcBorders>
            <w:shd w:val="clear" w:color="auto" w:fill="auto"/>
            <w:noWrap/>
            <w:vAlign w:val="bottom"/>
          </w:tcPr>
          <w:p w14:paraId="4523387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-0.2230</w:t>
            </w:r>
          </w:p>
        </w:tc>
        <w:tc>
          <w:tcPr>
            <w:tcW w:w="990" w:type="dxa"/>
            <w:tcBorders>
              <w:top w:val="single" w:sz="4" w:space="0" w:color="auto"/>
              <w:left w:val="nil"/>
              <w:right w:val="nil"/>
            </w:tcBorders>
            <w:shd w:val="clear" w:color="auto" w:fill="auto"/>
            <w:noWrap/>
            <w:vAlign w:val="bottom"/>
          </w:tcPr>
          <w:p w14:paraId="7339752E"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0.3702</w:t>
            </w:r>
          </w:p>
        </w:tc>
      </w:tr>
      <w:tr w:rsidR="004356BC" w:rsidRPr="004356BC" w14:paraId="04E8F22C"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right w:val="nil"/>
            </w:tcBorders>
            <w:shd w:val="clear" w:color="auto" w:fill="auto"/>
            <w:noWrap/>
            <w:vAlign w:val="bottom"/>
          </w:tcPr>
          <w:p w14:paraId="14830AF7"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Log(size)</w:t>
            </w:r>
          </w:p>
        </w:tc>
        <w:tc>
          <w:tcPr>
            <w:tcW w:w="1110" w:type="dxa"/>
            <w:tcBorders>
              <w:top w:val="nil"/>
              <w:left w:val="nil"/>
              <w:right w:val="nil"/>
            </w:tcBorders>
            <w:shd w:val="clear" w:color="auto" w:fill="auto"/>
            <w:noWrap/>
            <w:vAlign w:val="bottom"/>
          </w:tcPr>
          <w:p w14:paraId="0248541D"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0.6086</w:t>
            </w:r>
          </w:p>
        </w:tc>
        <w:tc>
          <w:tcPr>
            <w:tcW w:w="1080" w:type="dxa"/>
            <w:tcBorders>
              <w:top w:val="nil"/>
              <w:left w:val="nil"/>
              <w:right w:val="nil"/>
            </w:tcBorders>
            <w:shd w:val="clear" w:color="auto" w:fill="auto"/>
            <w:noWrap/>
            <w:vAlign w:val="bottom"/>
          </w:tcPr>
          <w:p w14:paraId="2BCFA0B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0.1562</w:t>
            </w:r>
          </w:p>
        </w:tc>
        <w:tc>
          <w:tcPr>
            <w:tcW w:w="756" w:type="dxa"/>
            <w:tcBorders>
              <w:top w:val="nil"/>
              <w:left w:val="nil"/>
              <w:right w:val="nil"/>
            </w:tcBorders>
            <w:shd w:val="clear" w:color="auto" w:fill="auto"/>
            <w:noWrap/>
            <w:vAlign w:val="bottom"/>
          </w:tcPr>
          <w:p w14:paraId="575597EC"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3.9</w:t>
            </w:r>
          </w:p>
        </w:tc>
        <w:tc>
          <w:tcPr>
            <w:tcW w:w="1215" w:type="dxa"/>
            <w:tcBorders>
              <w:top w:val="nil"/>
              <w:left w:val="nil"/>
              <w:right w:val="nil"/>
            </w:tcBorders>
            <w:shd w:val="clear" w:color="auto" w:fill="auto"/>
            <w:noWrap/>
            <w:vAlign w:val="bottom"/>
          </w:tcPr>
          <w:p w14:paraId="09B22AD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0.000</w:t>
            </w:r>
            <w:r w:rsidRPr="004356BC">
              <w:rPr>
                <w:rFonts w:ascii="Times New Roman" w:eastAsia="Times New Roman" w:hAnsi="Times New Roman" w:cs="Times New Roman"/>
                <w:sz w:val="24"/>
                <w:szCs w:val="24"/>
                <w:lang w:eastAsia="am-ET"/>
              </w:rPr>
              <w:t>***</w:t>
            </w:r>
          </w:p>
        </w:tc>
        <w:tc>
          <w:tcPr>
            <w:tcW w:w="1260" w:type="dxa"/>
            <w:tcBorders>
              <w:top w:val="nil"/>
              <w:left w:val="nil"/>
              <w:right w:val="nil"/>
            </w:tcBorders>
            <w:shd w:val="clear" w:color="auto" w:fill="auto"/>
            <w:noWrap/>
            <w:vAlign w:val="bottom"/>
          </w:tcPr>
          <w:p w14:paraId="1322B92D"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0.3024</w:t>
            </w:r>
          </w:p>
        </w:tc>
        <w:tc>
          <w:tcPr>
            <w:tcW w:w="990" w:type="dxa"/>
            <w:tcBorders>
              <w:top w:val="nil"/>
              <w:left w:val="nil"/>
              <w:right w:val="nil"/>
            </w:tcBorders>
            <w:shd w:val="clear" w:color="auto" w:fill="auto"/>
            <w:noWrap/>
            <w:vAlign w:val="bottom"/>
          </w:tcPr>
          <w:p w14:paraId="3626ADDE"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0.9148</w:t>
            </w:r>
          </w:p>
        </w:tc>
      </w:tr>
      <w:tr w:rsidR="004356BC" w:rsidRPr="004356BC" w14:paraId="00241619"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right w:val="nil"/>
            </w:tcBorders>
            <w:shd w:val="clear" w:color="auto" w:fill="auto"/>
            <w:noWrap/>
            <w:vAlign w:val="bottom"/>
          </w:tcPr>
          <w:p w14:paraId="779F314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Log(age)</w:t>
            </w:r>
          </w:p>
        </w:tc>
        <w:tc>
          <w:tcPr>
            <w:tcW w:w="1110" w:type="dxa"/>
            <w:tcBorders>
              <w:top w:val="nil"/>
              <w:left w:val="nil"/>
              <w:right w:val="nil"/>
            </w:tcBorders>
            <w:shd w:val="clear" w:color="auto" w:fill="auto"/>
            <w:noWrap/>
            <w:vAlign w:val="bottom"/>
          </w:tcPr>
          <w:p w14:paraId="3131C8C8"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0.9617</w:t>
            </w:r>
          </w:p>
        </w:tc>
        <w:tc>
          <w:tcPr>
            <w:tcW w:w="1080" w:type="dxa"/>
            <w:tcBorders>
              <w:top w:val="nil"/>
              <w:left w:val="nil"/>
              <w:right w:val="nil"/>
            </w:tcBorders>
            <w:shd w:val="clear" w:color="auto" w:fill="auto"/>
            <w:noWrap/>
            <w:vAlign w:val="bottom"/>
          </w:tcPr>
          <w:p w14:paraId="5DF07AC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0.5711</w:t>
            </w:r>
          </w:p>
        </w:tc>
        <w:tc>
          <w:tcPr>
            <w:tcW w:w="756" w:type="dxa"/>
            <w:tcBorders>
              <w:top w:val="nil"/>
              <w:left w:val="nil"/>
              <w:right w:val="nil"/>
            </w:tcBorders>
            <w:shd w:val="clear" w:color="auto" w:fill="auto"/>
            <w:noWrap/>
            <w:vAlign w:val="bottom"/>
          </w:tcPr>
          <w:p w14:paraId="6DA3AB4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1.68</w:t>
            </w:r>
          </w:p>
        </w:tc>
        <w:tc>
          <w:tcPr>
            <w:tcW w:w="1215" w:type="dxa"/>
            <w:tcBorders>
              <w:top w:val="nil"/>
              <w:left w:val="nil"/>
              <w:right w:val="nil"/>
            </w:tcBorders>
            <w:shd w:val="clear" w:color="auto" w:fill="auto"/>
            <w:noWrap/>
            <w:vAlign w:val="bottom"/>
          </w:tcPr>
          <w:p w14:paraId="3AEF252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0.092</w:t>
            </w:r>
            <w:r w:rsidRPr="004356BC">
              <w:rPr>
                <w:rFonts w:ascii="Times New Roman" w:eastAsia="Times New Roman" w:hAnsi="Times New Roman" w:cs="Times New Roman"/>
                <w:sz w:val="24"/>
                <w:szCs w:val="24"/>
                <w:lang w:eastAsia="am-ET"/>
              </w:rPr>
              <w:t>*</w:t>
            </w:r>
          </w:p>
        </w:tc>
        <w:tc>
          <w:tcPr>
            <w:tcW w:w="1260" w:type="dxa"/>
            <w:tcBorders>
              <w:top w:val="nil"/>
              <w:left w:val="nil"/>
              <w:right w:val="nil"/>
            </w:tcBorders>
            <w:shd w:val="clear" w:color="auto" w:fill="auto"/>
            <w:noWrap/>
            <w:vAlign w:val="bottom"/>
          </w:tcPr>
          <w:p w14:paraId="037118F8"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-0.1576</w:t>
            </w:r>
          </w:p>
        </w:tc>
        <w:tc>
          <w:tcPr>
            <w:tcW w:w="990" w:type="dxa"/>
            <w:tcBorders>
              <w:top w:val="nil"/>
              <w:left w:val="nil"/>
              <w:right w:val="nil"/>
            </w:tcBorders>
            <w:shd w:val="clear" w:color="auto" w:fill="auto"/>
            <w:noWrap/>
            <w:vAlign w:val="bottom"/>
          </w:tcPr>
          <w:p w14:paraId="24D7A6B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2.0811</w:t>
            </w:r>
          </w:p>
        </w:tc>
      </w:tr>
      <w:tr w:rsidR="004356BC" w:rsidRPr="004356BC" w14:paraId="326D1EE3"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right w:val="nil"/>
            </w:tcBorders>
            <w:shd w:val="clear" w:color="auto" w:fill="auto"/>
            <w:noWrap/>
            <w:vAlign w:val="bottom"/>
          </w:tcPr>
          <w:p w14:paraId="03707F79"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RD</w:t>
            </w:r>
          </w:p>
        </w:tc>
        <w:tc>
          <w:tcPr>
            <w:tcW w:w="1110" w:type="dxa"/>
            <w:tcBorders>
              <w:top w:val="nil"/>
              <w:left w:val="nil"/>
              <w:right w:val="nil"/>
            </w:tcBorders>
            <w:shd w:val="clear" w:color="auto" w:fill="auto"/>
            <w:noWrap/>
            <w:vAlign w:val="bottom"/>
          </w:tcPr>
          <w:p w14:paraId="0DD6F5E4"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0.8647</w:t>
            </w:r>
          </w:p>
        </w:tc>
        <w:tc>
          <w:tcPr>
            <w:tcW w:w="1080" w:type="dxa"/>
            <w:tcBorders>
              <w:top w:val="nil"/>
              <w:left w:val="nil"/>
              <w:right w:val="nil"/>
            </w:tcBorders>
            <w:shd w:val="clear" w:color="auto" w:fill="auto"/>
            <w:noWrap/>
            <w:vAlign w:val="bottom"/>
          </w:tcPr>
          <w:p w14:paraId="0AA3DEC5"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0.3028</w:t>
            </w:r>
          </w:p>
        </w:tc>
        <w:tc>
          <w:tcPr>
            <w:tcW w:w="756" w:type="dxa"/>
            <w:tcBorders>
              <w:top w:val="nil"/>
              <w:left w:val="nil"/>
              <w:right w:val="nil"/>
            </w:tcBorders>
            <w:shd w:val="clear" w:color="auto" w:fill="auto"/>
            <w:noWrap/>
            <w:vAlign w:val="bottom"/>
          </w:tcPr>
          <w:p w14:paraId="4BA5DBE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2.86</w:t>
            </w:r>
          </w:p>
        </w:tc>
        <w:tc>
          <w:tcPr>
            <w:tcW w:w="1215" w:type="dxa"/>
            <w:tcBorders>
              <w:top w:val="nil"/>
              <w:left w:val="nil"/>
              <w:right w:val="nil"/>
            </w:tcBorders>
            <w:shd w:val="clear" w:color="auto" w:fill="auto"/>
            <w:noWrap/>
            <w:vAlign w:val="bottom"/>
          </w:tcPr>
          <w:p w14:paraId="34F3300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0.004</w:t>
            </w:r>
            <w:r w:rsidRPr="004356BC">
              <w:rPr>
                <w:rFonts w:ascii="Times New Roman" w:eastAsia="Times New Roman" w:hAnsi="Times New Roman" w:cs="Times New Roman"/>
                <w:sz w:val="24"/>
                <w:szCs w:val="24"/>
                <w:lang w:eastAsia="am-ET"/>
              </w:rPr>
              <w:t>***</w:t>
            </w:r>
          </w:p>
        </w:tc>
        <w:tc>
          <w:tcPr>
            <w:tcW w:w="1260" w:type="dxa"/>
            <w:tcBorders>
              <w:top w:val="nil"/>
              <w:left w:val="nil"/>
              <w:right w:val="nil"/>
            </w:tcBorders>
            <w:shd w:val="clear" w:color="auto" w:fill="auto"/>
            <w:noWrap/>
            <w:vAlign w:val="bottom"/>
          </w:tcPr>
          <w:p w14:paraId="7086A115"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0.2712</w:t>
            </w:r>
          </w:p>
        </w:tc>
        <w:tc>
          <w:tcPr>
            <w:tcW w:w="990" w:type="dxa"/>
            <w:tcBorders>
              <w:top w:val="nil"/>
              <w:left w:val="nil"/>
              <w:right w:val="nil"/>
            </w:tcBorders>
            <w:shd w:val="clear" w:color="auto" w:fill="auto"/>
            <w:noWrap/>
            <w:vAlign w:val="bottom"/>
          </w:tcPr>
          <w:p w14:paraId="77DE9E55"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1.4582</w:t>
            </w:r>
          </w:p>
        </w:tc>
      </w:tr>
      <w:tr w:rsidR="004356BC" w:rsidRPr="004356BC" w14:paraId="74F2CC3E"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right w:val="nil"/>
            </w:tcBorders>
            <w:shd w:val="clear" w:color="auto" w:fill="auto"/>
            <w:noWrap/>
            <w:vAlign w:val="bottom"/>
          </w:tcPr>
          <w:p w14:paraId="1F46B59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Human capital</w:t>
            </w:r>
          </w:p>
        </w:tc>
        <w:tc>
          <w:tcPr>
            <w:tcW w:w="1110" w:type="dxa"/>
            <w:tcBorders>
              <w:top w:val="nil"/>
              <w:left w:val="nil"/>
              <w:right w:val="nil"/>
            </w:tcBorders>
            <w:shd w:val="clear" w:color="auto" w:fill="auto"/>
            <w:noWrap/>
            <w:vAlign w:val="bottom"/>
          </w:tcPr>
          <w:p w14:paraId="76B24F5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0.7319</w:t>
            </w:r>
          </w:p>
        </w:tc>
        <w:tc>
          <w:tcPr>
            <w:tcW w:w="1080" w:type="dxa"/>
            <w:tcBorders>
              <w:top w:val="nil"/>
              <w:left w:val="nil"/>
              <w:right w:val="nil"/>
            </w:tcBorders>
            <w:shd w:val="clear" w:color="auto" w:fill="auto"/>
            <w:noWrap/>
            <w:vAlign w:val="bottom"/>
          </w:tcPr>
          <w:p w14:paraId="319B318C"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0.2434</w:t>
            </w:r>
          </w:p>
        </w:tc>
        <w:tc>
          <w:tcPr>
            <w:tcW w:w="756" w:type="dxa"/>
            <w:tcBorders>
              <w:top w:val="nil"/>
              <w:left w:val="nil"/>
              <w:right w:val="nil"/>
            </w:tcBorders>
            <w:shd w:val="clear" w:color="auto" w:fill="auto"/>
            <w:noWrap/>
            <w:vAlign w:val="bottom"/>
          </w:tcPr>
          <w:p w14:paraId="29C89975"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3.01</w:t>
            </w:r>
          </w:p>
        </w:tc>
        <w:tc>
          <w:tcPr>
            <w:tcW w:w="1215" w:type="dxa"/>
            <w:tcBorders>
              <w:top w:val="nil"/>
              <w:left w:val="nil"/>
              <w:right w:val="nil"/>
            </w:tcBorders>
            <w:shd w:val="clear" w:color="auto" w:fill="auto"/>
            <w:noWrap/>
            <w:vAlign w:val="bottom"/>
          </w:tcPr>
          <w:p w14:paraId="0FB3EFEE"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0.003</w:t>
            </w:r>
            <w:r w:rsidRPr="004356BC">
              <w:rPr>
                <w:rFonts w:ascii="Times New Roman" w:eastAsia="Times New Roman" w:hAnsi="Times New Roman" w:cs="Times New Roman"/>
                <w:sz w:val="24"/>
                <w:szCs w:val="24"/>
                <w:lang w:eastAsia="am-ET"/>
              </w:rPr>
              <w:t>***</w:t>
            </w:r>
          </w:p>
        </w:tc>
        <w:tc>
          <w:tcPr>
            <w:tcW w:w="1260" w:type="dxa"/>
            <w:tcBorders>
              <w:top w:val="nil"/>
              <w:left w:val="nil"/>
              <w:right w:val="nil"/>
            </w:tcBorders>
            <w:shd w:val="clear" w:color="auto" w:fill="auto"/>
            <w:noWrap/>
            <w:vAlign w:val="bottom"/>
          </w:tcPr>
          <w:p w14:paraId="0508297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0.2549</w:t>
            </w:r>
          </w:p>
        </w:tc>
        <w:tc>
          <w:tcPr>
            <w:tcW w:w="990" w:type="dxa"/>
            <w:tcBorders>
              <w:top w:val="nil"/>
              <w:left w:val="nil"/>
              <w:right w:val="nil"/>
            </w:tcBorders>
            <w:shd w:val="clear" w:color="auto" w:fill="auto"/>
            <w:noWrap/>
            <w:vAlign w:val="bottom"/>
          </w:tcPr>
          <w:p w14:paraId="252AC5C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1.2089</w:t>
            </w:r>
          </w:p>
        </w:tc>
      </w:tr>
      <w:tr w:rsidR="004356BC" w:rsidRPr="004356BC" w14:paraId="0530B8DE"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right w:val="nil"/>
            </w:tcBorders>
            <w:shd w:val="clear" w:color="auto" w:fill="auto"/>
            <w:noWrap/>
            <w:vAlign w:val="bottom"/>
          </w:tcPr>
          <w:p w14:paraId="21925C0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Sector_dummy</w:t>
            </w:r>
          </w:p>
        </w:tc>
        <w:tc>
          <w:tcPr>
            <w:tcW w:w="1110" w:type="dxa"/>
            <w:tcBorders>
              <w:top w:val="nil"/>
              <w:left w:val="nil"/>
              <w:right w:val="nil"/>
            </w:tcBorders>
            <w:shd w:val="clear" w:color="auto" w:fill="auto"/>
            <w:noWrap/>
            <w:vAlign w:val="bottom"/>
          </w:tcPr>
          <w:p w14:paraId="06E0B1BD"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0.1956</w:t>
            </w:r>
          </w:p>
        </w:tc>
        <w:tc>
          <w:tcPr>
            <w:tcW w:w="1080" w:type="dxa"/>
            <w:tcBorders>
              <w:top w:val="nil"/>
              <w:left w:val="nil"/>
              <w:right w:val="nil"/>
            </w:tcBorders>
            <w:shd w:val="clear" w:color="auto" w:fill="auto"/>
            <w:noWrap/>
            <w:vAlign w:val="bottom"/>
          </w:tcPr>
          <w:p w14:paraId="750F608C"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0.1441</w:t>
            </w:r>
          </w:p>
        </w:tc>
        <w:tc>
          <w:tcPr>
            <w:tcW w:w="756" w:type="dxa"/>
            <w:tcBorders>
              <w:top w:val="nil"/>
              <w:left w:val="nil"/>
              <w:right w:val="nil"/>
            </w:tcBorders>
            <w:shd w:val="clear" w:color="auto" w:fill="auto"/>
            <w:noWrap/>
            <w:vAlign w:val="bottom"/>
          </w:tcPr>
          <w:p w14:paraId="69F7C03C"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1.36</w:t>
            </w:r>
          </w:p>
        </w:tc>
        <w:tc>
          <w:tcPr>
            <w:tcW w:w="1215" w:type="dxa"/>
            <w:tcBorders>
              <w:top w:val="nil"/>
              <w:left w:val="nil"/>
              <w:right w:val="nil"/>
            </w:tcBorders>
            <w:shd w:val="clear" w:color="auto" w:fill="auto"/>
            <w:noWrap/>
            <w:vAlign w:val="bottom"/>
          </w:tcPr>
          <w:p w14:paraId="6096B4D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0.175</w:t>
            </w:r>
          </w:p>
        </w:tc>
        <w:tc>
          <w:tcPr>
            <w:tcW w:w="1260" w:type="dxa"/>
            <w:tcBorders>
              <w:top w:val="nil"/>
              <w:left w:val="nil"/>
              <w:right w:val="nil"/>
            </w:tcBorders>
            <w:shd w:val="clear" w:color="auto" w:fill="auto"/>
            <w:noWrap/>
            <w:vAlign w:val="bottom"/>
          </w:tcPr>
          <w:p w14:paraId="10A52774"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-0.0869</w:t>
            </w:r>
          </w:p>
        </w:tc>
        <w:tc>
          <w:tcPr>
            <w:tcW w:w="990" w:type="dxa"/>
            <w:tcBorders>
              <w:top w:val="nil"/>
              <w:left w:val="nil"/>
              <w:right w:val="nil"/>
            </w:tcBorders>
            <w:shd w:val="clear" w:color="auto" w:fill="auto"/>
            <w:noWrap/>
            <w:vAlign w:val="bottom"/>
          </w:tcPr>
          <w:p w14:paraId="2AE7443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0.4780</w:t>
            </w:r>
          </w:p>
        </w:tc>
      </w:tr>
      <w:tr w:rsidR="004356BC" w:rsidRPr="004356BC" w14:paraId="13E708B9"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bottom w:val="single" w:sz="4" w:space="0" w:color="auto"/>
              <w:right w:val="nil"/>
            </w:tcBorders>
            <w:shd w:val="clear" w:color="auto" w:fill="auto"/>
            <w:noWrap/>
            <w:vAlign w:val="bottom"/>
          </w:tcPr>
          <w:p w14:paraId="3930C9A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_cons</w:t>
            </w:r>
          </w:p>
        </w:tc>
        <w:tc>
          <w:tcPr>
            <w:tcW w:w="1110" w:type="dxa"/>
            <w:tcBorders>
              <w:top w:val="nil"/>
              <w:left w:val="nil"/>
              <w:bottom w:val="single" w:sz="4" w:space="0" w:color="auto"/>
              <w:right w:val="nil"/>
            </w:tcBorders>
            <w:shd w:val="clear" w:color="auto" w:fill="auto"/>
            <w:noWrap/>
            <w:vAlign w:val="bottom"/>
          </w:tcPr>
          <w:p w14:paraId="1FB5F86C"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-2.6286</w:t>
            </w:r>
          </w:p>
        </w:tc>
        <w:tc>
          <w:tcPr>
            <w:tcW w:w="1080" w:type="dxa"/>
            <w:tcBorders>
              <w:top w:val="nil"/>
              <w:left w:val="nil"/>
              <w:bottom w:val="single" w:sz="4" w:space="0" w:color="auto"/>
              <w:right w:val="nil"/>
            </w:tcBorders>
            <w:shd w:val="clear" w:color="auto" w:fill="auto"/>
            <w:noWrap/>
            <w:vAlign w:val="bottom"/>
          </w:tcPr>
          <w:p w14:paraId="2308036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0.6162</w:t>
            </w:r>
          </w:p>
        </w:tc>
        <w:tc>
          <w:tcPr>
            <w:tcW w:w="756" w:type="dxa"/>
            <w:tcBorders>
              <w:top w:val="nil"/>
              <w:left w:val="nil"/>
              <w:bottom w:val="single" w:sz="4" w:space="0" w:color="auto"/>
              <w:right w:val="nil"/>
            </w:tcBorders>
            <w:shd w:val="clear" w:color="auto" w:fill="auto"/>
            <w:noWrap/>
            <w:vAlign w:val="bottom"/>
          </w:tcPr>
          <w:p w14:paraId="05775AC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-4.27</w:t>
            </w:r>
          </w:p>
        </w:tc>
        <w:tc>
          <w:tcPr>
            <w:tcW w:w="1215" w:type="dxa"/>
            <w:tcBorders>
              <w:top w:val="nil"/>
              <w:left w:val="nil"/>
              <w:bottom w:val="single" w:sz="4" w:space="0" w:color="auto"/>
              <w:right w:val="nil"/>
            </w:tcBorders>
            <w:shd w:val="clear" w:color="auto" w:fill="auto"/>
            <w:noWrap/>
            <w:vAlign w:val="bottom"/>
          </w:tcPr>
          <w:p w14:paraId="4EE2BF1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0.000</w:t>
            </w:r>
            <w:r w:rsidRPr="004356BC">
              <w:rPr>
                <w:rFonts w:ascii="Times New Roman" w:eastAsia="Times New Roman" w:hAnsi="Times New Roman" w:cs="Times New Roman"/>
                <w:sz w:val="24"/>
                <w:szCs w:val="24"/>
                <w:lang w:eastAsia="am-ET"/>
              </w:rPr>
              <w:t>***</w:t>
            </w:r>
          </w:p>
        </w:tc>
        <w:tc>
          <w:tcPr>
            <w:tcW w:w="1260" w:type="dxa"/>
            <w:tcBorders>
              <w:top w:val="nil"/>
              <w:left w:val="nil"/>
              <w:bottom w:val="single" w:sz="4" w:space="0" w:color="auto"/>
              <w:right w:val="nil"/>
            </w:tcBorders>
            <w:shd w:val="clear" w:color="auto" w:fill="auto"/>
            <w:noWrap/>
            <w:vAlign w:val="bottom"/>
          </w:tcPr>
          <w:p w14:paraId="6BC9A8AC"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-3.8364</w:t>
            </w:r>
          </w:p>
        </w:tc>
        <w:tc>
          <w:tcPr>
            <w:tcW w:w="990" w:type="dxa"/>
            <w:tcBorders>
              <w:top w:val="nil"/>
              <w:left w:val="nil"/>
              <w:bottom w:val="single" w:sz="4" w:space="0" w:color="auto"/>
              <w:right w:val="nil"/>
            </w:tcBorders>
            <w:shd w:val="clear" w:color="auto" w:fill="auto"/>
            <w:noWrap/>
            <w:vAlign w:val="bottom"/>
          </w:tcPr>
          <w:p w14:paraId="3258CE1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-1.4209</w:t>
            </w:r>
          </w:p>
        </w:tc>
      </w:tr>
      <w:tr w:rsidR="004356BC" w:rsidRPr="004356BC" w14:paraId="2256AD4F"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7969" w:type="dxa"/>
            <w:gridSpan w:val="7"/>
            <w:tcBorders>
              <w:top w:val="nil"/>
              <w:left w:val="nil"/>
              <w:bottom w:val="single" w:sz="4" w:space="0" w:color="auto"/>
              <w:right w:val="nil"/>
            </w:tcBorders>
            <w:shd w:val="clear" w:color="auto" w:fill="auto"/>
            <w:noWrap/>
            <w:vAlign w:val="bottom"/>
          </w:tcPr>
          <w:p w14:paraId="214655CF"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b/>
                <w:bCs/>
                <w:sz w:val="24"/>
                <w:szCs w:val="24"/>
              </w:rPr>
              <w:t>Old (n-256)</w:t>
            </w:r>
          </w:p>
        </w:tc>
      </w:tr>
      <w:tr w:rsidR="004356BC" w:rsidRPr="004356BC" w14:paraId="48A2FCD2"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4"/>
        </w:trPr>
        <w:tc>
          <w:tcPr>
            <w:tcW w:w="1558" w:type="dxa"/>
            <w:tcBorders>
              <w:top w:val="single" w:sz="4" w:space="0" w:color="auto"/>
              <w:left w:val="nil"/>
              <w:bottom w:val="single" w:sz="4" w:space="0" w:color="auto"/>
              <w:right w:val="nil"/>
            </w:tcBorders>
            <w:shd w:val="clear" w:color="auto" w:fill="auto"/>
            <w:noWrap/>
            <w:vAlign w:val="bottom"/>
          </w:tcPr>
          <w:p w14:paraId="724371A2"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Variables</w:t>
            </w:r>
          </w:p>
        </w:tc>
        <w:tc>
          <w:tcPr>
            <w:tcW w:w="1110" w:type="dxa"/>
            <w:tcBorders>
              <w:top w:val="single" w:sz="4" w:space="0" w:color="auto"/>
              <w:left w:val="nil"/>
              <w:bottom w:val="single" w:sz="4" w:space="0" w:color="auto"/>
              <w:right w:val="nil"/>
            </w:tcBorders>
            <w:shd w:val="clear" w:color="auto" w:fill="auto"/>
            <w:noWrap/>
            <w:vAlign w:val="bottom"/>
          </w:tcPr>
          <w:p w14:paraId="206B4E10"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Coef.</w:t>
            </w:r>
          </w:p>
        </w:tc>
        <w:tc>
          <w:tcPr>
            <w:tcW w:w="1080" w:type="dxa"/>
            <w:tcBorders>
              <w:top w:val="single" w:sz="4" w:space="0" w:color="auto"/>
              <w:left w:val="nil"/>
              <w:bottom w:val="single" w:sz="4" w:space="0" w:color="auto"/>
              <w:right w:val="nil"/>
            </w:tcBorders>
            <w:shd w:val="clear" w:color="auto" w:fill="auto"/>
            <w:noWrap/>
            <w:vAlign w:val="bottom"/>
          </w:tcPr>
          <w:p w14:paraId="4F9E792E" w14:textId="77777777" w:rsidR="00D946F4" w:rsidRPr="004356BC" w:rsidRDefault="00D946F4" w:rsidP="00281C25">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Robust Std. Err.</w:t>
            </w:r>
          </w:p>
        </w:tc>
        <w:tc>
          <w:tcPr>
            <w:tcW w:w="756" w:type="dxa"/>
            <w:tcBorders>
              <w:top w:val="single" w:sz="4" w:space="0" w:color="auto"/>
              <w:left w:val="nil"/>
              <w:bottom w:val="single" w:sz="4" w:space="0" w:color="auto"/>
              <w:right w:val="nil"/>
            </w:tcBorders>
            <w:shd w:val="clear" w:color="auto" w:fill="auto"/>
            <w:noWrap/>
            <w:vAlign w:val="bottom"/>
          </w:tcPr>
          <w:p w14:paraId="0D9BAA7D" w14:textId="707F4E2E"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005B191D" w:rsidRPr="004356BC">
              <w:rPr>
                <w:rFonts w:ascii="Times New Roman" w:eastAsia="Times New Roman" w:hAnsi="Times New Roman" w:cs="Times New Roman"/>
                <w:sz w:val="24"/>
                <w:szCs w:val="24"/>
                <w:lang w:val="am-ET" w:eastAsia="am-ET"/>
              </w:rPr>
              <w:t>Z</w:t>
            </w:r>
          </w:p>
        </w:tc>
        <w:tc>
          <w:tcPr>
            <w:tcW w:w="1215" w:type="dxa"/>
            <w:tcBorders>
              <w:top w:val="single" w:sz="4" w:space="0" w:color="auto"/>
              <w:left w:val="nil"/>
              <w:bottom w:val="single" w:sz="4" w:space="0" w:color="auto"/>
              <w:right w:val="nil"/>
            </w:tcBorders>
            <w:shd w:val="clear" w:color="auto" w:fill="auto"/>
            <w:noWrap/>
            <w:vAlign w:val="bottom"/>
          </w:tcPr>
          <w:p w14:paraId="27E8298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P&gt;z</w:t>
            </w:r>
            <w:r w:rsidRPr="004356BC">
              <w:rPr>
                <w:rFonts w:ascii="Times New Roman" w:eastAsia="Times New Roman" w:hAnsi="Times New Roman" w:cs="Times New Roman"/>
                <w:sz w:val="24"/>
                <w:szCs w:val="24"/>
                <w:lang w:eastAsia="am-ET"/>
              </w:rPr>
              <w:t xml:space="preserve">             </w:t>
            </w:r>
          </w:p>
        </w:tc>
        <w:tc>
          <w:tcPr>
            <w:tcW w:w="2250" w:type="dxa"/>
            <w:gridSpan w:val="2"/>
            <w:tcBorders>
              <w:top w:val="single" w:sz="4" w:space="0" w:color="auto"/>
              <w:left w:val="nil"/>
              <w:bottom w:val="single" w:sz="4" w:space="0" w:color="auto"/>
              <w:right w:val="nil"/>
            </w:tcBorders>
            <w:shd w:val="clear" w:color="auto" w:fill="auto"/>
            <w:noWrap/>
            <w:vAlign w:val="bottom"/>
          </w:tcPr>
          <w:p w14:paraId="108E92D0"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[95% confi. Inter.]</w:t>
            </w:r>
          </w:p>
        </w:tc>
      </w:tr>
      <w:tr w:rsidR="004356BC" w:rsidRPr="004356BC" w14:paraId="6EB30E8A"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single" w:sz="4" w:space="0" w:color="auto"/>
              <w:left w:val="nil"/>
              <w:right w:val="nil"/>
            </w:tcBorders>
            <w:shd w:val="clear" w:color="auto" w:fill="auto"/>
            <w:noWrap/>
            <w:vAlign w:val="bottom"/>
          </w:tcPr>
          <w:p w14:paraId="2FC9D42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Fin_con</w:t>
            </w:r>
          </w:p>
        </w:tc>
        <w:tc>
          <w:tcPr>
            <w:tcW w:w="1110" w:type="dxa"/>
            <w:tcBorders>
              <w:top w:val="single" w:sz="4" w:space="0" w:color="auto"/>
              <w:left w:val="nil"/>
              <w:right w:val="nil"/>
            </w:tcBorders>
            <w:shd w:val="clear" w:color="auto" w:fill="auto"/>
            <w:noWrap/>
            <w:vAlign w:val="bottom"/>
          </w:tcPr>
          <w:p w14:paraId="6CDD1ADC"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-0.1054</w:t>
            </w:r>
          </w:p>
        </w:tc>
        <w:tc>
          <w:tcPr>
            <w:tcW w:w="1080" w:type="dxa"/>
            <w:tcBorders>
              <w:top w:val="single" w:sz="4" w:space="0" w:color="auto"/>
              <w:left w:val="nil"/>
              <w:right w:val="nil"/>
            </w:tcBorders>
            <w:shd w:val="clear" w:color="auto" w:fill="auto"/>
            <w:noWrap/>
            <w:vAlign w:val="bottom"/>
          </w:tcPr>
          <w:p w14:paraId="795C4E5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0.1748</w:t>
            </w:r>
          </w:p>
        </w:tc>
        <w:tc>
          <w:tcPr>
            <w:tcW w:w="756" w:type="dxa"/>
            <w:tcBorders>
              <w:top w:val="single" w:sz="4" w:space="0" w:color="auto"/>
              <w:left w:val="nil"/>
              <w:right w:val="nil"/>
            </w:tcBorders>
            <w:shd w:val="clear" w:color="auto" w:fill="auto"/>
            <w:noWrap/>
            <w:vAlign w:val="bottom"/>
          </w:tcPr>
          <w:p w14:paraId="6535AF46"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-2.52</w:t>
            </w:r>
          </w:p>
        </w:tc>
        <w:tc>
          <w:tcPr>
            <w:tcW w:w="1215" w:type="dxa"/>
            <w:tcBorders>
              <w:top w:val="single" w:sz="4" w:space="0" w:color="auto"/>
              <w:left w:val="nil"/>
              <w:right w:val="nil"/>
            </w:tcBorders>
            <w:shd w:val="clear" w:color="auto" w:fill="auto"/>
            <w:noWrap/>
            <w:vAlign w:val="bottom"/>
          </w:tcPr>
          <w:p w14:paraId="57920AA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0.001</w:t>
            </w:r>
            <w:r w:rsidRPr="004356BC">
              <w:rPr>
                <w:rFonts w:ascii="Times New Roman" w:eastAsia="Times New Roman" w:hAnsi="Times New Roman" w:cs="Times New Roman"/>
                <w:sz w:val="24"/>
                <w:szCs w:val="24"/>
                <w:lang w:eastAsia="am-ET"/>
              </w:rPr>
              <w:t>***</w:t>
            </w:r>
          </w:p>
        </w:tc>
        <w:tc>
          <w:tcPr>
            <w:tcW w:w="1260" w:type="dxa"/>
            <w:tcBorders>
              <w:top w:val="single" w:sz="4" w:space="0" w:color="auto"/>
              <w:left w:val="nil"/>
              <w:right w:val="nil"/>
            </w:tcBorders>
            <w:shd w:val="clear" w:color="auto" w:fill="auto"/>
            <w:noWrap/>
            <w:vAlign w:val="bottom"/>
          </w:tcPr>
          <w:p w14:paraId="18AEF2D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-0.4481</w:t>
            </w:r>
          </w:p>
        </w:tc>
        <w:tc>
          <w:tcPr>
            <w:tcW w:w="990" w:type="dxa"/>
            <w:tcBorders>
              <w:top w:val="single" w:sz="4" w:space="0" w:color="auto"/>
              <w:left w:val="nil"/>
              <w:right w:val="nil"/>
            </w:tcBorders>
            <w:shd w:val="clear" w:color="auto" w:fill="auto"/>
            <w:noWrap/>
            <w:vAlign w:val="bottom"/>
          </w:tcPr>
          <w:p w14:paraId="0AA81ED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0.2372</w:t>
            </w:r>
          </w:p>
        </w:tc>
      </w:tr>
      <w:tr w:rsidR="004356BC" w:rsidRPr="004356BC" w14:paraId="70447789"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right w:val="nil"/>
            </w:tcBorders>
            <w:shd w:val="clear" w:color="auto" w:fill="auto"/>
            <w:noWrap/>
            <w:vAlign w:val="bottom"/>
          </w:tcPr>
          <w:p w14:paraId="6641C36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Log(size)</w:t>
            </w:r>
          </w:p>
        </w:tc>
        <w:tc>
          <w:tcPr>
            <w:tcW w:w="1110" w:type="dxa"/>
            <w:tcBorders>
              <w:top w:val="nil"/>
              <w:left w:val="nil"/>
              <w:right w:val="nil"/>
            </w:tcBorders>
            <w:shd w:val="clear" w:color="auto" w:fill="auto"/>
            <w:noWrap/>
            <w:vAlign w:val="bottom"/>
          </w:tcPr>
          <w:p w14:paraId="03F36A8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0.2749</w:t>
            </w:r>
          </w:p>
        </w:tc>
        <w:tc>
          <w:tcPr>
            <w:tcW w:w="1080" w:type="dxa"/>
            <w:tcBorders>
              <w:top w:val="nil"/>
              <w:left w:val="nil"/>
              <w:right w:val="nil"/>
            </w:tcBorders>
            <w:shd w:val="clear" w:color="auto" w:fill="auto"/>
            <w:noWrap/>
            <w:vAlign w:val="bottom"/>
          </w:tcPr>
          <w:p w14:paraId="2C4B1B95"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0.1358</w:t>
            </w:r>
          </w:p>
        </w:tc>
        <w:tc>
          <w:tcPr>
            <w:tcW w:w="756" w:type="dxa"/>
            <w:tcBorders>
              <w:top w:val="nil"/>
              <w:left w:val="nil"/>
              <w:right w:val="nil"/>
            </w:tcBorders>
            <w:shd w:val="clear" w:color="auto" w:fill="auto"/>
            <w:noWrap/>
            <w:vAlign w:val="bottom"/>
          </w:tcPr>
          <w:p w14:paraId="586DE8BC"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2.02</w:t>
            </w:r>
          </w:p>
        </w:tc>
        <w:tc>
          <w:tcPr>
            <w:tcW w:w="1215" w:type="dxa"/>
            <w:tcBorders>
              <w:top w:val="nil"/>
              <w:left w:val="nil"/>
              <w:right w:val="nil"/>
            </w:tcBorders>
            <w:shd w:val="clear" w:color="auto" w:fill="auto"/>
            <w:noWrap/>
            <w:vAlign w:val="bottom"/>
          </w:tcPr>
          <w:p w14:paraId="0B866AB0"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0.043</w:t>
            </w:r>
            <w:r w:rsidRPr="004356BC">
              <w:rPr>
                <w:rFonts w:ascii="Times New Roman" w:eastAsia="Times New Roman" w:hAnsi="Times New Roman" w:cs="Times New Roman"/>
                <w:sz w:val="24"/>
                <w:szCs w:val="24"/>
                <w:lang w:eastAsia="am-ET"/>
              </w:rPr>
              <w:t>**</w:t>
            </w:r>
          </w:p>
        </w:tc>
        <w:tc>
          <w:tcPr>
            <w:tcW w:w="1260" w:type="dxa"/>
            <w:tcBorders>
              <w:top w:val="nil"/>
              <w:left w:val="nil"/>
              <w:right w:val="nil"/>
            </w:tcBorders>
            <w:shd w:val="clear" w:color="auto" w:fill="auto"/>
            <w:noWrap/>
            <w:vAlign w:val="bottom"/>
          </w:tcPr>
          <w:p w14:paraId="3EB7951D"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0.0088</w:t>
            </w:r>
          </w:p>
        </w:tc>
        <w:tc>
          <w:tcPr>
            <w:tcW w:w="990" w:type="dxa"/>
            <w:tcBorders>
              <w:top w:val="nil"/>
              <w:left w:val="nil"/>
              <w:right w:val="nil"/>
            </w:tcBorders>
            <w:shd w:val="clear" w:color="auto" w:fill="auto"/>
            <w:noWrap/>
            <w:vAlign w:val="bottom"/>
          </w:tcPr>
          <w:p w14:paraId="23E055B3"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0.5410</w:t>
            </w:r>
          </w:p>
        </w:tc>
      </w:tr>
      <w:tr w:rsidR="004356BC" w:rsidRPr="004356BC" w14:paraId="38E5CD4A"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right w:val="nil"/>
            </w:tcBorders>
            <w:shd w:val="clear" w:color="auto" w:fill="auto"/>
            <w:noWrap/>
            <w:vAlign w:val="bottom"/>
          </w:tcPr>
          <w:p w14:paraId="0DAAB5DD"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Log(age)</w:t>
            </w:r>
          </w:p>
        </w:tc>
        <w:tc>
          <w:tcPr>
            <w:tcW w:w="1110" w:type="dxa"/>
            <w:tcBorders>
              <w:top w:val="nil"/>
              <w:left w:val="nil"/>
              <w:right w:val="nil"/>
            </w:tcBorders>
            <w:shd w:val="clear" w:color="auto" w:fill="auto"/>
            <w:noWrap/>
            <w:vAlign w:val="bottom"/>
          </w:tcPr>
          <w:p w14:paraId="690F92C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0.6131</w:t>
            </w:r>
          </w:p>
        </w:tc>
        <w:tc>
          <w:tcPr>
            <w:tcW w:w="1080" w:type="dxa"/>
            <w:tcBorders>
              <w:top w:val="nil"/>
              <w:left w:val="nil"/>
              <w:right w:val="nil"/>
            </w:tcBorders>
            <w:shd w:val="clear" w:color="auto" w:fill="auto"/>
            <w:noWrap/>
            <w:vAlign w:val="bottom"/>
          </w:tcPr>
          <w:p w14:paraId="157E148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0.4506</w:t>
            </w:r>
          </w:p>
        </w:tc>
        <w:tc>
          <w:tcPr>
            <w:tcW w:w="756" w:type="dxa"/>
            <w:tcBorders>
              <w:top w:val="nil"/>
              <w:left w:val="nil"/>
              <w:right w:val="nil"/>
            </w:tcBorders>
            <w:shd w:val="clear" w:color="auto" w:fill="auto"/>
            <w:noWrap/>
            <w:vAlign w:val="bottom"/>
          </w:tcPr>
          <w:p w14:paraId="20E5BEF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1.36</w:t>
            </w:r>
          </w:p>
        </w:tc>
        <w:tc>
          <w:tcPr>
            <w:tcW w:w="1215" w:type="dxa"/>
            <w:tcBorders>
              <w:top w:val="nil"/>
              <w:left w:val="nil"/>
              <w:right w:val="nil"/>
            </w:tcBorders>
            <w:shd w:val="clear" w:color="auto" w:fill="auto"/>
            <w:noWrap/>
            <w:vAlign w:val="bottom"/>
          </w:tcPr>
          <w:p w14:paraId="28DC716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0.174</w:t>
            </w:r>
          </w:p>
        </w:tc>
        <w:tc>
          <w:tcPr>
            <w:tcW w:w="1260" w:type="dxa"/>
            <w:tcBorders>
              <w:top w:val="nil"/>
              <w:left w:val="nil"/>
              <w:right w:val="nil"/>
            </w:tcBorders>
            <w:shd w:val="clear" w:color="auto" w:fill="auto"/>
            <w:noWrap/>
            <w:vAlign w:val="bottom"/>
          </w:tcPr>
          <w:p w14:paraId="2BF794E6"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-0.2701</w:t>
            </w:r>
          </w:p>
        </w:tc>
        <w:tc>
          <w:tcPr>
            <w:tcW w:w="990" w:type="dxa"/>
            <w:tcBorders>
              <w:top w:val="nil"/>
              <w:left w:val="nil"/>
              <w:right w:val="nil"/>
            </w:tcBorders>
            <w:shd w:val="clear" w:color="auto" w:fill="auto"/>
            <w:noWrap/>
            <w:vAlign w:val="bottom"/>
          </w:tcPr>
          <w:p w14:paraId="54180788"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1.4963</w:t>
            </w:r>
          </w:p>
        </w:tc>
      </w:tr>
      <w:tr w:rsidR="004356BC" w:rsidRPr="004356BC" w14:paraId="14D4FB0B"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right w:val="nil"/>
            </w:tcBorders>
            <w:shd w:val="clear" w:color="auto" w:fill="auto"/>
            <w:noWrap/>
            <w:vAlign w:val="bottom"/>
          </w:tcPr>
          <w:p w14:paraId="63016466"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RD</w:t>
            </w:r>
          </w:p>
        </w:tc>
        <w:tc>
          <w:tcPr>
            <w:tcW w:w="1110" w:type="dxa"/>
            <w:tcBorders>
              <w:top w:val="nil"/>
              <w:left w:val="nil"/>
              <w:right w:val="nil"/>
            </w:tcBorders>
            <w:shd w:val="clear" w:color="auto" w:fill="auto"/>
            <w:noWrap/>
            <w:vAlign w:val="bottom"/>
          </w:tcPr>
          <w:p w14:paraId="47759910"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1.2101</w:t>
            </w:r>
          </w:p>
        </w:tc>
        <w:tc>
          <w:tcPr>
            <w:tcW w:w="1080" w:type="dxa"/>
            <w:tcBorders>
              <w:top w:val="nil"/>
              <w:left w:val="nil"/>
              <w:right w:val="nil"/>
            </w:tcBorders>
            <w:shd w:val="clear" w:color="auto" w:fill="auto"/>
            <w:noWrap/>
            <w:vAlign w:val="bottom"/>
          </w:tcPr>
          <w:p w14:paraId="057DC5E5"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0.3270</w:t>
            </w:r>
          </w:p>
        </w:tc>
        <w:tc>
          <w:tcPr>
            <w:tcW w:w="756" w:type="dxa"/>
            <w:tcBorders>
              <w:top w:val="nil"/>
              <w:left w:val="nil"/>
              <w:right w:val="nil"/>
            </w:tcBorders>
            <w:shd w:val="clear" w:color="auto" w:fill="auto"/>
            <w:noWrap/>
            <w:vAlign w:val="bottom"/>
          </w:tcPr>
          <w:p w14:paraId="451D95D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3.7</w:t>
            </w:r>
          </w:p>
        </w:tc>
        <w:tc>
          <w:tcPr>
            <w:tcW w:w="1215" w:type="dxa"/>
            <w:tcBorders>
              <w:top w:val="nil"/>
              <w:left w:val="nil"/>
              <w:right w:val="nil"/>
            </w:tcBorders>
            <w:shd w:val="clear" w:color="auto" w:fill="auto"/>
            <w:noWrap/>
            <w:vAlign w:val="bottom"/>
          </w:tcPr>
          <w:p w14:paraId="1B09528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0.000</w:t>
            </w:r>
            <w:r w:rsidRPr="004356BC">
              <w:rPr>
                <w:rFonts w:ascii="Times New Roman" w:eastAsia="Times New Roman" w:hAnsi="Times New Roman" w:cs="Times New Roman"/>
                <w:sz w:val="24"/>
                <w:szCs w:val="24"/>
                <w:lang w:eastAsia="am-ET"/>
              </w:rPr>
              <w:t>***</w:t>
            </w:r>
          </w:p>
        </w:tc>
        <w:tc>
          <w:tcPr>
            <w:tcW w:w="1260" w:type="dxa"/>
            <w:tcBorders>
              <w:top w:val="nil"/>
              <w:left w:val="nil"/>
              <w:right w:val="nil"/>
            </w:tcBorders>
            <w:shd w:val="clear" w:color="auto" w:fill="auto"/>
            <w:noWrap/>
            <w:vAlign w:val="bottom"/>
          </w:tcPr>
          <w:p w14:paraId="4FB022EB"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0.5692</w:t>
            </w:r>
          </w:p>
        </w:tc>
        <w:tc>
          <w:tcPr>
            <w:tcW w:w="990" w:type="dxa"/>
            <w:tcBorders>
              <w:top w:val="nil"/>
              <w:left w:val="nil"/>
              <w:right w:val="nil"/>
            </w:tcBorders>
            <w:shd w:val="clear" w:color="auto" w:fill="auto"/>
            <w:noWrap/>
            <w:vAlign w:val="bottom"/>
          </w:tcPr>
          <w:p w14:paraId="33386059"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1.8511</w:t>
            </w:r>
          </w:p>
        </w:tc>
      </w:tr>
      <w:tr w:rsidR="004356BC" w:rsidRPr="004356BC" w14:paraId="7B33EC0C"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right w:val="nil"/>
            </w:tcBorders>
            <w:shd w:val="clear" w:color="auto" w:fill="auto"/>
            <w:noWrap/>
            <w:vAlign w:val="bottom"/>
          </w:tcPr>
          <w:p w14:paraId="49AF9E20"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Human capital</w:t>
            </w:r>
          </w:p>
        </w:tc>
        <w:tc>
          <w:tcPr>
            <w:tcW w:w="1110" w:type="dxa"/>
            <w:tcBorders>
              <w:top w:val="nil"/>
              <w:left w:val="nil"/>
              <w:right w:val="nil"/>
            </w:tcBorders>
            <w:shd w:val="clear" w:color="auto" w:fill="auto"/>
            <w:noWrap/>
            <w:vAlign w:val="bottom"/>
          </w:tcPr>
          <w:p w14:paraId="71521640"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0.3947</w:t>
            </w:r>
          </w:p>
        </w:tc>
        <w:tc>
          <w:tcPr>
            <w:tcW w:w="1080" w:type="dxa"/>
            <w:tcBorders>
              <w:top w:val="nil"/>
              <w:left w:val="nil"/>
              <w:right w:val="nil"/>
            </w:tcBorders>
            <w:shd w:val="clear" w:color="auto" w:fill="auto"/>
            <w:noWrap/>
            <w:vAlign w:val="bottom"/>
          </w:tcPr>
          <w:p w14:paraId="752C9347"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0.2753</w:t>
            </w:r>
          </w:p>
        </w:tc>
        <w:tc>
          <w:tcPr>
            <w:tcW w:w="756" w:type="dxa"/>
            <w:tcBorders>
              <w:top w:val="nil"/>
              <w:left w:val="nil"/>
              <w:right w:val="nil"/>
            </w:tcBorders>
            <w:shd w:val="clear" w:color="auto" w:fill="auto"/>
            <w:noWrap/>
            <w:vAlign w:val="bottom"/>
          </w:tcPr>
          <w:p w14:paraId="4A1AF8B6"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1.43</w:t>
            </w:r>
          </w:p>
        </w:tc>
        <w:tc>
          <w:tcPr>
            <w:tcW w:w="1215" w:type="dxa"/>
            <w:tcBorders>
              <w:top w:val="nil"/>
              <w:left w:val="nil"/>
              <w:right w:val="nil"/>
            </w:tcBorders>
            <w:shd w:val="clear" w:color="auto" w:fill="auto"/>
            <w:noWrap/>
            <w:vAlign w:val="bottom"/>
          </w:tcPr>
          <w:p w14:paraId="07C449F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0.152</w:t>
            </w:r>
          </w:p>
        </w:tc>
        <w:tc>
          <w:tcPr>
            <w:tcW w:w="1260" w:type="dxa"/>
            <w:tcBorders>
              <w:top w:val="nil"/>
              <w:left w:val="nil"/>
              <w:right w:val="nil"/>
            </w:tcBorders>
            <w:shd w:val="clear" w:color="auto" w:fill="auto"/>
            <w:noWrap/>
            <w:vAlign w:val="bottom"/>
          </w:tcPr>
          <w:p w14:paraId="105564A4"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-0.1449</w:t>
            </w:r>
          </w:p>
        </w:tc>
        <w:tc>
          <w:tcPr>
            <w:tcW w:w="990" w:type="dxa"/>
            <w:tcBorders>
              <w:top w:val="nil"/>
              <w:left w:val="nil"/>
              <w:right w:val="nil"/>
            </w:tcBorders>
            <w:shd w:val="clear" w:color="auto" w:fill="auto"/>
            <w:noWrap/>
            <w:vAlign w:val="bottom"/>
          </w:tcPr>
          <w:p w14:paraId="3702A2FF"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0.9344</w:t>
            </w:r>
          </w:p>
        </w:tc>
      </w:tr>
      <w:tr w:rsidR="004356BC" w:rsidRPr="004356BC" w14:paraId="7CA5C50E"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right w:val="nil"/>
            </w:tcBorders>
            <w:shd w:val="clear" w:color="auto" w:fill="auto"/>
            <w:noWrap/>
            <w:vAlign w:val="bottom"/>
          </w:tcPr>
          <w:p w14:paraId="11F37948"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Sector_dummy</w:t>
            </w:r>
          </w:p>
        </w:tc>
        <w:tc>
          <w:tcPr>
            <w:tcW w:w="1110" w:type="dxa"/>
            <w:tcBorders>
              <w:top w:val="nil"/>
              <w:left w:val="nil"/>
              <w:right w:val="nil"/>
            </w:tcBorders>
            <w:shd w:val="clear" w:color="auto" w:fill="auto"/>
            <w:noWrap/>
            <w:vAlign w:val="bottom"/>
          </w:tcPr>
          <w:p w14:paraId="4480687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-0.0271</w:t>
            </w:r>
          </w:p>
        </w:tc>
        <w:tc>
          <w:tcPr>
            <w:tcW w:w="1080" w:type="dxa"/>
            <w:tcBorders>
              <w:top w:val="nil"/>
              <w:left w:val="nil"/>
              <w:right w:val="nil"/>
            </w:tcBorders>
            <w:shd w:val="clear" w:color="auto" w:fill="auto"/>
            <w:noWrap/>
            <w:vAlign w:val="bottom"/>
          </w:tcPr>
          <w:p w14:paraId="0D33941D"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0.1797</w:t>
            </w:r>
          </w:p>
        </w:tc>
        <w:tc>
          <w:tcPr>
            <w:tcW w:w="756" w:type="dxa"/>
            <w:tcBorders>
              <w:top w:val="nil"/>
              <w:left w:val="nil"/>
              <w:right w:val="nil"/>
            </w:tcBorders>
            <w:shd w:val="clear" w:color="auto" w:fill="auto"/>
            <w:noWrap/>
            <w:vAlign w:val="bottom"/>
          </w:tcPr>
          <w:p w14:paraId="0EC5E6F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-0.15</w:t>
            </w:r>
          </w:p>
        </w:tc>
        <w:tc>
          <w:tcPr>
            <w:tcW w:w="1215" w:type="dxa"/>
            <w:tcBorders>
              <w:top w:val="nil"/>
              <w:left w:val="nil"/>
              <w:right w:val="nil"/>
            </w:tcBorders>
            <w:shd w:val="clear" w:color="auto" w:fill="auto"/>
            <w:noWrap/>
            <w:vAlign w:val="bottom"/>
          </w:tcPr>
          <w:p w14:paraId="59396D30"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0.880</w:t>
            </w:r>
          </w:p>
        </w:tc>
        <w:tc>
          <w:tcPr>
            <w:tcW w:w="1260" w:type="dxa"/>
            <w:tcBorders>
              <w:top w:val="nil"/>
              <w:left w:val="nil"/>
              <w:right w:val="nil"/>
            </w:tcBorders>
            <w:shd w:val="clear" w:color="auto" w:fill="auto"/>
            <w:noWrap/>
            <w:vAlign w:val="bottom"/>
          </w:tcPr>
          <w:p w14:paraId="0B1EA8C7"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-0.3792</w:t>
            </w:r>
          </w:p>
        </w:tc>
        <w:tc>
          <w:tcPr>
            <w:tcW w:w="990" w:type="dxa"/>
            <w:tcBorders>
              <w:top w:val="nil"/>
              <w:left w:val="nil"/>
              <w:right w:val="nil"/>
            </w:tcBorders>
            <w:shd w:val="clear" w:color="auto" w:fill="auto"/>
            <w:noWrap/>
            <w:vAlign w:val="bottom"/>
          </w:tcPr>
          <w:p w14:paraId="323D81B5"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0.3251</w:t>
            </w:r>
          </w:p>
        </w:tc>
      </w:tr>
      <w:tr w:rsidR="004356BC" w:rsidRPr="004356BC" w14:paraId="34019A20" w14:textId="77777777" w:rsidTr="00281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558" w:type="dxa"/>
            <w:tcBorders>
              <w:top w:val="nil"/>
              <w:left w:val="nil"/>
              <w:bottom w:val="single" w:sz="4" w:space="0" w:color="auto"/>
              <w:right w:val="nil"/>
            </w:tcBorders>
            <w:shd w:val="clear" w:color="auto" w:fill="auto"/>
            <w:noWrap/>
            <w:vAlign w:val="bottom"/>
          </w:tcPr>
          <w:p w14:paraId="7E85B526"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_cons</w:t>
            </w:r>
          </w:p>
        </w:tc>
        <w:tc>
          <w:tcPr>
            <w:tcW w:w="1110" w:type="dxa"/>
            <w:tcBorders>
              <w:top w:val="nil"/>
              <w:left w:val="nil"/>
              <w:bottom w:val="single" w:sz="4" w:space="0" w:color="auto"/>
              <w:right w:val="nil"/>
            </w:tcBorders>
            <w:shd w:val="clear" w:color="auto" w:fill="auto"/>
            <w:noWrap/>
            <w:vAlign w:val="bottom"/>
          </w:tcPr>
          <w:p w14:paraId="6A8377CD"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-1.5459</w:t>
            </w:r>
          </w:p>
        </w:tc>
        <w:tc>
          <w:tcPr>
            <w:tcW w:w="1080" w:type="dxa"/>
            <w:tcBorders>
              <w:top w:val="nil"/>
              <w:left w:val="nil"/>
              <w:bottom w:val="single" w:sz="4" w:space="0" w:color="auto"/>
              <w:right w:val="nil"/>
            </w:tcBorders>
            <w:shd w:val="clear" w:color="auto" w:fill="auto"/>
            <w:noWrap/>
            <w:vAlign w:val="bottom"/>
          </w:tcPr>
          <w:p w14:paraId="5097DD32"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0.6773</w:t>
            </w:r>
          </w:p>
        </w:tc>
        <w:tc>
          <w:tcPr>
            <w:tcW w:w="756" w:type="dxa"/>
            <w:tcBorders>
              <w:top w:val="nil"/>
              <w:left w:val="nil"/>
              <w:bottom w:val="single" w:sz="4" w:space="0" w:color="auto"/>
              <w:right w:val="nil"/>
            </w:tcBorders>
            <w:shd w:val="clear" w:color="auto" w:fill="auto"/>
            <w:noWrap/>
            <w:vAlign w:val="bottom"/>
          </w:tcPr>
          <w:p w14:paraId="6D0DAC51"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-2.28</w:t>
            </w:r>
          </w:p>
        </w:tc>
        <w:tc>
          <w:tcPr>
            <w:tcW w:w="1215" w:type="dxa"/>
            <w:tcBorders>
              <w:top w:val="nil"/>
              <w:left w:val="nil"/>
              <w:bottom w:val="single" w:sz="4" w:space="0" w:color="auto"/>
              <w:right w:val="nil"/>
            </w:tcBorders>
            <w:shd w:val="clear" w:color="auto" w:fill="auto"/>
            <w:noWrap/>
            <w:vAlign w:val="bottom"/>
          </w:tcPr>
          <w:p w14:paraId="4098818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0.022</w:t>
            </w:r>
            <w:r w:rsidRPr="004356BC">
              <w:rPr>
                <w:rFonts w:ascii="Times New Roman" w:eastAsia="Times New Roman" w:hAnsi="Times New Roman" w:cs="Times New Roman"/>
                <w:sz w:val="24"/>
                <w:szCs w:val="24"/>
                <w:lang w:eastAsia="am-ET"/>
              </w:rPr>
              <w:t>**</w:t>
            </w:r>
          </w:p>
        </w:tc>
        <w:tc>
          <w:tcPr>
            <w:tcW w:w="1260" w:type="dxa"/>
            <w:tcBorders>
              <w:top w:val="nil"/>
              <w:left w:val="nil"/>
              <w:bottom w:val="single" w:sz="4" w:space="0" w:color="auto"/>
              <w:right w:val="nil"/>
            </w:tcBorders>
            <w:shd w:val="clear" w:color="auto" w:fill="auto"/>
            <w:noWrap/>
            <w:vAlign w:val="bottom"/>
          </w:tcPr>
          <w:p w14:paraId="35AD293A"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-2.8735</w:t>
            </w:r>
          </w:p>
        </w:tc>
        <w:tc>
          <w:tcPr>
            <w:tcW w:w="990" w:type="dxa"/>
            <w:tcBorders>
              <w:top w:val="nil"/>
              <w:left w:val="nil"/>
              <w:bottom w:val="single" w:sz="4" w:space="0" w:color="auto"/>
              <w:right w:val="nil"/>
            </w:tcBorders>
            <w:shd w:val="clear" w:color="auto" w:fill="auto"/>
            <w:noWrap/>
            <w:vAlign w:val="bottom"/>
          </w:tcPr>
          <w:p w14:paraId="4F13571C"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-0.2183</w:t>
            </w:r>
          </w:p>
        </w:tc>
      </w:tr>
    </w:tbl>
    <w:p w14:paraId="3C828602" w14:textId="77777777" w:rsidR="00D946F4" w:rsidRPr="004356BC" w:rsidRDefault="00D946F4" w:rsidP="00B27A08">
      <w:pPr>
        <w:pBdr>
          <w:bottom w:val="single" w:sz="4" w:space="1" w:color="auto"/>
        </w:pBdr>
        <w:spacing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lastRenderedPageBreak/>
        <w:t xml:space="preserve">Note:1) the dependent variable “TPP” is a dummy variable equal to 1 if a firm introduced the improved product or improved process in the last 3 years, 0 otherwise. 2) ***, **, and * denotes significant at 1%, 5%, and 10% significant level, respectively. </w:t>
      </w:r>
    </w:p>
    <w:p w14:paraId="765BC008" w14:textId="4A1BAF80" w:rsidR="00D946F4" w:rsidRPr="004356BC" w:rsidRDefault="00D946F4" w:rsidP="00B27A08">
      <w:pPr>
        <w:spacing w:line="360" w:lineRule="auto"/>
        <w:rPr>
          <w:rFonts w:ascii="Times New Roman" w:hAnsi="Times New Roman" w:cs="Times New Roman"/>
          <w:sz w:val="12"/>
          <w:szCs w:val="12"/>
        </w:rPr>
      </w:pPr>
    </w:p>
    <w:p w14:paraId="38E2F3C9" w14:textId="35D2CDB7" w:rsidR="00F15A8E" w:rsidRPr="004356BC" w:rsidRDefault="00F15A8E" w:rsidP="00AE088B">
      <w:pPr>
        <w:pStyle w:val="Heading3"/>
        <w:jc w:val="both"/>
        <w:rPr>
          <w:rFonts w:ascii="Times New Roman" w:hAnsi="Times New Roman" w:cs="Times New Roman"/>
          <w:color w:val="auto"/>
          <w:sz w:val="24"/>
          <w:szCs w:val="28"/>
        </w:rPr>
      </w:pPr>
      <w:bookmarkStart w:id="114" w:name="_Toc77103350"/>
      <w:r w:rsidRPr="004356BC">
        <w:rPr>
          <w:rFonts w:ascii="Times New Roman" w:hAnsi="Times New Roman" w:cs="Times New Roman"/>
          <w:color w:val="auto"/>
          <w:sz w:val="24"/>
          <w:szCs w:val="28"/>
        </w:rPr>
        <w:t xml:space="preserve">4.4.6 </w:t>
      </w:r>
      <w:r w:rsidR="00F5042D" w:rsidRPr="004356BC">
        <w:rPr>
          <w:rFonts w:ascii="Times New Roman" w:hAnsi="Times New Roman" w:cs="Times New Roman"/>
          <w:color w:val="auto"/>
          <w:sz w:val="24"/>
          <w:szCs w:val="28"/>
          <w:lang w:eastAsia="am-ET"/>
        </w:rPr>
        <w:t>The Effect of Financial Constraints on Innovation: - Across Sector-Based Sub-G</w:t>
      </w:r>
      <w:r w:rsidRPr="004356BC">
        <w:rPr>
          <w:rFonts w:ascii="Times New Roman" w:hAnsi="Times New Roman" w:cs="Times New Roman"/>
          <w:color w:val="auto"/>
          <w:sz w:val="24"/>
          <w:szCs w:val="28"/>
          <w:lang w:eastAsia="am-ET"/>
        </w:rPr>
        <w:t>roups</w:t>
      </w:r>
      <w:bookmarkEnd w:id="114"/>
    </w:p>
    <w:p w14:paraId="75AF29AD" w14:textId="3729392C" w:rsidR="00D946F4" w:rsidRPr="004356BC" w:rsidRDefault="00D946F4" w:rsidP="00B27A08">
      <w:pPr>
        <w:spacing w:line="360" w:lineRule="auto"/>
        <w:jc w:val="both"/>
        <w:rPr>
          <w:rFonts w:ascii="Times New Roman" w:eastAsia="Times New Roman" w:hAnsi="Times New Roman" w:cs="Times New Roman"/>
          <w:sz w:val="24"/>
          <w:szCs w:val="24"/>
          <w:lang w:eastAsia="am-ET"/>
        </w:rPr>
      </w:pPr>
      <w:r w:rsidRPr="004356BC">
        <w:rPr>
          <w:rFonts w:ascii="Times New Roman" w:hAnsi="Times New Roman" w:cs="Times New Roman"/>
          <w:sz w:val="24"/>
          <w:szCs w:val="24"/>
        </w:rPr>
        <w:t xml:space="preserve">The effect of financial constraints on innovation across sector-based subgroups is reported in table 4.11. </w:t>
      </w:r>
      <w:r w:rsidR="008249FF" w:rsidRPr="004356BC">
        <w:rPr>
          <w:rFonts w:ascii="Times New Roman" w:hAnsi="Times New Roman" w:cs="Times New Roman"/>
          <w:sz w:val="24"/>
          <w:szCs w:val="24"/>
        </w:rPr>
        <w:t>F</w:t>
      </w:r>
      <w:r w:rsidRPr="004356BC">
        <w:rPr>
          <w:rFonts w:ascii="Times New Roman" w:hAnsi="Times New Roman" w:cs="Times New Roman"/>
          <w:sz w:val="24"/>
          <w:szCs w:val="24"/>
        </w:rPr>
        <w:t>irms are classified as manufacturing and service according to sector. The effect of effect of financial constraints on innovation is assessed in each of the sectors. Across manufacturing sector, the variables financial constraint, log size, R&amp;D and human capital are significant variables. Financial constraint is a significant variable with p-vale 0.000 at 5% level of significance. The results show that manufacturing firms that have financial constraints are less likely to introduce any improved product or improved process (TPP) in the last 3 years prior to the surv</w:t>
      </w:r>
      <w:r w:rsidR="009A7B0C" w:rsidRPr="004356BC">
        <w:rPr>
          <w:rFonts w:ascii="Times New Roman" w:hAnsi="Times New Roman" w:cs="Times New Roman"/>
          <w:sz w:val="24"/>
          <w:szCs w:val="24"/>
        </w:rPr>
        <w:t xml:space="preserve">ey at 5% level of significance. </w:t>
      </w:r>
      <w:r w:rsidR="009A7B0C" w:rsidRPr="004356BC">
        <w:rPr>
          <w:rFonts w:ascii="Times New Roman" w:eastAsia="Times New Roman" w:hAnsi="Times New Roman" w:cs="Times New Roman"/>
          <w:sz w:val="24"/>
          <w:szCs w:val="24"/>
          <w:lang w:eastAsia="am-ET"/>
        </w:rPr>
        <w:t>Log(</w:t>
      </w:r>
      <w:r w:rsidR="00180411" w:rsidRPr="004356BC">
        <w:rPr>
          <w:rFonts w:ascii="Times New Roman" w:eastAsia="Times New Roman" w:hAnsi="Times New Roman" w:cs="Times New Roman"/>
          <w:sz w:val="24"/>
          <w:szCs w:val="24"/>
          <w:lang w:eastAsia="am-ET"/>
        </w:rPr>
        <w:t>sizes</w:t>
      </w:r>
      <w:r w:rsidR="009A7B0C" w:rsidRPr="004356BC">
        <w:rPr>
          <w:rFonts w:ascii="Times New Roman" w:eastAsia="Times New Roman" w:hAnsi="Times New Roman" w:cs="Times New Roman"/>
          <w:sz w:val="24"/>
          <w:szCs w:val="24"/>
          <w:lang w:eastAsia="am-ET"/>
        </w:rPr>
        <w:t>) s</w:t>
      </w:r>
      <w:r w:rsidR="00180411" w:rsidRPr="004356BC">
        <w:rPr>
          <w:rFonts w:ascii="Times New Roman" w:eastAsia="Times New Roman" w:hAnsi="Times New Roman" w:cs="Times New Roman"/>
          <w:sz w:val="24"/>
          <w:szCs w:val="24"/>
          <w:lang w:eastAsia="am-ET"/>
        </w:rPr>
        <w:t>ignificantly positively affect</w:t>
      </w:r>
      <w:r w:rsidRPr="004356BC">
        <w:rPr>
          <w:rFonts w:ascii="Times New Roman" w:eastAsia="Times New Roman" w:hAnsi="Times New Roman" w:cs="Times New Roman"/>
          <w:sz w:val="24"/>
          <w:szCs w:val="24"/>
          <w:lang w:eastAsia="am-ET"/>
        </w:rPr>
        <w:t xml:space="preserve"> TPP for manufacturing </w:t>
      </w:r>
      <w:r w:rsidR="00180411" w:rsidRPr="004356BC">
        <w:rPr>
          <w:rFonts w:ascii="Times New Roman" w:eastAsia="Times New Roman" w:hAnsi="Times New Roman" w:cs="Times New Roman"/>
          <w:sz w:val="24"/>
          <w:szCs w:val="24"/>
          <w:lang w:eastAsia="am-ET"/>
        </w:rPr>
        <w:t xml:space="preserve">firms </w:t>
      </w:r>
      <w:r w:rsidRPr="004356BC">
        <w:rPr>
          <w:rFonts w:ascii="Times New Roman" w:eastAsia="Times New Roman" w:hAnsi="Times New Roman" w:cs="Times New Roman"/>
          <w:sz w:val="24"/>
          <w:szCs w:val="24"/>
          <w:lang w:eastAsia="am-ET"/>
        </w:rPr>
        <w:t>with p-value 0.002 at 5% level of significance. Investing on R</w:t>
      </w:r>
      <w:r w:rsidR="00D0394E" w:rsidRPr="004356BC">
        <w:rPr>
          <w:rFonts w:ascii="Times New Roman" w:eastAsia="Times New Roman" w:hAnsi="Times New Roman" w:cs="Times New Roman"/>
          <w:sz w:val="24"/>
          <w:szCs w:val="24"/>
          <w:lang w:eastAsia="am-ET"/>
        </w:rPr>
        <w:t xml:space="preserve">&amp;D in manufacturing sector </w:t>
      </w:r>
      <w:r w:rsidRPr="004356BC">
        <w:rPr>
          <w:rFonts w:ascii="Times New Roman" w:eastAsia="Times New Roman" w:hAnsi="Times New Roman" w:cs="Times New Roman"/>
          <w:sz w:val="24"/>
          <w:szCs w:val="24"/>
          <w:lang w:eastAsia="am-ET"/>
        </w:rPr>
        <w:t xml:space="preserve">affect TPP positively with p-value 0.001 at 5% level of significance. Investing on human capital also positively affect TPP in the manufacturing sector (p-value = 0.003) at 5% level of significance. </w:t>
      </w:r>
    </w:p>
    <w:p w14:paraId="5BDED2DF" w14:textId="43832733" w:rsidR="00D946F4" w:rsidRPr="004356BC" w:rsidRDefault="00D946F4" w:rsidP="00B27A08">
      <w:pPr>
        <w:spacing w:line="360" w:lineRule="auto"/>
        <w:jc w:val="both"/>
        <w:rPr>
          <w:rFonts w:ascii="Times New Roman" w:eastAsia="Times New Roman" w:hAnsi="Times New Roman" w:cs="Times New Roman"/>
          <w:sz w:val="24"/>
          <w:szCs w:val="24"/>
          <w:lang w:eastAsia="am-ET"/>
        </w:rPr>
      </w:pPr>
      <w:r w:rsidRPr="004356BC">
        <w:rPr>
          <w:rFonts w:ascii="Times New Roman" w:hAnsi="Times New Roman" w:cs="Times New Roman"/>
          <w:sz w:val="24"/>
          <w:szCs w:val="24"/>
        </w:rPr>
        <w:t xml:space="preserve">Across service sector, the variables financial constraint, log size, R&amp;D and human capital are also significant variables. Financial constraint is a significant variable with p-vale 0.078 at 10% level of significance. The results show that manufacturing firms that have financial constraints are less likely to introduce any improved product or improved process (TPP) in the last 3 years prior to the survey at 10% level of significance.  </w:t>
      </w:r>
      <w:r w:rsidR="00CD3D3B" w:rsidRPr="004356BC">
        <w:rPr>
          <w:rFonts w:ascii="Times New Roman" w:eastAsia="Times New Roman" w:hAnsi="Times New Roman" w:cs="Times New Roman"/>
          <w:sz w:val="24"/>
          <w:szCs w:val="24"/>
          <w:lang w:eastAsia="am-ET"/>
        </w:rPr>
        <w:t>Log(</w:t>
      </w:r>
      <w:r w:rsidRPr="004356BC">
        <w:rPr>
          <w:rFonts w:ascii="Times New Roman" w:eastAsia="Times New Roman" w:hAnsi="Times New Roman" w:cs="Times New Roman"/>
          <w:sz w:val="24"/>
          <w:szCs w:val="24"/>
          <w:lang w:eastAsia="am-ET"/>
        </w:rPr>
        <w:t>size</w:t>
      </w:r>
      <w:r w:rsidR="00CD3D3B" w:rsidRPr="004356BC">
        <w:rPr>
          <w:rFonts w:ascii="Times New Roman" w:eastAsia="Times New Roman" w:hAnsi="Times New Roman" w:cs="Times New Roman"/>
          <w:sz w:val="24"/>
          <w:szCs w:val="24"/>
          <w:lang w:eastAsia="am-ET"/>
        </w:rPr>
        <w:t>)</w:t>
      </w:r>
      <w:r w:rsidRPr="004356BC">
        <w:rPr>
          <w:rFonts w:ascii="Times New Roman" w:eastAsia="Times New Roman" w:hAnsi="Times New Roman" w:cs="Times New Roman"/>
          <w:sz w:val="24"/>
          <w:szCs w:val="24"/>
          <w:lang w:eastAsia="am-ET"/>
        </w:rPr>
        <w:t xml:space="preserve"> significantly positively affect TPP for service sector firms with p-value 0.000 at 5% level of significance. Investing on R&amp;D in service sector forms affect TPP positively with p-value 0.000 at 5% level of significance. Investing on human capital also positively affect TPP in the manufacturing sector (p-value = 0.013) at 5% level of significance.</w:t>
      </w:r>
    </w:p>
    <w:p w14:paraId="0E4CAD20" w14:textId="77777777" w:rsidR="00F71E8E" w:rsidRPr="004356BC" w:rsidRDefault="00F71E8E" w:rsidP="00B27A08">
      <w:pPr>
        <w:spacing w:line="360" w:lineRule="auto"/>
        <w:jc w:val="both"/>
        <w:rPr>
          <w:rFonts w:ascii="Times New Roman" w:eastAsia="Times New Roman" w:hAnsi="Times New Roman" w:cs="Times New Roman"/>
          <w:sz w:val="24"/>
          <w:szCs w:val="24"/>
          <w:lang w:eastAsia="am-ET"/>
        </w:rPr>
      </w:pPr>
    </w:p>
    <w:p w14:paraId="704A373D" w14:textId="77777777" w:rsidR="00AE088B" w:rsidRPr="004356BC" w:rsidRDefault="00AE088B" w:rsidP="00B27A08">
      <w:pPr>
        <w:spacing w:line="360" w:lineRule="auto"/>
        <w:jc w:val="both"/>
        <w:rPr>
          <w:rFonts w:ascii="Times New Roman" w:eastAsia="Times New Roman" w:hAnsi="Times New Roman" w:cs="Times New Roman"/>
          <w:sz w:val="24"/>
          <w:szCs w:val="24"/>
          <w:lang w:eastAsia="am-ET"/>
        </w:rPr>
      </w:pPr>
    </w:p>
    <w:p w14:paraId="2E9A5E9F" w14:textId="4FCCC649" w:rsidR="00F71E8E" w:rsidRPr="004356BC" w:rsidRDefault="00F71E8E" w:rsidP="00B27A08">
      <w:pPr>
        <w:spacing w:line="360" w:lineRule="auto"/>
        <w:jc w:val="both"/>
        <w:rPr>
          <w:rFonts w:ascii="Times New Roman" w:eastAsia="Times New Roman" w:hAnsi="Times New Roman" w:cs="Times New Roman"/>
          <w:sz w:val="24"/>
          <w:szCs w:val="24"/>
          <w:lang w:eastAsia="am-ET"/>
        </w:rPr>
      </w:pPr>
    </w:p>
    <w:p w14:paraId="1762E7C7" w14:textId="77777777" w:rsidR="00D946F4" w:rsidRPr="004356BC" w:rsidRDefault="00D946F4" w:rsidP="00AE088B">
      <w:pPr>
        <w:pStyle w:val="Heading1"/>
      </w:pPr>
      <w:bookmarkStart w:id="115" w:name="_Toc77103351"/>
      <w:r w:rsidRPr="004356BC">
        <w:rPr>
          <w:sz w:val="24"/>
          <w:szCs w:val="24"/>
        </w:rPr>
        <w:lastRenderedPageBreak/>
        <w:t xml:space="preserve">Table.4.11. </w:t>
      </w:r>
      <w:r w:rsidRPr="004356BC">
        <w:rPr>
          <w:i/>
          <w:iCs/>
          <w:sz w:val="24"/>
          <w:szCs w:val="24"/>
          <w:lang w:eastAsia="am-ET"/>
        </w:rPr>
        <w:t>The effect of financial constraints on innovation: - Across sector-based sub-groups</w:t>
      </w:r>
      <w:bookmarkEnd w:id="115"/>
      <w:r w:rsidRPr="004356BC">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1255"/>
        <w:gridCol w:w="1080"/>
        <w:gridCol w:w="910"/>
        <w:gridCol w:w="1116"/>
        <w:gridCol w:w="1260"/>
        <w:gridCol w:w="1127"/>
      </w:tblGrid>
      <w:tr w:rsidR="004356BC" w:rsidRPr="004356BC" w14:paraId="06B1E308" w14:textId="77777777" w:rsidTr="006213FA">
        <w:trPr>
          <w:trHeight w:val="264"/>
        </w:trPr>
        <w:tc>
          <w:tcPr>
            <w:tcW w:w="8463" w:type="dxa"/>
            <w:gridSpan w:val="7"/>
            <w:tcBorders>
              <w:top w:val="single" w:sz="4" w:space="0" w:color="auto"/>
              <w:left w:val="nil"/>
              <w:bottom w:val="single" w:sz="4" w:space="0" w:color="auto"/>
              <w:right w:val="nil"/>
            </w:tcBorders>
          </w:tcPr>
          <w:p w14:paraId="486285C0"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b/>
                <w:bCs/>
                <w:sz w:val="24"/>
                <w:szCs w:val="24"/>
              </w:rPr>
              <w:t>Manufacturing (n=351)</w:t>
            </w:r>
          </w:p>
        </w:tc>
      </w:tr>
      <w:tr w:rsidR="004356BC" w:rsidRPr="004356BC" w14:paraId="6E962743" w14:textId="77777777" w:rsidTr="0062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715" w:type="dxa"/>
            <w:vMerge w:val="restart"/>
            <w:tcBorders>
              <w:top w:val="single" w:sz="4" w:space="0" w:color="auto"/>
              <w:left w:val="nil"/>
              <w:right w:val="nil"/>
            </w:tcBorders>
            <w:shd w:val="clear" w:color="auto" w:fill="auto"/>
            <w:noWrap/>
            <w:vAlign w:val="bottom"/>
            <w:hideMark/>
          </w:tcPr>
          <w:p w14:paraId="715F59E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Variables</w:t>
            </w:r>
          </w:p>
          <w:p w14:paraId="720A1038"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p>
        </w:tc>
        <w:tc>
          <w:tcPr>
            <w:tcW w:w="1255" w:type="dxa"/>
            <w:tcBorders>
              <w:top w:val="single" w:sz="4" w:space="0" w:color="auto"/>
              <w:left w:val="nil"/>
              <w:bottom w:val="nil"/>
              <w:right w:val="nil"/>
            </w:tcBorders>
            <w:shd w:val="clear" w:color="auto" w:fill="auto"/>
            <w:noWrap/>
            <w:vAlign w:val="bottom"/>
            <w:hideMark/>
          </w:tcPr>
          <w:p w14:paraId="071D31D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Coef.</w:t>
            </w:r>
          </w:p>
        </w:tc>
        <w:tc>
          <w:tcPr>
            <w:tcW w:w="1080" w:type="dxa"/>
            <w:tcBorders>
              <w:top w:val="single" w:sz="4" w:space="0" w:color="auto"/>
              <w:left w:val="nil"/>
              <w:bottom w:val="nil"/>
              <w:right w:val="nil"/>
            </w:tcBorders>
            <w:shd w:val="clear" w:color="auto" w:fill="auto"/>
            <w:noWrap/>
            <w:vAlign w:val="bottom"/>
            <w:hideMark/>
          </w:tcPr>
          <w:p w14:paraId="060E354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Robust</w:t>
            </w:r>
          </w:p>
        </w:tc>
        <w:tc>
          <w:tcPr>
            <w:tcW w:w="910" w:type="dxa"/>
            <w:tcBorders>
              <w:top w:val="single" w:sz="4" w:space="0" w:color="auto"/>
              <w:left w:val="nil"/>
              <w:bottom w:val="nil"/>
              <w:right w:val="nil"/>
            </w:tcBorders>
            <w:shd w:val="clear" w:color="auto" w:fill="auto"/>
            <w:noWrap/>
            <w:vAlign w:val="bottom"/>
            <w:hideMark/>
          </w:tcPr>
          <w:p w14:paraId="6A1E269A" w14:textId="3C9AEA8C"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005B191D" w:rsidRPr="004356BC">
              <w:rPr>
                <w:rFonts w:ascii="Times New Roman" w:eastAsia="Times New Roman" w:hAnsi="Times New Roman" w:cs="Times New Roman"/>
                <w:sz w:val="24"/>
                <w:szCs w:val="24"/>
                <w:lang w:val="am-ET" w:eastAsia="am-ET"/>
              </w:rPr>
              <w:t>Z</w:t>
            </w:r>
          </w:p>
        </w:tc>
        <w:tc>
          <w:tcPr>
            <w:tcW w:w="1116" w:type="dxa"/>
            <w:tcBorders>
              <w:top w:val="single" w:sz="4" w:space="0" w:color="auto"/>
              <w:left w:val="nil"/>
              <w:bottom w:val="nil"/>
              <w:right w:val="nil"/>
            </w:tcBorders>
            <w:shd w:val="clear" w:color="auto" w:fill="auto"/>
            <w:noWrap/>
            <w:vAlign w:val="bottom"/>
            <w:hideMark/>
          </w:tcPr>
          <w:p w14:paraId="21BBC4E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P&gt;z</w:t>
            </w:r>
            <w:r w:rsidRPr="004356BC">
              <w:rPr>
                <w:rFonts w:ascii="Times New Roman" w:eastAsia="Times New Roman" w:hAnsi="Times New Roman" w:cs="Times New Roman"/>
                <w:sz w:val="24"/>
                <w:szCs w:val="24"/>
                <w:lang w:eastAsia="am-ET"/>
              </w:rPr>
              <w:t xml:space="preserve">             </w:t>
            </w:r>
          </w:p>
        </w:tc>
        <w:tc>
          <w:tcPr>
            <w:tcW w:w="2387" w:type="dxa"/>
            <w:gridSpan w:val="2"/>
            <w:vMerge w:val="restart"/>
            <w:tcBorders>
              <w:top w:val="single" w:sz="4" w:space="0" w:color="auto"/>
              <w:left w:val="nil"/>
              <w:right w:val="nil"/>
            </w:tcBorders>
            <w:shd w:val="clear" w:color="auto" w:fill="auto"/>
            <w:noWrap/>
            <w:vAlign w:val="bottom"/>
          </w:tcPr>
          <w:p w14:paraId="3B7E8FE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    [95% confi. Inter.]</w:t>
            </w:r>
          </w:p>
          <w:p w14:paraId="0163D95B"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r>
      <w:tr w:rsidR="004356BC" w:rsidRPr="004356BC" w14:paraId="189E0887" w14:textId="77777777" w:rsidTr="0062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715" w:type="dxa"/>
            <w:vMerge/>
            <w:tcBorders>
              <w:left w:val="nil"/>
              <w:bottom w:val="single" w:sz="4" w:space="0" w:color="auto"/>
              <w:right w:val="nil"/>
            </w:tcBorders>
            <w:shd w:val="clear" w:color="auto" w:fill="auto"/>
            <w:noWrap/>
            <w:vAlign w:val="bottom"/>
            <w:hideMark/>
          </w:tcPr>
          <w:p w14:paraId="116D1FD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p>
        </w:tc>
        <w:tc>
          <w:tcPr>
            <w:tcW w:w="1255" w:type="dxa"/>
            <w:tcBorders>
              <w:top w:val="nil"/>
              <w:left w:val="nil"/>
              <w:bottom w:val="single" w:sz="4" w:space="0" w:color="auto"/>
              <w:right w:val="nil"/>
            </w:tcBorders>
            <w:shd w:val="clear" w:color="auto" w:fill="auto"/>
            <w:noWrap/>
            <w:vAlign w:val="bottom"/>
            <w:hideMark/>
          </w:tcPr>
          <w:p w14:paraId="226A584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1080" w:type="dxa"/>
            <w:tcBorders>
              <w:top w:val="nil"/>
              <w:left w:val="nil"/>
              <w:bottom w:val="single" w:sz="4" w:space="0" w:color="auto"/>
              <w:right w:val="nil"/>
            </w:tcBorders>
            <w:shd w:val="clear" w:color="auto" w:fill="auto"/>
            <w:noWrap/>
            <w:vAlign w:val="bottom"/>
            <w:hideMark/>
          </w:tcPr>
          <w:p w14:paraId="64C9CDA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Std. Err.</w:t>
            </w:r>
          </w:p>
        </w:tc>
        <w:tc>
          <w:tcPr>
            <w:tcW w:w="910" w:type="dxa"/>
            <w:tcBorders>
              <w:top w:val="nil"/>
              <w:left w:val="nil"/>
              <w:bottom w:val="single" w:sz="4" w:space="0" w:color="auto"/>
              <w:right w:val="nil"/>
            </w:tcBorders>
            <w:shd w:val="clear" w:color="auto" w:fill="auto"/>
            <w:noWrap/>
            <w:vAlign w:val="bottom"/>
            <w:hideMark/>
          </w:tcPr>
          <w:p w14:paraId="2CE4219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1116" w:type="dxa"/>
            <w:tcBorders>
              <w:top w:val="nil"/>
              <w:left w:val="nil"/>
              <w:bottom w:val="single" w:sz="4" w:space="0" w:color="auto"/>
              <w:right w:val="nil"/>
            </w:tcBorders>
            <w:shd w:val="clear" w:color="auto" w:fill="auto"/>
            <w:noWrap/>
            <w:vAlign w:val="bottom"/>
            <w:hideMark/>
          </w:tcPr>
          <w:p w14:paraId="46E88899"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2387" w:type="dxa"/>
            <w:gridSpan w:val="2"/>
            <w:vMerge/>
            <w:tcBorders>
              <w:left w:val="nil"/>
              <w:bottom w:val="single" w:sz="4" w:space="0" w:color="auto"/>
              <w:right w:val="nil"/>
            </w:tcBorders>
            <w:shd w:val="clear" w:color="auto" w:fill="auto"/>
            <w:noWrap/>
            <w:vAlign w:val="bottom"/>
            <w:hideMark/>
          </w:tcPr>
          <w:p w14:paraId="61CD360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p>
        </w:tc>
      </w:tr>
      <w:tr w:rsidR="004356BC" w:rsidRPr="004356BC" w14:paraId="308E0C66" w14:textId="77777777" w:rsidTr="0062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715" w:type="dxa"/>
            <w:tcBorders>
              <w:top w:val="nil"/>
              <w:left w:val="nil"/>
              <w:bottom w:val="nil"/>
              <w:right w:val="nil"/>
            </w:tcBorders>
            <w:shd w:val="clear" w:color="auto" w:fill="auto"/>
            <w:noWrap/>
            <w:vAlign w:val="bottom"/>
            <w:hideMark/>
          </w:tcPr>
          <w:p w14:paraId="01B9EB0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Fin_con</w:t>
            </w:r>
          </w:p>
        </w:tc>
        <w:tc>
          <w:tcPr>
            <w:tcW w:w="1255" w:type="dxa"/>
            <w:tcBorders>
              <w:top w:val="nil"/>
              <w:left w:val="nil"/>
              <w:bottom w:val="nil"/>
              <w:right w:val="nil"/>
            </w:tcBorders>
            <w:shd w:val="clear" w:color="auto" w:fill="auto"/>
            <w:noWrap/>
            <w:vAlign w:val="bottom"/>
          </w:tcPr>
          <w:p w14:paraId="547B1A8D"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-0.1109</w:t>
            </w:r>
          </w:p>
        </w:tc>
        <w:tc>
          <w:tcPr>
            <w:tcW w:w="1080" w:type="dxa"/>
            <w:tcBorders>
              <w:top w:val="nil"/>
              <w:left w:val="nil"/>
              <w:bottom w:val="nil"/>
              <w:right w:val="nil"/>
            </w:tcBorders>
            <w:shd w:val="clear" w:color="auto" w:fill="auto"/>
            <w:noWrap/>
            <w:vAlign w:val="bottom"/>
          </w:tcPr>
          <w:p w14:paraId="11B68259"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0.1549</w:t>
            </w:r>
          </w:p>
        </w:tc>
        <w:tc>
          <w:tcPr>
            <w:tcW w:w="910" w:type="dxa"/>
            <w:tcBorders>
              <w:top w:val="nil"/>
              <w:left w:val="nil"/>
              <w:bottom w:val="nil"/>
              <w:right w:val="nil"/>
            </w:tcBorders>
            <w:shd w:val="clear" w:color="auto" w:fill="auto"/>
            <w:noWrap/>
            <w:vAlign w:val="bottom"/>
          </w:tcPr>
          <w:p w14:paraId="21B342C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-2.48</w:t>
            </w:r>
          </w:p>
        </w:tc>
        <w:tc>
          <w:tcPr>
            <w:tcW w:w="1116" w:type="dxa"/>
            <w:tcBorders>
              <w:top w:val="nil"/>
              <w:left w:val="nil"/>
              <w:bottom w:val="nil"/>
              <w:right w:val="nil"/>
            </w:tcBorders>
            <w:shd w:val="clear" w:color="auto" w:fill="auto"/>
            <w:noWrap/>
            <w:vAlign w:val="bottom"/>
          </w:tcPr>
          <w:p w14:paraId="7514EFA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0.000***</w:t>
            </w:r>
          </w:p>
        </w:tc>
        <w:tc>
          <w:tcPr>
            <w:tcW w:w="1260" w:type="dxa"/>
            <w:tcBorders>
              <w:top w:val="nil"/>
              <w:left w:val="nil"/>
              <w:bottom w:val="nil"/>
              <w:right w:val="nil"/>
            </w:tcBorders>
            <w:shd w:val="clear" w:color="auto" w:fill="auto"/>
            <w:noWrap/>
            <w:vAlign w:val="bottom"/>
          </w:tcPr>
          <w:p w14:paraId="3F3BD2E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-0.4145</w:t>
            </w:r>
          </w:p>
        </w:tc>
        <w:tc>
          <w:tcPr>
            <w:tcW w:w="1127" w:type="dxa"/>
            <w:tcBorders>
              <w:top w:val="nil"/>
              <w:left w:val="nil"/>
              <w:bottom w:val="nil"/>
              <w:right w:val="nil"/>
            </w:tcBorders>
            <w:shd w:val="clear" w:color="auto" w:fill="auto"/>
            <w:noWrap/>
            <w:vAlign w:val="bottom"/>
          </w:tcPr>
          <w:p w14:paraId="7517E3E0"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0.1927</w:t>
            </w:r>
          </w:p>
        </w:tc>
      </w:tr>
      <w:tr w:rsidR="004356BC" w:rsidRPr="004356BC" w14:paraId="14F6A065" w14:textId="77777777" w:rsidTr="0062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715" w:type="dxa"/>
            <w:tcBorders>
              <w:top w:val="nil"/>
              <w:left w:val="nil"/>
              <w:bottom w:val="nil"/>
              <w:right w:val="nil"/>
            </w:tcBorders>
            <w:shd w:val="clear" w:color="auto" w:fill="auto"/>
            <w:noWrap/>
            <w:vAlign w:val="bottom"/>
            <w:hideMark/>
          </w:tcPr>
          <w:p w14:paraId="547E80F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Log(size)</w:t>
            </w:r>
          </w:p>
        </w:tc>
        <w:tc>
          <w:tcPr>
            <w:tcW w:w="1255" w:type="dxa"/>
            <w:tcBorders>
              <w:top w:val="nil"/>
              <w:left w:val="nil"/>
              <w:bottom w:val="nil"/>
              <w:right w:val="nil"/>
            </w:tcBorders>
            <w:shd w:val="clear" w:color="auto" w:fill="auto"/>
            <w:noWrap/>
            <w:vAlign w:val="bottom"/>
          </w:tcPr>
          <w:p w14:paraId="1427653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0.3782</w:t>
            </w:r>
          </w:p>
        </w:tc>
        <w:tc>
          <w:tcPr>
            <w:tcW w:w="1080" w:type="dxa"/>
            <w:tcBorders>
              <w:top w:val="nil"/>
              <w:left w:val="nil"/>
              <w:bottom w:val="nil"/>
              <w:right w:val="nil"/>
            </w:tcBorders>
            <w:shd w:val="clear" w:color="auto" w:fill="auto"/>
            <w:noWrap/>
            <w:vAlign w:val="bottom"/>
          </w:tcPr>
          <w:p w14:paraId="4663D49D"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0.1237</w:t>
            </w:r>
          </w:p>
        </w:tc>
        <w:tc>
          <w:tcPr>
            <w:tcW w:w="910" w:type="dxa"/>
            <w:tcBorders>
              <w:top w:val="nil"/>
              <w:left w:val="nil"/>
              <w:bottom w:val="nil"/>
              <w:right w:val="nil"/>
            </w:tcBorders>
            <w:shd w:val="clear" w:color="auto" w:fill="auto"/>
            <w:noWrap/>
            <w:vAlign w:val="bottom"/>
          </w:tcPr>
          <w:p w14:paraId="7EE063B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3.06</w:t>
            </w:r>
          </w:p>
        </w:tc>
        <w:tc>
          <w:tcPr>
            <w:tcW w:w="1116" w:type="dxa"/>
            <w:tcBorders>
              <w:top w:val="nil"/>
              <w:left w:val="nil"/>
              <w:bottom w:val="nil"/>
              <w:right w:val="nil"/>
            </w:tcBorders>
            <w:shd w:val="clear" w:color="auto" w:fill="auto"/>
            <w:noWrap/>
            <w:vAlign w:val="bottom"/>
          </w:tcPr>
          <w:p w14:paraId="015F98F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0.002***</w:t>
            </w:r>
          </w:p>
        </w:tc>
        <w:tc>
          <w:tcPr>
            <w:tcW w:w="1260" w:type="dxa"/>
            <w:tcBorders>
              <w:top w:val="nil"/>
              <w:left w:val="nil"/>
              <w:bottom w:val="nil"/>
              <w:right w:val="nil"/>
            </w:tcBorders>
            <w:shd w:val="clear" w:color="auto" w:fill="auto"/>
            <w:noWrap/>
            <w:vAlign w:val="bottom"/>
          </w:tcPr>
          <w:p w14:paraId="4B7CEC77"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0.1358</w:t>
            </w:r>
          </w:p>
        </w:tc>
        <w:tc>
          <w:tcPr>
            <w:tcW w:w="1127" w:type="dxa"/>
            <w:tcBorders>
              <w:top w:val="nil"/>
              <w:left w:val="nil"/>
              <w:bottom w:val="nil"/>
              <w:right w:val="nil"/>
            </w:tcBorders>
            <w:shd w:val="clear" w:color="auto" w:fill="auto"/>
            <w:noWrap/>
            <w:vAlign w:val="bottom"/>
          </w:tcPr>
          <w:p w14:paraId="128860C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0.6205</w:t>
            </w:r>
          </w:p>
        </w:tc>
      </w:tr>
      <w:tr w:rsidR="004356BC" w:rsidRPr="004356BC" w14:paraId="76FC64A6" w14:textId="77777777" w:rsidTr="0062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715" w:type="dxa"/>
            <w:tcBorders>
              <w:top w:val="nil"/>
              <w:left w:val="nil"/>
              <w:bottom w:val="nil"/>
              <w:right w:val="nil"/>
            </w:tcBorders>
            <w:shd w:val="clear" w:color="auto" w:fill="auto"/>
            <w:noWrap/>
            <w:vAlign w:val="bottom"/>
            <w:hideMark/>
          </w:tcPr>
          <w:p w14:paraId="5474093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Log(age)</w:t>
            </w:r>
          </w:p>
        </w:tc>
        <w:tc>
          <w:tcPr>
            <w:tcW w:w="1255" w:type="dxa"/>
            <w:tcBorders>
              <w:top w:val="nil"/>
              <w:left w:val="nil"/>
              <w:bottom w:val="nil"/>
              <w:right w:val="nil"/>
            </w:tcBorders>
            <w:shd w:val="clear" w:color="auto" w:fill="auto"/>
            <w:noWrap/>
            <w:vAlign w:val="bottom"/>
          </w:tcPr>
          <w:p w14:paraId="0291C07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0.2592</w:t>
            </w:r>
          </w:p>
        </w:tc>
        <w:tc>
          <w:tcPr>
            <w:tcW w:w="1080" w:type="dxa"/>
            <w:tcBorders>
              <w:top w:val="nil"/>
              <w:left w:val="nil"/>
              <w:bottom w:val="nil"/>
              <w:right w:val="nil"/>
            </w:tcBorders>
            <w:shd w:val="clear" w:color="auto" w:fill="auto"/>
            <w:noWrap/>
            <w:vAlign w:val="bottom"/>
          </w:tcPr>
          <w:p w14:paraId="2C90A3D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0.2209</w:t>
            </w:r>
          </w:p>
        </w:tc>
        <w:tc>
          <w:tcPr>
            <w:tcW w:w="910" w:type="dxa"/>
            <w:tcBorders>
              <w:top w:val="nil"/>
              <w:left w:val="nil"/>
              <w:bottom w:val="nil"/>
              <w:right w:val="nil"/>
            </w:tcBorders>
            <w:shd w:val="clear" w:color="auto" w:fill="auto"/>
            <w:noWrap/>
            <w:vAlign w:val="bottom"/>
          </w:tcPr>
          <w:p w14:paraId="43EB35F2"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1.17</w:t>
            </w:r>
          </w:p>
        </w:tc>
        <w:tc>
          <w:tcPr>
            <w:tcW w:w="1116" w:type="dxa"/>
            <w:tcBorders>
              <w:top w:val="nil"/>
              <w:left w:val="nil"/>
              <w:bottom w:val="nil"/>
              <w:right w:val="nil"/>
            </w:tcBorders>
            <w:shd w:val="clear" w:color="auto" w:fill="auto"/>
            <w:noWrap/>
            <w:vAlign w:val="bottom"/>
          </w:tcPr>
          <w:p w14:paraId="31815B88"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0.241</w:t>
            </w:r>
          </w:p>
        </w:tc>
        <w:tc>
          <w:tcPr>
            <w:tcW w:w="1260" w:type="dxa"/>
            <w:tcBorders>
              <w:top w:val="nil"/>
              <w:left w:val="nil"/>
              <w:bottom w:val="nil"/>
              <w:right w:val="nil"/>
            </w:tcBorders>
            <w:shd w:val="clear" w:color="auto" w:fill="auto"/>
            <w:noWrap/>
            <w:vAlign w:val="bottom"/>
          </w:tcPr>
          <w:p w14:paraId="4AA14959"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-0.1737</w:t>
            </w:r>
          </w:p>
        </w:tc>
        <w:tc>
          <w:tcPr>
            <w:tcW w:w="1127" w:type="dxa"/>
            <w:tcBorders>
              <w:top w:val="nil"/>
              <w:left w:val="nil"/>
              <w:bottom w:val="nil"/>
              <w:right w:val="nil"/>
            </w:tcBorders>
            <w:shd w:val="clear" w:color="auto" w:fill="auto"/>
            <w:noWrap/>
            <w:vAlign w:val="bottom"/>
          </w:tcPr>
          <w:p w14:paraId="2887A61D"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0.6921</w:t>
            </w:r>
          </w:p>
        </w:tc>
      </w:tr>
      <w:tr w:rsidR="004356BC" w:rsidRPr="004356BC" w14:paraId="6AD81E48" w14:textId="77777777" w:rsidTr="0062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715" w:type="dxa"/>
            <w:tcBorders>
              <w:top w:val="nil"/>
              <w:left w:val="nil"/>
              <w:bottom w:val="nil"/>
              <w:right w:val="nil"/>
            </w:tcBorders>
            <w:shd w:val="clear" w:color="auto" w:fill="auto"/>
            <w:noWrap/>
            <w:vAlign w:val="bottom"/>
            <w:hideMark/>
          </w:tcPr>
          <w:p w14:paraId="4BAE2466"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RD</w:t>
            </w:r>
          </w:p>
        </w:tc>
        <w:tc>
          <w:tcPr>
            <w:tcW w:w="1255" w:type="dxa"/>
            <w:tcBorders>
              <w:top w:val="nil"/>
              <w:left w:val="nil"/>
              <w:bottom w:val="nil"/>
              <w:right w:val="nil"/>
            </w:tcBorders>
            <w:shd w:val="clear" w:color="auto" w:fill="auto"/>
            <w:noWrap/>
            <w:vAlign w:val="bottom"/>
          </w:tcPr>
          <w:p w14:paraId="72B72CB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0.8595</w:t>
            </w:r>
          </w:p>
        </w:tc>
        <w:tc>
          <w:tcPr>
            <w:tcW w:w="1080" w:type="dxa"/>
            <w:tcBorders>
              <w:top w:val="nil"/>
              <w:left w:val="nil"/>
              <w:bottom w:val="nil"/>
              <w:right w:val="nil"/>
            </w:tcBorders>
            <w:shd w:val="clear" w:color="auto" w:fill="auto"/>
            <w:noWrap/>
            <w:vAlign w:val="bottom"/>
          </w:tcPr>
          <w:p w14:paraId="783AD27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0.2479</w:t>
            </w:r>
          </w:p>
        </w:tc>
        <w:tc>
          <w:tcPr>
            <w:tcW w:w="910" w:type="dxa"/>
            <w:tcBorders>
              <w:top w:val="nil"/>
              <w:left w:val="nil"/>
              <w:bottom w:val="nil"/>
              <w:right w:val="nil"/>
            </w:tcBorders>
            <w:shd w:val="clear" w:color="auto" w:fill="auto"/>
            <w:noWrap/>
            <w:vAlign w:val="bottom"/>
          </w:tcPr>
          <w:p w14:paraId="03A876B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3.47</w:t>
            </w:r>
          </w:p>
        </w:tc>
        <w:tc>
          <w:tcPr>
            <w:tcW w:w="1116" w:type="dxa"/>
            <w:tcBorders>
              <w:top w:val="nil"/>
              <w:left w:val="nil"/>
              <w:bottom w:val="nil"/>
              <w:right w:val="nil"/>
            </w:tcBorders>
            <w:shd w:val="clear" w:color="auto" w:fill="auto"/>
            <w:noWrap/>
            <w:vAlign w:val="bottom"/>
          </w:tcPr>
          <w:p w14:paraId="70DE5A4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0.001***</w:t>
            </w:r>
          </w:p>
        </w:tc>
        <w:tc>
          <w:tcPr>
            <w:tcW w:w="1260" w:type="dxa"/>
            <w:tcBorders>
              <w:top w:val="nil"/>
              <w:left w:val="nil"/>
              <w:bottom w:val="nil"/>
              <w:right w:val="nil"/>
            </w:tcBorders>
            <w:shd w:val="clear" w:color="auto" w:fill="auto"/>
            <w:noWrap/>
            <w:vAlign w:val="bottom"/>
          </w:tcPr>
          <w:p w14:paraId="1D3B8C20"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0.3735</w:t>
            </w:r>
          </w:p>
        </w:tc>
        <w:tc>
          <w:tcPr>
            <w:tcW w:w="1127" w:type="dxa"/>
            <w:tcBorders>
              <w:top w:val="nil"/>
              <w:left w:val="nil"/>
              <w:bottom w:val="nil"/>
              <w:right w:val="nil"/>
            </w:tcBorders>
            <w:shd w:val="clear" w:color="auto" w:fill="auto"/>
            <w:noWrap/>
            <w:vAlign w:val="bottom"/>
          </w:tcPr>
          <w:p w14:paraId="107B722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1.3454</w:t>
            </w:r>
          </w:p>
        </w:tc>
      </w:tr>
      <w:tr w:rsidR="004356BC" w:rsidRPr="004356BC" w14:paraId="55EF201C" w14:textId="77777777" w:rsidTr="0062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715" w:type="dxa"/>
            <w:tcBorders>
              <w:top w:val="nil"/>
              <w:left w:val="nil"/>
              <w:bottom w:val="nil"/>
              <w:right w:val="nil"/>
            </w:tcBorders>
            <w:shd w:val="clear" w:color="auto" w:fill="auto"/>
            <w:noWrap/>
            <w:vAlign w:val="bottom"/>
            <w:hideMark/>
          </w:tcPr>
          <w:p w14:paraId="000EAC9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Human capital</w:t>
            </w:r>
          </w:p>
        </w:tc>
        <w:tc>
          <w:tcPr>
            <w:tcW w:w="1255" w:type="dxa"/>
            <w:tcBorders>
              <w:top w:val="nil"/>
              <w:left w:val="nil"/>
              <w:bottom w:val="nil"/>
              <w:right w:val="nil"/>
            </w:tcBorders>
            <w:shd w:val="clear" w:color="auto" w:fill="auto"/>
            <w:noWrap/>
            <w:vAlign w:val="bottom"/>
          </w:tcPr>
          <w:p w14:paraId="4E00D1A2"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0.5317</w:t>
            </w:r>
          </w:p>
        </w:tc>
        <w:tc>
          <w:tcPr>
            <w:tcW w:w="1080" w:type="dxa"/>
            <w:tcBorders>
              <w:top w:val="nil"/>
              <w:left w:val="nil"/>
              <w:bottom w:val="nil"/>
              <w:right w:val="nil"/>
            </w:tcBorders>
            <w:shd w:val="clear" w:color="auto" w:fill="auto"/>
            <w:noWrap/>
            <w:vAlign w:val="bottom"/>
          </w:tcPr>
          <w:p w14:paraId="1077227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0.2382</w:t>
            </w:r>
          </w:p>
        </w:tc>
        <w:tc>
          <w:tcPr>
            <w:tcW w:w="910" w:type="dxa"/>
            <w:tcBorders>
              <w:top w:val="nil"/>
              <w:left w:val="nil"/>
              <w:bottom w:val="nil"/>
              <w:right w:val="nil"/>
            </w:tcBorders>
            <w:shd w:val="clear" w:color="auto" w:fill="auto"/>
            <w:noWrap/>
            <w:vAlign w:val="bottom"/>
          </w:tcPr>
          <w:p w14:paraId="45715AC9"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2.23</w:t>
            </w:r>
          </w:p>
        </w:tc>
        <w:tc>
          <w:tcPr>
            <w:tcW w:w="1116" w:type="dxa"/>
            <w:tcBorders>
              <w:top w:val="nil"/>
              <w:left w:val="nil"/>
              <w:bottom w:val="nil"/>
              <w:right w:val="nil"/>
            </w:tcBorders>
            <w:shd w:val="clear" w:color="auto" w:fill="auto"/>
            <w:noWrap/>
            <w:vAlign w:val="bottom"/>
          </w:tcPr>
          <w:p w14:paraId="28B4B606"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0.026***</w:t>
            </w:r>
          </w:p>
        </w:tc>
        <w:tc>
          <w:tcPr>
            <w:tcW w:w="1260" w:type="dxa"/>
            <w:tcBorders>
              <w:top w:val="nil"/>
              <w:left w:val="nil"/>
              <w:bottom w:val="nil"/>
              <w:right w:val="nil"/>
            </w:tcBorders>
            <w:shd w:val="clear" w:color="auto" w:fill="auto"/>
            <w:noWrap/>
            <w:vAlign w:val="bottom"/>
          </w:tcPr>
          <w:p w14:paraId="37B7D85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0.0649</w:t>
            </w:r>
          </w:p>
        </w:tc>
        <w:tc>
          <w:tcPr>
            <w:tcW w:w="1127" w:type="dxa"/>
            <w:tcBorders>
              <w:top w:val="nil"/>
              <w:left w:val="nil"/>
              <w:bottom w:val="nil"/>
              <w:right w:val="nil"/>
            </w:tcBorders>
            <w:shd w:val="clear" w:color="auto" w:fill="auto"/>
            <w:noWrap/>
            <w:vAlign w:val="bottom"/>
          </w:tcPr>
          <w:p w14:paraId="22F2C152"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0.9986</w:t>
            </w:r>
          </w:p>
        </w:tc>
      </w:tr>
      <w:tr w:rsidR="004356BC" w:rsidRPr="004356BC" w14:paraId="0185AD6D" w14:textId="77777777" w:rsidTr="0062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715" w:type="dxa"/>
            <w:tcBorders>
              <w:top w:val="nil"/>
              <w:left w:val="nil"/>
              <w:bottom w:val="single" w:sz="4" w:space="0" w:color="auto"/>
              <w:right w:val="nil"/>
            </w:tcBorders>
            <w:shd w:val="clear" w:color="auto" w:fill="auto"/>
            <w:noWrap/>
            <w:vAlign w:val="bottom"/>
            <w:hideMark/>
          </w:tcPr>
          <w:p w14:paraId="51AFAA49"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_cons</w:t>
            </w:r>
          </w:p>
        </w:tc>
        <w:tc>
          <w:tcPr>
            <w:tcW w:w="1255" w:type="dxa"/>
            <w:tcBorders>
              <w:top w:val="nil"/>
              <w:left w:val="nil"/>
              <w:bottom w:val="single" w:sz="4" w:space="0" w:color="auto"/>
              <w:right w:val="nil"/>
            </w:tcBorders>
            <w:shd w:val="clear" w:color="auto" w:fill="auto"/>
            <w:noWrap/>
            <w:vAlign w:val="bottom"/>
          </w:tcPr>
          <w:p w14:paraId="5B24A3B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-1.2393</w:t>
            </w:r>
          </w:p>
        </w:tc>
        <w:tc>
          <w:tcPr>
            <w:tcW w:w="1080" w:type="dxa"/>
            <w:tcBorders>
              <w:top w:val="nil"/>
              <w:left w:val="nil"/>
              <w:bottom w:val="single" w:sz="4" w:space="0" w:color="auto"/>
              <w:right w:val="nil"/>
            </w:tcBorders>
            <w:shd w:val="clear" w:color="auto" w:fill="auto"/>
            <w:noWrap/>
            <w:vAlign w:val="bottom"/>
          </w:tcPr>
          <w:p w14:paraId="27AA4EB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0.3110</w:t>
            </w:r>
          </w:p>
        </w:tc>
        <w:tc>
          <w:tcPr>
            <w:tcW w:w="910" w:type="dxa"/>
            <w:tcBorders>
              <w:top w:val="nil"/>
              <w:left w:val="nil"/>
              <w:bottom w:val="single" w:sz="4" w:space="0" w:color="auto"/>
              <w:right w:val="nil"/>
            </w:tcBorders>
            <w:shd w:val="clear" w:color="auto" w:fill="auto"/>
            <w:noWrap/>
            <w:vAlign w:val="bottom"/>
          </w:tcPr>
          <w:p w14:paraId="4B9BBAF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-3.99</w:t>
            </w:r>
          </w:p>
        </w:tc>
        <w:tc>
          <w:tcPr>
            <w:tcW w:w="1116" w:type="dxa"/>
            <w:tcBorders>
              <w:top w:val="nil"/>
              <w:left w:val="nil"/>
              <w:bottom w:val="single" w:sz="4" w:space="0" w:color="auto"/>
              <w:right w:val="nil"/>
            </w:tcBorders>
            <w:shd w:val="clear" w:color="auto" w:fill="auto"/>
            <w:noWrap/>
            <w:vAlign w:val="bottom"/>
          </w:tcPr>
          <w:p w14:paraId="306198A9"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0.000***</w:t>
            </w:r>
          </w:p>
        </w:tc>
        <w:tc>
          <w:tcPr>
            <w:tcW w:w="1260" w:type="dxa"/>
            <w:tcBorders>
              <w:top w:val="nil"/>
              <w:left w:val="nil"/>
              <w:bottom w:val="single" w:sz="4" w:space="0" w:color="auto"/>
              <w:right w:val="nil"/>
            </w:tcBorders>
            <w:shd w:val="clear" w:color="auto" w:fill="auto"/>
            <w:noWrap/>
            <w:vAlign w:val="bottom"/>
          </w:tcPr>
          <w:p w14:paraId="2B2A64E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-1.8488</w:t>
            </w:r>
          </w:p>
        </w:tc>
        <w:tc>
          <w:tcPr>
            <w:tcW w:w="1127" w:type="dxa"/>
            <w:tcBorders>
              <w:top w:val="nil"/>
              <w:left w:val="nil"/>
              <w:bottom w:val="single" w:sz="4" w:space="0" w:color="auto"/>
              <w:right w:val="nil"/>
            </w:tcBorders>
            <w:shd w:val="clear" w:color="auto" w:fill="auto"/>
            <w:noWrap/>
            <w:vAlign w:val="bottom"/>
          </w:tcPr>
          <w:p w14:paraId="146F00FD"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-0.6298</w:t>
            </w:r>
          </w:p>
        </w:tc>
      </w:tr>
      <w:tr w:rsidR="004356BC" w:rsidRPr="004356BC" w14:paraId="37A8BB35" w14:textId="77777777" w:rsidTr="0062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7"/>
        </w:trPr>
        <w:tc>
          <w:tcPr>
            <w:tcW w:w="8463" w:type="dxa"/>
            <w:gridSpan w:val="7"/>
            <w:tcBorders>
              <w:top w:val="nil"/>
              <w:left w:val="nil"/>
              <w:bottom w:val="single" w:sz="4" w:space="0" w:color="auto"/>
              <w:right w:val="nil"/>
            </w:tcBorders>
            <w:shd w:val="clear" w:color="auto" w:fill="auto"/>
            <w:noWrap/>
            <w:vAlign w:val="bottom"/>
          </w:tcPr>
          <w:p w14:paraId="005AD4F7"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b/>
                <w:bCs/>
                <w:sz w:val="24"/>
                <w:szCs w:val="24"/>
              </w:rPr>
              <w:t>Service (n= 419)</w:t>
            </w:r>
          </w:p>
        </w:tc>
      </w:tr>
      <w:tr w:rsidR="004356BC" w:rsidRPr="004356BC" w14:paraId="71BFCEF4" w14:textId="77777777" w:rsidTr="0062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715" w:type="dxa"/>
            <w:tcBorders>
              <w:top w:val="single" w:sz="4" w:space="0" w:color="auto"/>
              <w:left w:val="nil"/>
              <w:bottom w:val="single" w:sz="4" w:space="0" w:color="auto"/>
              <w:right w:val="nil"/>
            </w:tcBorders>
            <w:shd w:val="clear" w:color="auto" w:fill="auto"/>
            <w:noWrap/>
            <w:vAlign w:val="bottom"/>
          </w:tcPr>
          <w:p w14:paraId="5F22BD6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Variables</w:t>
            </w:r>
          </w:p>
        </w:tc>
        <w:tc>
          <w:tcPr>
            <w:tcW w:w="1255" w:type="dxa"/>
            <w:tcBorders>
              <w:top w:val="single" w:sz="4" w:space="0" w:color="auto"/>
              <w:left w:val="nil"/>
              <w:bottom w:val="single" w:sz="4" w:space="0" w:color="auto"/>
              <w:right w:val="nil"/>
            </w:tcBorders>
            <w:shd w:val="clear" w:color="auto" w:fill="auto"/>
            <w:noWrap/>
            <w:vAlign w:val="bottom"/>
          </w:tcPr>
          <w:p w14:paraId="52C9D28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Coef.</w:t>
            </w:r>
          </w:p>
        </w:tc>
        <w:tc>
          <w:tcPr>
            <w:tcW w:w="1080" w:type="dxa"/>
            <w:tcBorders>
              <w:top w:val="single" w:sz="4" w:space="0" w:color="auto"/>
              <w:left w:val="nil"/>
              <w:bottom w:val="single" w:sz="4" w:space="0" w:color="auto"/>
              <w:right w:val="nil"/>
            </w:tcBorders>
            <w:shd w:val="clear" w:color="auto" w:fill="auto"/>
            <w:noWrap/>
            <w:vAlign w:val="bottom"/>
          </w:tcPr>
          <w:p w14:paraId="239DFC94"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Robust Std. Err.</w:t>
            </w:r>
          </w:p>
        </w:tc>
        <w:tc>
          <w:tcPr>
            <w:tcW w:w="910" w:type="dxa"/>
            <w:tcBorders>
              <w:top w:val="single" w:sz="4" w:space="0" w:color="auto"/>
              <w:left w:val="nil"/>
              <w:bottom w:val="single" w:sz="4" w:space="0" w:color="auto"/>
              <w:right w:val="nil"/>
            </w:tcBorders>
            <w:shd w:val="clear" w:color="auto" w:fill="auto"/>
            <w:noWrap/>
            <w:vAlign w:val="bottom"/>
          </w:tcPr>
          <w:p w14:paraId="7EEF7F72"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z</w:t>
            </w:r>
          </w:p>
        </w:tc>
        <w:tc>
          <w:tcPr>
            <w:tcW w:w="1116" w:type="dxa"/>
            <w:tcBorders>
              <w:top w:val="single" w:sz="4" w:space="0" w:color="auto"/>
              <w:left w:val="nil"/>
              <w:bottom w:val="single" w:sz="4" w:space="0" w:color="auto"/>
              <w:right w:val="nil"/>
            </w:tcBorders>
            <w:shd w:val="clear" w:color="auto" w:fill="auto"/>
            <w:noWrap/>
            <w:vAlign w:val="bottom"/>
          </w:tcPr>
          <w:p w14:paraId="44F935C5" w14:textId="77777777" w:rsidR="00D946F4" w:rsidRPr="004356BC" w:rsidRDefault="00D946F4" w:rsidP="00B27A08">
            <w:pPr>
              <w:spacing w:after="0" w:line="360" w:lineRule="auto"/>
              <w:contextualSpacing/>
              <w:jc w:val="right"/>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P&gt;z</w:t>
            </w:r>
            <w:r w:rsidRPr="004356BC">
              <w:rPr>
                <w:rFonts w:ascii="Times New Roman" w:eastAsia="Times New Roman" w:hAnsi="Times New Roman" w:cs="Times New Roman"/>
                <w:sz w:val="24"/>
                <w:szCs w:val="24"/>
                <w:lang w:eastAsia="am-ET"/>
              </w:rPr>
              <w:t xml:space="preserve">             </w:t>
            </w:r>
          </w:p>
        </w:tc>
        <w:tc>
          <w:tcPr>
            <w:tcW w:w="2387" w:type="dxa"/>
            <w:gridSpan w:val="2"/>
            <w:tcBorders>
              <w:top w:val="single" w:sz="4" w:space="0" w:color="auto"/>
              <w:left w:val="nil"/>
              <w:bottom w:val="single" w:sz="4" w:space="0" w:color="auto"/>
              <w:right w:val="nil"/>
            </w:tcBorders>
            <w:shd w:val="clear" w:color="auto" w:fill="auto"/>
            <w:noWrap/>
            <w:vAlign w:val="bottom"/>
          </w:tcPr>
          <w:p w14:paraId="27909C10" w14:textId="77777777" w:rsidR="00D946F4" w:rsidRPr="004356BC" w:rsidRDefault="00D946F4" w:rsidP="00B27A08">
            <w:pPr>
              <w:spacing w:after="0" w:line="36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[95% confi. Inter.]</w:t>
            </w:r>
          </w:p>
        </w:tc>
      </w:tr>
      <w:tr w:rsidR="004356BC" w:rsidRPr="004356BC" w14:paraId="21FC82C7" w14:textId="77777777" w:rsidTr="0062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715" w:type="dxa"/>
            <w:tcBorders>
              <w:top w:val="single" w:sz="4" w:space="0" w:color="auto"/>
              <w:left w:val="nil"/>
              <w:right w:val="nil"/>
            </w:tcBorders>
            <w:shd w:val="clear" w:color="auto" w:fill="auto"/>
            <w:noWrap/>
            <w:vAlign w:val="bottom"/>
          </w:tcPr>
          <w:p w14:paraId="667348D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Fin_con</w:t>
            </w:r>
          </w:p>
        </w:tc>
        <w:tc>
          <w:tcPr>
            <w:tcW w:w="1255" w:type="dxa"/>
            <w:tcBorders>
              <w:top w:val="single" w:sz="4" w:space="0" w:color="auto"/>
              <w:left w:val="nil"/>
              <w:right w:val="nil"/>
            </w:tcBorders>
            <w:shd w:val="clear" w:color="auto" w:fill="auto"/>
            <w:noWrap/>
            <w:vAlign w:val="bottom"/>
          </w:tcPr>
          <w:p w14:paraId="6FBF71F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-0.05525</w:t>
            </w:r>
          </w:p>
        </w:tc>
        <w:tc>
          <w:tcPr>
            <w:tcW w:w="1080" w:type="dxa"/>
            <w:tcBorders>
              <w:top w:val="single" w:sz="4" w:space="0" w:color="auto"/>
              <w:left w:val="nil"/>
              <w:right w:val="nil"/>
            </w:tcBorders>
            <w:shd w:val="clear" w:color="auto" w:fill="auto"/>
            <w:noWrap/>
            <w:vAlign w:val="bottom"/>
          </w:tcPr>
          <w:p w14:paraId="1E83301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0.14272</w:t>
            </w:r>
          </w:p>
        </w:tc>
        <w:tc>
          <w:tcPr>
            <w:tcW w:w="910" w:type="dxa"/>
            <w:tcBorders>
              <w:top w:val="single" w:sz="4" w:space="0" w:color="auto"/>
              <w:left w:val="nil"/>
              <w:right w:val="nil"/>
            </w:tcBorders>
            <w:shd w:val="clear" w:color="auto" w:fill="auto"/>
            <w:noWrap/>
            <w:vAlign w:val="bottom"/>
          </w:tcPr>
          <w:p w14:paraId="29D816C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-1.81</w:t>
            </w:r>
          </w:p>
        </w:tc>
        <w:tc>
          <w:tcPr>
            <w:tcW w:w="1116" w:type="dxa"/>
            <w:tcBorders>
              <w:top w:val="single" w:sz="4" w:space="0" w:color="auto"/>
              <w:left w:val="nil"/>
              <w:right w:val="nil"/>
            </w:tcBorders>
            <w:shd w:val="clear" w:color="auto" w:fill="auto"/>
            <w:noWrap/>
            <w:vAlign w:val="bottom"/>
          </w:tcPr>
          <w:p w14:paraId="61EDB963"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0.078</w:t>
            </w:r>
            <w:r w:rsidRPr="004356BC">
              <w:rPr>
                <w:rFonts w:ascii="Times New Roman" w:eastAsia="Times New Roman" w:hAnsi="Times New Roman" w:cs="Times New Roman"/>
                <w:sz w:val="24"/>
                <w:szCs w:val="24"/>
                <w:lang w:eastAsia="am-ET"/>
              </w:rPr>
              <w:t>*</w:t>
            </w:r>
          </w:p>
        </w:tc>
        <w:tc>
          <w:tcPr>
            <w:tcW w:w="1260" w:type="dxa"/>
            <w:tcBorders>
              <w:top w:val="single" w:sz="4" w:space="0" w:color="auto"/>
              <w:left w:val="nil"/>
              <w:right w:val="nil"/>
            </w:tcBorders>
            <w:shd w:val="clear" w:color="auto" w:fill="auto"/>
            <w:noWrap/>
            <w:vAlign w:val="bottom"/>
          </w:tcPr>
          <w:p w14:paraId="77EDEB8B"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-0.2245</w:t>
            </w:r>
          </w:p>
        </w:tc>
        <w:tc>
          <w:tcPr>
            <w:tcW w:w="1127" w:type="dxa"/>
            <w:tcBorders>
              <w:top w:val="single" w:sz="4" w:space="0" w:color="auto"/>
              <w:left w:val="nil"/>
              <w:right w:val="nil"/>
            </w:tcBorders>
            <w:shd w:val="clear" w:color="auto" w:fill="auto"/>
            <w:noWrap/>
            <w:vAlign w:val="bottom"/>
          </w:tcPr>
          <w:p w14:paraId="7D7238DD"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0.3350</w:t>
            </w:r>
          </w:p>
        </w:tc>
      </w:tr>
      <w:tr w:rsidR="004356BC" w:rsidRPr="004356BC" w14:paraId="0BE59483" w14:textId="77777777" w:rsidTr="0062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715" w:type="dxa"/>
            <w:tcBorders>
              <w:top w:val="nil"/>
              <w:left w:val="nil"/>
              <w:right w:val="nil"/>
            </w:tcBorders>
            <w:shd w:val="clear" w:color="auto" w:fill="auto"/>
            <w:noWrap/>
            <w:vAlign w:val="bottom"/>
          </w:tcPr>
          <w:p w14:paraId="6F31D5F2"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Log(size)</w:t>
            </w:r>
          </w:p>
        </w:tc>
        <w:tc>
          <w:tcPr>
            <w:tcW w:w="1255" w:type="dxa"/>
            <w:tcBorders>
              <w:top w:val="nil"/>
              <w:left w:val="nil"/>
              <w:right w:val="nil"/>
            </w:tcBorders>
            <w:shd w:val="clear" w:color="auto" w:fill="auto"/>
            <w:noWrap/>
            <w:vAlign w:val="bottom"/>
          </w:tcPr>
          <w:p w14:paraId="65E993F5"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0.53979</w:t>
            </w:r>
          </w:p>
        </w:tc>
        <w:tc>
          <w:tcPr>
            <w:tcW w:w="1080" w:type="dxa"/>
            <w:tcBorders>
              <w:top w:val="nil"/>
              <w:left w:val="nil"/>
              <w:right w:val="nil"/>
            </w:tcBorders>
            <w:shd w:val="clear" w:color="auto" w:fill="auto"/>
            <w:noWrap/>
            <w:vAlign w:val="bottom"/>
          </w:tcPr>
          <w:p w14:paraId="4CDDFF56"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0.14319</w:t>
            </w:r>
          </w:p>
        </w:tc>
        <w:tc>
          <w:tcPr>
            <w:tcW w:w="910" w:type="dxa"/>
            <w:tcBorders>
              <w:top w:val="nil"/>
              <w:left w:val="nil"/>
              <w:right w:val="nil"/>
            </w:tcBorders>
            <w:shd w:val="clear" w:color="auto" w:fill="auto"/>
            <w:noWrap/>
            <w:vAlign w:val="bottom"/>
          </w:tcPr>
          <w:p w14:paraId="7B995E3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3.77</w:t>
            </w:r>
          </w:p>
        </w:tc>
        <w:tc>
          <w:tcPr>
            <w:tcW w:w="1116" w:type="dxa"/>
            <w:tcBorders>
              <w:top w:val="nil"/>
              <w:left w:val="nil"/>
              <w:right w:val="nil"/>
            </w:tcBorders>
            <w:shd w:val="clear" w:color="auto" w:fill="auto"/>
            <w:noWrap/>
            <w:vAlign w:val="bottom"/>
          </w:tcPr>
          <w:p w14:paraId="45BFFA89"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0.000</w:t>
            </w:r>
            <w:r w:rsidRPr="004356BC">
              <w:rPr>
                <w:rFonts w:ascii="Times New Roman" w:eastAsia="Times New Roman" w:hAnsi="Times New Roman" w:cs="Times New Roman"/>
                <w:sz w:val="24"/>
                <w:szCs w:val="24"/>
                <w:lang w:eastAsia="am-ET"/>
              </w:rPr>
              <w:t>***</w:t>
            </w:r>
          </w:p>
        </w:tc>
        <w:tc>
          <w:tcPr>
            <w:tcW w:w="1260" w:type="dxa"/>
            <w:tcBorders>
              <w:top w:val="nil"/>
              <w:left w:val="nil"/>
              <w:right w:val="nil"/>
            </w:tcBorders>
            <w:shd w:val="clear" w:color="auto" w:fill="auto"/>
            <w:noWrap/>
            <w:vAlign w:val="bottom"/>
          </w:tcPr>
          <w:p w14:paraId="70FB272B"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0.2591</w:t>
            </w:r>
          </w:p>
        </w:tc>
        <w:tc>
          <w:tcPr>
            <w:tcW w:w="1127" w:type="dxa"/>
            <w:tcBorders>
              <w:top w:val="nil"/>
              <w:left w:val="nil"/>
              <w:right w:val="nil"/>
            </w:tcBorders>
            <w:shd w:val="clear" w:color="auto" w:fill="auto"/>
            <w:noWrap/>
            <w:vAlign w:val="bottom"/>
          </w:tcPr>
          <w:p w14:paraId="6E1A8EC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0.8204</w:t>
            </w:r>
          </w:p>
        </w:tc>
      </w:tr>
      <w:tr w:rsidR="004356BC" w:rsidRPr="004356BC" w14:paraId="3E73D66F" w14:textId="77777777" w:rsidTr="0062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715" w:type="dxa"/>
            <w:tcBorders>
              <w:top w:val="nil"/>
              <w:left w:val="nil"/>
              <w:right w:val="nil"/>
            </w:tcBorders>
            <w:shd w:val="clear" w:color="auto" w:fill="auto"/>
            <w:noWrap/>
            <w:vAlign w:val="bottom"/>
          </w:tcPr>
          <w:p w14:paraId="017F1C1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Log(age)</w:t>
            </w:r>
          </w:p>
        </w:tc>
        <w:tc>
          <w:tcPr>
            <w:tcW w:w="1255" w:type="dxa"/>
            <w:tcBorders>
              <w:top w:val="nil"/>
              <w:left w:val="nil"/>
              <w:right w:val="nil"/>
            </w:tcBorders>
            <w:shd w:val="clear" w:color="auto" w:fill="auto"/>
            <w:noWrap/>
            <w:vAlign w:val="bottom"/>
          </w:tcPr>
          <w:p w14:paraId="04646DA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0.37162</w:t>
            </w:r>
          </w:p>
        </w:tc>
        <w:tc>
          <w:tcPr>
            <w:tcW w:w="1080" w:type="dxa"/>
            <w:tcBorders>
              <w:top w:val="nil"/>
              <w:left w:val="nil"/>
              <w:right w:val="nil"/>
            </w:tcBorders>
            <w:shd w:val="clear" w:color="auto" w:fill="auto"/>
            <w:noWrap/>
            <w:vAlign w:val="bottom"/>
          </w:tcPr>
          <w:p w14:paraId="1BD053D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0.20927</w:t>
            </w:r>
          </w:p>
        </w:tc>
        <w:tc>
          <w:tcPr>
            <w:tcW w:w="910" w:type="dxa"/>
            <w:tcBorders>
              <w:top w:val="nil"/>
              <w:left w:val="nil"/>
              <w:right w:val="nil"/>
            </w:tcBorders>
            <w:shd w:val="clear" w:color="auto" w:fill="auto"/>
            <w:noWrap/>
            <w:vAlign w:val="bottom"/>
          </w:tcPr>
          <w:p w14:paraId="222D948B"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1.78</w:t>
            </w:r>
          </w:p>
        </w:tc>
        <w:tc>
          <w:tcPr>
            <w:tcW w:w="1116" w:type="dxa"/>
            <w:tcBorders>
              <w:top w:val="nil"/>
              <w:left w:val="nil"/>
              <w:right w:val="nil"/>
            </w:tcBorders>
            <w:shd w:val="clear" w:color="auto" w:fill="auto"/>
            <w:noWrap/>
            <w:vAlign w:val="bottom"/>
          </w:tcPr>
          <w:p w14:paraId="49A8517B"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0.076</w:t>
            </w:r>
            <w:r w:rsidRPr="004356BC">
              <w:rPr>
                <w:rFonts w:ascii="Times New Roman" w:eastAsia="Times New Roman" w:hAnsi="Times New Roman" w:cs="Times New Roman"/>
                <w:sz w:val="24"/>
                <w:szCs w:val="24"/>
                <w:lang w:eastAsia="am-ET"/>
              </w:rPr>
              <w:t>*</w:t>
            </w:r>
          </w:p>
        </w:tc>
        <w:tc>
          <w:tcPr>
            <w:tcW w:w="1260" w:type="dxa"/>
            <w:tcBorders>
              <w:top w:val="nil"/>
              <w:left w:val="nil"/>
              <w:right w:val="nil"/>
            </w:tcBorders>
            <w:shd w:val="clear" w:color="auto" w:fill="auto"/>
            <w:noWrap/>
            <w:vAlign w:val="bottom"/>
          </w:tcPr>
          <w:p w14:paraId="594AA79F"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-0.0385</w:t>
            </w:r>
          </w:p>
        </w:tc>
        <w:tc>
          <w:tcPr>
            <w:tcW w:w="1127" w:type="dxa"/>
            <w:tcBorders>
              <w:top w:val="nil"/>
              <w:left w:val="nil"/>
              <w:right w:val="nil"/>
            </w:tcBorders>
            <w:shd w:val="clear" w:color="auto" w:fill="auto"/>
            <w:noWrap/>
            <w:vAlign w:val="bottom"/>
          </w:tcPr>
          <w:p w14:paraId="200D6F4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0.7818</w:t>
            </w:r>
          </w:p>
        </w:tc>
      </w:tr>
      <w:tr w:rsidR="004356BC" w:rsidRPr="004356BC" w14:paraId="06E95A72" w14:textId="77777777" w:rsidTr="0062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715" w:type="dxa"/>
            <w:tcBorders>
              <w:top w:val="nil"/>
              <w:left w:val="nil"/>
              <w:right w:val="nil"/>
            </w:tcBorders>
            <w:shd w:val="clear" w:color="auto" w:fill="auto"/>
            <w:noWrap/>
            <w:vAlign w:val="bottom"/>
          </w:tcPr>
          <w:p w14:paraId="7CF624A8"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RD</w:t>
            </w:r>
          </w:p>
        </w:tc>
        <w:tc>
          <w:tcPr>
            <w:tcW w:w="1255" w:type="dxa"/>
            <w:tcBorders>
              <w:top w:val="nil"/>
              <w:left w:val="nil"/>
              <w:right w:val="nil"/>
            </w:tcBorders>
            <w:shd w:val="clear" w:color="auto" w:fill="auto"/>
            <w:noWrap/>
            <w:vAlign w:val="bottom"/>
          </w:tcPr>
          <w:p w14:paraId="09E9340D"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1.37598</w:t>
            </w:r>
          </w:p>
        </w:tc>
        <w:tc>
          <w:tcPr>
            <w:tcW w:w="1080" w:type="dxa"/>
            <w:tcBorders>
              <w:top w:val="nil"/>
              <w:left w:val="nil"/>
              <w:right w:val="nil"/>
            </w:tcBorders>
            <w:shd w:val="clear" w:color="auto" w:fill="auto"/>
            <w:noWrap/>
            <w:vAlign w:val="bottom"/>
          </w:tcPr>
          <w:p w14:paraId="527E834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0.39342</w:t>
            </w:r>
          </w:p>
        </w:tc>
        <w:tc>
          <w:tcPr>
            <w:tcW w:w="910" w:type="dxa"/>
            <w:tcBorders>
              <w:top w:val="nil"/>
              <w:left w:val="nil"/>
              <w:right w:val="nil"/>
            </w:tcBorders>
            <w:shd w:val="clear" w:color="auto" w:fill="auto"/>
            <w:noWrap/>
            <w:vAlign w:val="bottom"/>
          </w:tcPr>
          <w:p w14:paraId="5A802419"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3.5</w:t>
            </w:r>
          </w:p>
        </w:tc>
        <w:tc>
          <w:tcPr>
            <w:tcW w:w="1116" w:type="dxa"/>
            <w:tcBorders>
              <w:top w:val="nil"/>
              <w:left w:val="nil"/>
              <w:right w:val="nil"/>
            </w:tcBorders>
            <w:shd w:val="clear" w:color="auto" w:fill="auto"/>
            <w:noWrap/>
            <w:vAlign w:val="bottom"/>
          </w:tcPr>
          <w:p w14:paraId="00F5A7FB"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0.000</w:t>
            </w:r>
            <w:r w:rsidRPr="004356BC">
              <w:rPr>
                <w:rFonts w:ascii="Times New Roman" w:eastAsia="Times New Roman" w:hAnsi="Times New Roman" w:cs="Times New Roman"/>
                <w:sz w:val="24"/>
                <w:szCs w:val="24"/>
                <w:lang w:eastAsia="am-ET"/>
              </w:rPr>
              <w:t>***</w:t>
            </w:r>
          </w:p>
        </w:tc>
        <w:tc>
          <w:tcPr>
            <w:tcW w:w="1260" w:type="dxa"/>
            <w:tcBorders>
              <w:top w:val="nil"/>
              <w:left w:val="nil"/>
              <w:right w:val="nil"/>
            </w:tcBorders>
            <w:shd w:val="clear" w:color="auto" w:fill="auto"/>
            <w:noWrap/>
            <w:vAlign w:val="bottom"/>
          </w:tcPr>
          <w:p w14:paraId="6B39F3F0"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0.6049</w:t>
            </w:r>
          </w:p>
        </w:tc>
        <w:tc>
          <w:tcPr>
            <w:tcW w:w="1127" w:type="dxa"/>
            <w:tcBorders>
              <w:top w:val="nil"/>
              <w:left w:val="nil"/>
              <w:right w:val="nil"/>
            </w:tcBorders>
            <w:shd w:val="clear" w:color="auto" w:fill="auto"/>
            <w:noWrap/>
            <w:vAlign w:val="bottom"/>
          </w:tcPr>
          <w:p w14:paraId="29504164"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2.1471</w:t>
            </w:r>
          </w:p>
        </w:tc>
      </w:tr>
      <w:tr w:rsidR="004356BC" w:rsidRPr="004356BC" w14:paraId="173B4156" w14:textId="77777777" w:rsidTr="0062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715" w:type="dxa"/>
            <w:tcBorders>
              <w:top w:val="nil"/>
              <w:left w:val="nil"/>
              <w:right w:val="nil"/>
            </w:tcBorders>
            <w:shd w:val="clear" w:color="auto" w:fill="auto"/>
            <w:noWrap/>
            <w:vAlign w:val="bottom"/>
          </w:tcPr>
          <w:p w14:paraId="413F74F9"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Human capital</w:t>
            </w:r>
          </w:p>
        </w:tc>
        <w:tc>
          <w:tcPr>
            <w:tcW w:w="1255" w:type="dxa"/>
            <w:tcBorders>
              <w:top w:val="nil"/>
              <w:left w:val="nil"/>
              <w:right w:val="nil"/>
            </w:tcBorders>
            <w:shd w:val="clear" w:color="auto" w:fill="auto"/>
            <w:noWrap/>
            <w:vAlign w:val="bottom"/>
          </w:tcPr>
          <w:p w14:paraId="3A7738B8"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0.54309</w:t>
            </w:r>
          </w:p>
        </w:tc>
        <w:tc>
          <w:tcPr>
            <w:tcW w:w="1080" w:type="dxa"/>
            <w:tcBorders>
              <w:top w:val="nil"/>
              <w:left w:val="nil"/>
              <w:right w:val="nil"/>
            </w:tcBorders>
            <w:shd w:val="clear" w:color="auto" w:fill="auto"/>
            <w:noWrap/>
            <w:vAlign w:val="bottom"/>
          </w:tcPr>
          <w:p w14:paraId="0AC7B088"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0.21810</w:t>
            </w:r>
          </w:p>
        </w:tc>
        <w:tc>
          <w:tcPr>
            <w:tcW w:w="910" w:type="dxa"/>
            <w:tcBorders>
              <w:top w:val="nil"/>
              <w:left w:val="nil"/>
              <w:right w:val="nil"/>
            </w:tcBorders>
            <w:shd w:val="clear" w:color="auto" w:fill="auto"/>
            <w:noWrap/>
            <w:vAlign w:val="bottom"/>
          </w:tcPr>
          <w:p w14:paraId="29CC0209"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2.49</w:t>
            </w:r>
          </w:p>
        </w:tc>
        <w:tc>
          <w:tcPr>
            <w:tcW w:w="1116" w:type="dxa"/>
            <w:tcBorders>
              <w:top w:val="nil"/>
              <w:left w:val="nil"/>
              <w:right w:val="nil"/>
            </w:tcBorders>
            <w:shd w:val="clear" w:color="auto" w:fill="auto"/>
            <w:noWrap/>
            <w:vAlign w:val="bottom"/>
          </w:tcPr>
          <w:p w14:paraId="1276E8B1"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0.013</w:t>
            </w:r>
            <w:r w:rsidRPr="004356BC">
              <w:rPr>
                <w:rFonts w:ascii="Times New Roman" w:eastAsia="Times New Roman" w:hAnsi="Times New Roman" w:cs="Times New Roman"/>
                <w:sz w:val="24"/>
                <w:szCs w:val="24"/>
                <w:lang w:eastAsia="am-ET"/>
              </w:rPr>
              <w:t>**</w:t>
            </w:r>
          </w:p>
        </w:tc>
        <w:tc>
          <w:tcPr>
            <w:tcW w:w="1260" w:type="dxa"/>
            <w:tcBorders>
              <w:top w:val="nil"/>
              <w:left w:val="nil"/>
              <w:right w:val="nil"/>
            </w:tcBorders>
            <w:shd w:val="clear" w:color="auto" w:fill="auto"/>
            <w:noWrap/>
            <w:vAlign w:val="bottom"/>
          </w:tcPr>
          <w:p w14:paraId="76C98479"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0.1156</w:t>
            </w:r>
          </w:p>
        </w:tc>
        <w:tc>
          <w:tcPr>
            <w:tcW w:w="1127" w:type="dxa"/>
            <w:tcBorders>
              <w:top w:val="nil"/>
              <w:left w:val="nil"/>
              <w:right w:val="nil"/>
            </w:tcBorders>
            <w:shd w:val="clear" w:color="auto" w:fill="auto"/>
            <w:noWrap/>
            <w:vAlign w:val="bottom"/>
          </w:tcPr>
          <w:p w14:paraId="2BEBFC50"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0.9706</w:t>
            </w:r>
          </w:p>
        </w:tc>
      </w:tr>
      <w:tr w:rsidR="004356BC" w:rsidRPr="004356BC" w14:paraId="5E93BA46" w14:textId="77777777" w:rsidTr="0062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1715" w:type="dxa"/>
            <w:tcBorders>
              <w:top w:val="nil"/>
              <w:left w:val="nil"/>
              <w:bottom w:val="single" w:sz="4" w:space="0" w:color="auto"/>
              <w:right w:val="nil"/>
            </w:tcBorders>
            <w:shd w:val="clear" w:color="auto" w:fill="auto"/>
            <w:noWrap/>
            <w:vAlign w:val="bottom"/>
          </w:tcPr>
          <w:p w14:paraId="57464387"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_cons</w:t>
            </w:r>
          </w:p>
        </w:tc>
        <w:tc>
          <w:tcPr>
            <w:tcW w:w="1255" w:type="dxa"/>
            <w:tcBorders>
              <w:top w:val="nil"/>
              <w:left w:val="nil"/>
              <w:bottom w:val="single" w:sz="4" w:space="0" w:color="auto"/>
              <w:right w:val="nil"/>
            </w:tcBorders>
            <w:shd w:val="clear" w:color="auto" w:fill="auto"/>
            <w:noWrap/>
            <w:vAlign w:val="bottom"/>
          </w:tcPr>
          <w:p w14:paraId="3D99703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-1.79492</w:t>
            </w:r>
          </w:p>
        </w:tc>
        <w:tc>
          <w:tcPr>
            <w:tcW w:w="1080" w:type="dxa"/>
            <w:tcBorders>
              <w:top w:val="nil"/>
              <w:left w:val="nil"/>
              <w:bottom w:val="single" w:sz="4" w:space="0" w:color="auto"/>
              <w:right w:val="nil"/>
            </w:tcBorders>
            <w:shd w:val="clear" w:color="auto" w:fill="auto"/>
            <w:noWrap/>
            <w:vAlign w:val="bottom"/>
          </w:tcPr>
          <w:p w14:paraId="42734746"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0.31284</w:t>
            </w:r>
          </w:p>
        </w:tc>
        <w:tc>
          <w:tcPr>
            <w:tcW w:w="910" w:type="dxa"/>
            <w:tcBorders>
              <w:top w:val="nil"/>
              <w:left w:val="nil"/>
              <w:bottom w:val="single" w:sz="4" w:space="0" w:color="auto"/>
              <w:right w:val="nil"/>
            </w:tcBorders>
            <w:shd w:val="clear" w:color="auto" w:fill="auto"/>
            <w:noWrap/>
            <w:vAlign w:val="bottom"/>
          </w:tcPr>
          <w:p w14:paraId="5B8218FA"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-5.74</w:t>
            </w:r>
          </w:p>
        </w:tc>
        <w:tc>
          <w:tcPr>
            <w:tcW w:w="1116" w:type="dxa"/>
            <w:tcBorders>
              <w:top w:val="nil"/>
              <w:left w:val="nil"/>
              <w:bottom w:val="single" w:sz="4" w:space="0" w:color="auto"/>
              <w:right w:val="nil"/>
            </w:tcBorders>
            <w:shd w:val="clear" w:color="auto" w:fill="auto"/>
            <w:noWrap/>
            <w:vAlign w:val="bottom"/>
          </w:tcPr>
          <w:p w14:paraId="290512C7"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val="am-ET" w:eastAsia="am-ET"/>
              </w:rPr>
              <w:t>0.000</w:t>
            </w:r>
            <w:r w:rsidRPr="004356BC">
              <w:rPr>
                <w:rFonts w:ascii="Times New Roman" w:eastAsia="Times New Roman" w:hAnsi="Times New Roman" w:cs="Times New Roman"/>
                <w:sz w:val="24"/>
                <w:szCs w:val="24"/>
                <w:lang w:eastAsia="am-ET"/>
              </w:rPr>
              <w:t>***</w:t>
            </w:r>
          </w:p>
        </w:tc>
        <w:tc>
          <w:tcPr>
            <w:tcW w:w="1260" w:type="dxa"/>
            <w:tcBorders>
              <w:top w:val="nil"/>
              <w:left w:val="nil"/>
              <w:bottom w:val="single" w:sz="4" w:space="0" w:color="auto"/>
              <w:right w:val="nil"/>
            </w:tcBorders>
            <w:shd w:val="clear" w:color="auto" w:fill="auto"/>
            <w:noWrap/>
            <w:vAlign w:val="bottom"/>
          </w:tcPr>
          <w:p w14:paraId="42AE1B9C"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-2.4081</w:t>
            </w:r>
          </w:p>
        </w:tc>
        <w:tc>
          <w:tcPr>
            <w:tcW w:w="1127" w:type="dxa"/>
            <w:tcBorders>
              <w:top w:val="nil"/>
              <w:left w:val="nil"/>
              <w:bottom w:val="single" w:sz="4" w:space="0" w:color="auto"/>
              <w:right w:val="nil"/>
            </w:tcBorders>
            <w:shd w:val="clear" w:color="auto" w:fill="auto"/>
            <w:noWrap/>
            <w:vAlign w:val="bottom"/>
          </w:tcPr>
          <w:p w14:paraId="2C65F5CE" w14:textId="77777777" w:rsidR="00D946F4" w:rsidRPr="004356BC" w:rsidRDefault="00D946F4" w:rsidP="00B27A08">
            <w:pPr>
              <w:spacing w:after="0" w:line="36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-1.1818</w:t>
            </w:r>
          </w:p>
        </w:tc>
      </w:tr>
    </w:tbl>
    <w:p w14:paraId="645DF27C" w14:textId="77777777" w:rsidR="00D946F4" w:rsidRPr="004356BC" w:rsidRDefault="00D946F4" w:rsidP="00B27A08">
      <w:pPr>
        <w:pBdr>
          <w:bottom w:val="single" w:sz="4" w:space="1" w:color="auto"/>
        </w:pBdr>
        <w:spacing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Note:1) the dependent variable “TPP” is a dummy variable equal to 1 if a firm introduced the improved product or improved process in the last 3 years, 0 otherwise. 2) ***, **, and * denotes significant at 1%, 5%, and 10% significant level, respectively. </w:t>
      </w:r>
    </w:p>
    <w:p w14:paraId="032C5DD6" w14:textId="77777777" w:rsidR="00D946F4" w:rsidRPr="004356BC" w:rsidRDefault="00D946F4" w:rsidP="00B27A08">
      <w:pPr>
        <w:spacing w:line="360" w:lineRule="auto"/>
        <w:contextualSpacing/>
        <w:jc w:val="both"/>
        <w:rPr>
          <w:rFonts w:ascii="Times New Roman" w:eastAsia="Times New Roman" w:hAnsi="Times New Roman" w:cs="Times New Roman"/>
          <w:sz w:val="24"/>
          <w:szCs w:val="24"/>
          <w:lang w:eastAsia="am-ET"/>
        </w:rPr>
      </w:pPr>
    </w:p>
    <w:p w14:paraId="5818859A" w14:textId="0F824E82" w:rsidR="00D946F4" w:rsidRPr="004356BC" w:rsidRDefault="00274147" w:rsidP="00AE088B">
      <w:pPr>
        <w:pStyle w:val="Heading3"/>
        <w:rPr>
          <w:rFonts w:ascii="Times New Roman" w:hAnsi="Times New Roman" w:cs="Times New Roman"/>
          <w:color w:val="auto"/>
          <w:sz w:val="28"/>
          <w:szCs w:val="28"/>
        </w:rPr>
      </w:pPr>
      <w:bookmarkStart w:id="116" w:name="_Toc77103352"/>
      <w:r w:rsidRPr="004356BC">
        <w:rPr>
          <w:rFonts w:ascii="Times New Roman" w:hAnsi="Times New Roman" w:cs="Times New Roman"/>
          <w:color w:val="auto"/>
          <w:sz w:val="28"/>
          <w:szCs w:val="28"/>
        </w:rPr>
        <w:t>4.4.7</w:t>
      </w:r>
      <w:r w:rsidR="00F5042D" w:rsidRPr="004356BC">
        <w:rPr>
          <w:rFonts w:ascii="Times New Roman" w:hAnsi="Times New Roman" w:cs="Times New Roman"/>
          <w:color w:val="auto"/>
          <w:sz w:val="28"/>
          <w:szCs w:val="28"/>
        </w:rPr>
        <w:t xml:space="preserve"> The Effect of Financial Constraints on Firm’s G</w:t>
      </w:r>
      <w:r w:rsidR="00D946F4" w:rsidRPr="004356BC">
        <w:rPr>
          <w:rFonts w:ascii="Times New Roman" w:hAnsi="Times New Roman" w:cs="Times New Roman"/>
          <w:color w:val="auto"/>
          <w:sz w:val="28"/>
          <w:szCs w:val="28"/>
        </w:rPr>
        <w:t>rowth</w:t>
      </w:r>
      <w:bookmarkEnd w:id="116"/>
      <w:r w:rsidR="00D946F4" w:rsidRPr="004356BC">
        <w:rPr>
          <w:rFonts w:ascii="Times New Roman" w:hAnsi="Times New Roman" w:cs="Times New Roman"/>
          <w:color w:val="auto"/>
          <w:sz w:val="28"/>
          <w:szCs w:val="28"/>
        </w:rPr>
        <w:t xml:space="preserve"> </w:t>
      </w:r>
    </w:p>
    <w:p w14:paraId="3FCA3AE4" w14:textId="77777777" w:rsidR="00D946F4" w:rsidRPr="004356BC" w:rsidRDefault="00D946F4" w:rsidP="00B27A08">
      <w:pPr>
        <w:spacing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The second main objective of this thesis is to assess the effect of financial constraints on firm’s growth. To assess this effect the OLS regression model specified in chapter three is used. STATA software is used to fit the model. The normality and homoscedasticity assumptions are tested. As it can be seen from the summary table, the skewness statistics for most of the explanatory variables is near to zero which shows the normality assumption is fulfilled for these variables. But the variables process innovation</w:t>
      </w:r>
      <w:r w:rsidR="00195BFF" w:rsidRPr="004356BC">
        <w:rPr>
          <w:rFonts w:ascii="Times New Roman" w:eastAsia="Times New Roman" w:hAnsi="Times New Roman" w:cs="Times New Roman"/>
          <w:sz w:val="24"/>
          <w:szCs w:val="24"/>
          <w:lang w:eastAsia="am-ET"/>
        </w:rPr>
        <w:t>, and R&amp;</w:t>
      </w:r>
      <w:r w:rsidRPr="004356BC">
        <w:rPr>
          <w:rFonts w:ascii="Times New Roman" w:eastAsia="Times New Roman" w:hAnsi="Times New Roman" w:cs="Times New Roman"/>
          <w:sz w:val="24"/>
          <w:szCs w:val="24"/>
          <w:lang w:eastAsia="am-ET"/>
        </w:rPr>
        <w:t xml:space="preserve">D deviate from normality to some extent </w:t>
      </w:r>
      <w:r w:rsidRPr="004356BC">
        <w:rPr>
          <w:rFonts w:ascii="Times New Roman" w:eastAsia="Times New Roman" w:hAnsi="Times New Roman" w:cs="Times New Roman"/>
          <w:sz w:val="24"/>
          <w:szCs w:val="24"/>
          <w:lang w:eastAsia="am-ET"/>
        </w:rPr>
        <w:lastRenderedPageBreak/>
        <w:t xml:space="preserve">but this does not significantly affect the analysis since most of the explanatory variables </w:t>
      </w:r>
      <w:r w:rsidR="00864335" w:rsidRPr="004356BC">
        <w:rPr>
          <w:rFonts w:ascii="Times New Roman" w:eastAsia="Times New Roman" w:hAnsi="Times New Roman" w:cs="Times New Roman"/>
          <w:sz w:val="24"/>
          <w:szCs w:val="24"/>
          <w:lang w:eastAsia="am-ET"/>
        </w:rPr>
        <w:t>fulfills</w:t>
      </w:r>
      <w:r w:rsidRPr="004356BC">
        <w:rPr>
          <w:rFonts w:ascii="Times New Roman" w:eastAsia="Times New Roman" w:hAnsi="Times New Roman" w:cs="Times New Roman"/>
          <w:sz w:val="24"/>
          <w:szCs w:val="24"/>
          <w:lang w:eastAsia="am-ET"/>
        </w:rPr>
        <w:t xml:space="preserve"> the normality assumption. </w:t>
      </w:r>
    </w:p>
    <w:p w14:paraId="4C42146B" w14:textId="77777777" w:rsidR="00D946F4" w:rsidRPr="004356BC" w:rsidRDefault="00D946F4" w:rsidP="00B27A08">
      <w:pPr>
        <w:spacing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The fit of the model is also assessed by using ANOVA and the coefficient of determination (R squared) value. The F-value from the ANOVA table is 43.15 with p-value 0.0000 at 5% level of significance. This shows the model fits well to the data. The coefficient of determination (R squared) is 0.2839. This shows 28.39 percent of the variation on the employment growth (number of employees) is caused by the variation of the explanatory variables the rest 71.61 percent of the variation is explained by unknown factors.  </w:t>
      </w:r>
    </w:p>
    <w:p w14:paraId="1E1633AD" w14:textId="77777777" w:rsidR="00D946F4" w:rsidRPr="004356BC" w:rsidRDefault="00D946F4" w:rsidP="00B27A08">
      <w:pPr>
        <w:spacing w:line="360" w:lineRule="auto"/>
        <w:contextualSpacing/>
        <w:jc w:val="both"/>
        <w:rPr>
          <w:rFonts w:ascii="Times New Roman" w:eastAsia="Times New Roman" w:hAnsi="Times New Roman" w:cs="Times New Roman"/>
          <w:sz w:val="12"/>
          <w:szCs w:val="12"/>
          <w:lang w:eastAsia="am-ET"/>
        </w:rPr>
      </w:pPr>
    </w:p>
    <w:p w14:paraId="54C92F6A" w14:textId="77777777" w:rsidR="00D946F4" w:rsidRPr="004356BC" w:rsidRDefault="00D946F4" w:rsidP="00B27A08">
      <w:pPr>
        <w:spacing w:line="360" w:lineRule="auto"/>
        <w:contextualSpacing/>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Table 4.12 presents the effect of financial </w:t>
      </w:r>
      <w:r w:rsidR="00180411" w:rsidRPr="004356BC">
        <w:rPr>
          <w:rFonts w:ascii="Times New Roman" w:eastAsia="Times New Roman" w:hAnsi="Times New Roman" w:cs="Times New Roman"/>
          <w:sz w:val="24"/>
          <w:szCs w:val="24"/>
          <w:lang w:eastAsia="am-ET"/>
        </w:rPr>
        <w:t>constraints</w:t>
      </w:r>
      <w:r w:rsidRPr="004356BC">
        <w:rPr>
          <w:rFonts w:ascii="Times New Roman" w:eastAsia="Times New Roman" w:hAnsi="Times New Roman" w:cs="Times New Roman"/>
          <w:sz w:val="24"/>
          <w:szCs w:val="24"/>
          <w:lang w:eastAsia="am-ET"/>
        </w:rPr>
        <w:t xml:space="preserve"> on </w:t>
      </w:r>
      <w:r w:rsidR="00180411" w:rsidRPr="004356BC">
        <w:rPr>
          <w:rFonts w:ascii="Times New Roman" w:eastAsia="Times New Roman" w:hAnsi="Times New Roman" w:cs="Times New Roman"/>
          <w:sz w:val="24"/>
          <w:szCs w:val="24"/>
          <w:lang w:eastAsia="am-ET"/>
        </w:rPr>
        <w:t>firm’s</w:t>
      </w:r>
      <w:r w:rsidRPr="004356BC">
        <w:rPr>
          <w:rFonts w:ascii="Times New Roman" w:eastAsia="Times New Roman" w:hAnsi="Times New Roman" w:cs="Times New Roman"/>
          <w:sz w:val="24"/>
          <w:szCs w:val="24"/>
          <w:lang w:eastAsia="am-ET"/>
        </w:rPr>
        <w:t xml:space="preserve"> growth. </w:t>
      </w:r>
      <w:r w:rsidR="00180411" w:rsidRPr="004356BC">
        <w:rPr>
          <w:rFonts w:ascii="Times New Roman" w:eastAsia="Times New Roman" w:hAnsi="Times New Roman" w:cs="Times New Roman"/>
          <w:sz w:val="24"/>
          <w:szCs w:val="24"/>
          <w:lang w:eastAsia="am-ET"/>
        </w:rPr>
        <w:t>Process Innovation</w:t>
      </w:r>
      <w:r w:rsidRPr="004356BC">
        <w:rPr>
          <w:rFonts w:ascii="Times New Roman" w:eastAsia="Times New Roman" w:hAnsi="Times New Roman" w:cs="Times New Roman"/>
          <w:sz w:val="24"/>
          <w:szCs w:val="24"/>
          <w:lang w:eastAsia="am-ET"/>
        </w:rPr>
        <w:t xml:space="preserve">, log </w:t>
      </w:r>
      <w:r w:rsidR="00180411" w:rsidRPr="004356BC">
        <w:rPr>
          <w:rFonts w:ascii="Times New Roman" w:eastAsia="Times New Roman" w:hAnsi="Times New Roman" w:cs="Times New Roman"/>
          <w:sz w:val="24"/>
          <w:szCs w:val="24"/>
          <w:lang w:eastAsia="am-ET"/>
        </w:rPr>
        <w:t>(</w:t>
      </w:r>
      <w:r w:rsidRPr="004356BC">
        <w:rPr>
          <w:rFonts w:ascii="Times New Roman" w:eastAsia="Times New Roman" w:hAnsi="Times New Roman" w:cs="Times New Roman"/>
          <w:sz w:val="24"/>
          <w:szCs w:val="24"/>
          <w:lang w:eastAsia="am-ET"/>
        </w:rPr>
        <w:t>size</w:t>
      </w:r>
      <w:r w:rsidR="00180411" w:rsidRPr="004356BC">
        <w:rPr>
          <w:rFonts w:ascii="Times New Roman" w:eastAsia="Times New Roman" w:hAnsi="Times New Roman" w:cs="Times New Roman"/>
          <w:sz w:val="24"/>
          <w:szCs w:val="24"/>
          <w:lang w:eastAsia="am-ET"/>
        </w:rPr>
        <w:t>)</w:t>
      </w:r>
      <w:r w:rsidRPr="004356BC">
        <w:rPr>
          <w:rFonts w:ascii="Times New Roman" w:eastAsia="Times New Roman" w:hAnsi="Times New Roman" w:cs="Times New Roman"/>
          <w:sz w:val="24"/>
          <w:szCs w:val="24"/>
          <w:lang w:eastAsia="am-ET"/>
        </w:rPr>
        <w:t xml:space="preserve"> and log</w:t>
      </w:r>
      <w:r w:rsidR="00180411"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eastAsia="am-ET"/>
        </w:rPr>
        <w:t>age</w:t>
      </w:r>
      <w:r w:rsidR="00180411" w:rsidRPr="004356BC">
        <w:rPr>
          <w:rFonts w:ascii="Times New Roman" w:eastAsia="Times New Roman" w:hAnsi="Times New Roman" w:cs="Times New Roman"/>
          <w:sz w:val="24"/>
          <w:szCs w:val="24"/>
          <w:lang w:eastAsia="am-ET"/>
        </w:rPr>
        <w:t>)</w:t>
      </w:r>
      <w:r w:rsidRPr="004356BC">
        <w:rPr>
          <w:rFonts w:ascii="Times New Roman" w:eastAsia="Times New Roman" w:hAnsi="Times New Roman" w:cs="Times New Roman"/>
          <w:sz w:val="24"/>
          <w:szCs w:val="24"/>
          <w:lang w:eastAsia="am-ET"/>
        </w:rPr>
        <w:t xml:space="preserve"> are significant variables. The variable </w:t>
      </w:r>
      <w:r w:rsidR="00180411" w:rsidRPr="004356BC">
        <w:rPr>
          <w:rFonts w:ascii="Times New Roman" w:eastAsia="Times New Roman" w:hAnsi="Times New Roman" w:cs="Times New Roman"/>
          <w:sz w:val="24"/>
          <w:szCs w:val="24"/>
          <w:lang w:eastAsia="am-ET"/>
        </w:rPr>
        <w:t>Process Innovation</w:t>
      </w:r>
      <w:r w:rsidRPr="004356BC">
        <w:rPr>
          <w:rFonts w:ascii="Times New Roman" w:eastAsia="Times New Roman" w:hAnsi="Times New Roman" w:cs="Times New Roman"/>
          <w:sz w:val="24"/>
          <w:szCs w:val="24"/>
          <w:lang w:eastAsia="am-ET"/>
        </w:rPr>
        <w:t xml:space="preserve"> which denotes the firm’s establishment introduced any new or improved process significantly positively affect the employment growth of the company with p-value 0.048 at 5% level of significance. </w:t>
      </w:r>
      <w:r w:rsidR="00B22427" w:rsidRPr="004356BC">
        <w:rPr>
          <w:rFonts w:ascii="Times New Roman" w:eastAsia="Times New Roman" w:hAnsi="Times New Roman" w:cs="Times New Roman"/>
          <w:sz w:val="24"/>
          <w:szCs w:val="24"/>
          <w:lang w:eastAsia="am-ET"/>
        </w:rPr>
        <w:t>Log</w:t>
      </w:r>
      <w:r w:rsidR="00180411" w:rsidRPr="004356BC">
        <w:rPr>
          <w:rFonts w:ascii="Times New Roman" w:eastAsia="Times New Roman" w:hAnsi="Times New Roman" w:cs="Times New Roman"/>
          <w:sz w:val="24"/>
          <w:szCs w:val="24"/>
          <w:lang w:eastAsia="am-ET"/>
        </w:rPr>
        <w:t>(</w:t>
      </w:r>
      <w:r w:rsidRPr="004356BC">
        <w:rPr>
          <w:rFonts w:ascii="Times New Roman" w:eastAsia="Times New Roman" w:hAnsi="Times New Roman" w:cs="Times New Roman"/>
          <w:sz w:val="24"/>
          <w:szCs w:val="24"/>
          <w:lang w:eastAsia="am-ET"/>
        </w:rPr>
        <w:t>size</w:t>
      </w:r>
      <w:r w:rsidR="00180411" w:rsidRPr="004356BC">
        <w:rPr>
          <w:rFonts w:ascii="Times New Roman" w:eastAsia="Times New Roman" w:hAnsi="Times New Roman" w:cs="Times New Roman"/>
          <w:sz w:val="24"/>
          <w:szCs w:val="24"/>
          <w:lang w:eastAsia="am-ET"/>
        </w:rPr>
        <w:t>)</w:t>
      </w:r>
      <w:r w:rsidRPr="004356BC">
        <w:rPr>
          <w:rFonts w:ascii="Times New Roman" w:eastAsia="Times New Roman" w:hAnsi="Times New Roman" w:cs="Times New Roman"/>
          <w:sz w:val="24"/>
          <w:szCs w:val="24"/>
          <w:lang w:eastAsia="am-ET"/>
        </w:rPr>
        <w:t xml:space="preserve"> also significantly positively affect the employment growth with p-value 0.000 at 5% level of significance. Log</w:t>
      </w:r>
      <w:r w:rsidR="00180411" w:rsidRPr="004356BC">
        <w:rPr>
          <w:rFonts w:ascii="Times New Roman" w:eastAsia="Times New Roman" w:hAnsi="Times New Roman" w:cs="Times New Roman"/>
          <w:sz w:val="24"/>
          <w:szCs w:val="24"/>
          <w:lang w:eastAsia="am-ET"/>
        </w:rPr>
        <w:t>(</w:t>
      </w:r>
      <w:r w:rsidRPr="004356BC">
        <w:rPr>
          <w:rFonts w:ascii="Times New Roman" w:eastAsia="Times New Roman" w:hAnsi="Times New Roman" w:cs="Times New Roman"/>
          <w:sz w:val="24"/>
          <w:szCs w:val="24"/>
          <w:lang w:eastAsia="am-ET"/>
        </w:rPr>
        <w:t>age</w:t>
      </w:r>
      <w:r w:rsidR="00180411" w:rsidRPr="004356BC">
        <w:rPr>
          <w:rFonts w:ascii="Times New Roman" w:eastAsia="Times New Roman" w:hAnsi="Times New Roman" w:cs="Times New Roman"/>
          <w:sz w:val="24"/>
          <w:szCs w:val="24"/>
          <w:lang w:eastAsia="am-ET"/>
        </w:rPr>
        <w:t>)</w:t>
      </w:r>
      <w:r w:rsidRPr="004356BC">
        <w:rPr>
          <w:rFonts w:ascii="Times New Roman" w:eastAsia="Times New Roman" w:hAnsi="Times New Roman" w:cs="Times New Roman"/>
          <w:sz w:val="24"/>
          <w:szCs w:val="24"/>
          <w:lang w:eastAsia="am-ET"/>
        </w:rPr>
        <w:t xml:space="preserve"> significantly negatively affect the employment growth. A unit increase in the log</w:t>
      </w:r>
      <w:r w:rsidR="00180411" w:rsidRPr="004356BC">
        <w:rPr>
          <w:rFonts w:ascii="Times New Roman" w:eastAsia="Times New Roman" w:hAnsi="Times New Roman" w:cs="Times New Roman"/>
          <w:sz w:val="24"/>
          <w:szCs w:val="24"/>
          <w:lang w:eastAsia="am-ET"/>
        </w:rPr>
        <w:t>(</w:t>
      </w:r>
      <w:r w:rsidRPr="004356BC">
        <w:rPr>
          <w:rFonts w:ascii="Times New Roman" w:eastAsia="Times New Roman" w:hAnsi="Times New Roman" w:cs="Times New Roman"/>
          <w:sz w:val="24"/>
          <w:szCs w:val="24"/>
          <w:lang w:eastAsia="am-ET"/>
        </w:rPr>
        <w:t xml:space="preserve">age decreases employment by 85.83. </w:t>
      </w:r>
      <w:r w:rsidR="00180411" w:rsidRPr="004356BC">
        <w:rPr>
          <w:rFonts w:ascii="Times New Roman" w:eastAsia="Times New Roman" w:hAnsi="Times New Roman" w:cs="Times New Roman"/>
          <w:sz w:val="24"/>
          <w:szCs w:val="24"/>
          <w:lang w:eastAsia="am-ET"/>
        </w:rPr>
        <w:t>Product</w:t>
      </w:r>
      <w:r w:rsidRPr="004356BC">
        <w:rPr>
          <w:rFonts w:ascii="Times New Roman" w:eastAsia="Times New Roman" w:hAnsi="Times New Roman" w:cs="Times New Roman"/>
          <w:sz w:val="24"/>
          <w:szCs w:val="24"/>
          <w:lang w:eastAsia="am-ET"/>
        </w:rPr>
        <w:t xml:space="preserve"> innovation and financial constraints does not seem to have an effect on the employment growth of a firm at 5% level of significance.</w:t>
      </w:r>
    </w:p>
    <w:p w14:paraId="656E603B" w14:textId="3BF19112" w:rsidR="00D946F4" w:rsidRPr="004356BC" w:rsidRDefault="00D946F4" w:rsidP="00AE088B">
      <w:pPr>
        <w:pStyle w:val="Heading1"/>
      </w:pPr>
      <w:bookmarkStart w:id="117" w:name="_Toc77103353"/>
      <w:r w:rsidRPr="004356BC">
        <w:rPr>
          <w:sz w:val="24"/>
          <w:szCs w:val="24"/>
        </w:rPr>
        <w:softHyphen/>
        <w:t xml:space="preserve">Table.4.12. </w:t>
      </w:r>
      <w:r w:rsidRPr="004356BC">
        <w:rPr>
          <w:i/>
          <w:iCs/>
          <w:sz w:val="24"/>
          <w:szCs w:val="24"/>
          <w:lang w:eastAsia="am-ET"/>
        </w:rPr>
        <w:t>The effect of financial constraints on employment growth</w:t>
      </w:r>
      <w:bookmarkEnd w:id="117"/>
      <w:r w:rsidRPr="004356BC">
        <w:t xml:space="preserve"> </w:t>
      </w:r>
    </w:p>
    <w:tbl>
      <w:tblPr>
        <w:tblW w:w="8661" w:type="dxa"/>
        <w:tblLook w:val="04A0" w:firstRow="1" w:lastRow="0" w:firstColumn="1" w:lastColumn="0" w:noHBand="0" w:noVBand="1"/>
      </w:tblPr>
      <w:tblGrid>
        <w:gridCol w:w="1736"/>
        <w:gridCol w:w="1315"/>
        <w:gridCol w:w="1116"/>
        <w:gridCol w:w="1075"/>
        <w:gridCol w:w="1236"/>
        <w:gridCol w:w="276"/>
        <w:gridCol w:w="1221"/>
        <w:gridCol w:w="1116"/>
      </w:tblGrid>
      <w:tr w:rsidR="004356BC" w:rsidRPr="004356BC" w14:paraId="5BF7CBF2" w14:textId="77777777" w:rsidTr="00F63391">
        <w:trPr>
          <w:trHeight w:val="288"/>
        </w:trPr>
        <w:tc>
          <w:tcPr>
            <w:tcW w:w="1736" w:type="dxa"/>
            <w:vMerge w:val="restart"/>
            <w:tcBorders>
              <w:top w:val="single" w:sz="4" w:space="0" w:color="auto"/>
              <w:left w:val="nil"/>
              <w:right w:val="nil"/>
            </w:tcBorders>
            <w:shd w:val="clear" w:color="auto" w:fill="auto"/>
            <w:noWrap/>
            <w:vAlign w:val="center"/>
            <w:hideMark/>
          </w:tcPr>
          <w:p w14:paraId="566EAE1E" w14:textId="77777777" w:rsidR="00D946F4" w:rsidRPr="004356BC" w:rsidRDefault="00D946F4" w:rsidP="00AB4C79">
            <w:pPr>
              <w:spacing w:after="0" w:line="240" w:lineRule="auto"/>
              <w:contextualSpacing/>
              <w:jc w:val="center"/>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Variables</w:t>
            </w:r>
          </w:p>
        </w:tc>
        <w:tc>
          <w:tcPr>
            <w:tcW w:w="1315" w:type="dxa"/>
            <w:vMerge w:val="restart"/>
            <w:tcBorders>
              <w:top w:val="single" w:sz="4" w:space="0" w:color="auto"/>
              <w:left w:val="nil"/>
              <w:right w:val="nil"/>
            </w:tcBorders>
            <w:shd w:val="clear" w:color="auto" w:fill="auto"/>
            <w:noWrap/>
            <w:vAlign w:val="center"/>
            <w:hideMark/>
          </w:tcPr>
          <w:p w14:paraId="6F1AAA4F" w14:textId="77777777" w:rsidR="00D946F4" w:rsidRPr="004356BC" w:rsidRDefault="00D946F4" w:rsidP="00AB4C79">
            <w:pPr>
              <w:spacing w:after="0" w:line="24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Coef.</w:t>
            </w:r>
          </w:p>
        </w:tc>
        <w:tc>
          <w:tcPr>
            <w:tcW w:w="2191" w:type="dxa"/>
            <w:gridSpan w:val="2"/>
            <w:vMerge w:val="restart"/>
            <w:tcBorders>
              <w:top w:val="single" w:sz="4" w:space="0" w:color="auto"/>
              <w:left w:val="nil"/>
              <w:right w:val="nil"/>
            </w:tcBorders>
            <w:shd w:val="clear" w:color="auto" w:fill="auto"/>
            <w:noWrap/>
            <w:vAlign w:val="center"/>
            <w:hideMark/>
          </w:tcPr>
          <w:p w14:paraId="6D048ABD" w14:textId="77777777" w:rsidR="00D946F4" w:rsidRPr="004356BC" w:rsidRDefault="00D946F4" w:rsidP="00AB4C79">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Std. Err.</w:t>
            </w:r>
            <w:r w:rsidRPr="004356BC">
              <w:rPr>
                <w:rFonts w:ascii="Times New Roman" w:eastAsia="Times New Roman" w:hAnsi="Times New Roman" w:cs="Times New Roman"/>
                <w:sz w:val="24"/>
                <w:szCs w:val="24"/>
                <w:lang w:eastAsia="am-ET"/>
              </w:rPr>
              <w:t xml:space="preserve">             t</w:t>
            </w:r>
          </w:p>
          <w:p w14:paraId="624B602E" w14:textId="77777777" w:rsidR="00D946F4" w:rsidRPr="004356BC" w:rsidRDefault="00D946F4" w:rsidP="00AB4C79">
            <w:pPr>
              <w:spacing w:after="0" w:line="240" w:lineRule="auto"/>
              <w:contextualSpacing/>
              <w:jc w:val="center"/>
              <w:rPr>
                <w:rFonts w:ascii="Times New Roman" w:eastAsia="Times New Roman" w:hAnsi="Times New Roman" w:cs="Times New Roman"/>
                <w:sz w:val="24"/>
                <w:szCs w:val="24"/>
                <w:lang w:eastAsia="am-ET"/>
              </w:rPr>
            </w:pPr>
          </w:p>
        </w:tc>
        <w:tc>
          <w:tcPr>
            <w:tcW w:w="806" w:type="dxa"/>
            <w:vMerge w:val="restart"/>
            <w:tcBorders>
              <w:top w:val="single" w:sz="4" w:space="0" w:color="auto"/>
              <w:left w:val="nil"/>
              <w:right w:val="nil"/>
            </w:tcBorders>
            <w:shd w:val="clear" w:color="auto" w:fill="auto"/>
            <w:noWrap/>
            <w:vAlign w:val="center"/>
            <w:hideMark/>
          </w:tcPr>
          <w:p w14:paraId="00B5B7BB" w14:textId="77777777" w:rsidR="00D946F4" w:rsidRPr="004356BC" w:rsidRDefault="00D946F4" w:rsidP="00AB4C79">
            <w:pPr>
              <w:spacing w:after="0" w:line="24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P&gt;</w:t>
            </w:r>
            <w:r w:rsidRPr="004356BC">
              <w:rPr>
                <w:rFonts w:ascii="Times New Roman" w:eastAsia="Times New Roman" w:hAnsi="Times New Roman" w:cs="Times New Roman"/>
                <w:sz w:val="24"/>
                <w:szCs w:val="24"/>
                <w:lang w:eastAsia="am-ET"/>
              </w:rPr>
              <w:t>t</w:t>
            </w:r>
          </w:p>
        </w:tc>
        <w:tc>
          <w:tcPr>
            <w:tcW w:w="276" w:type="dxa"/>
            <w:tcBorders>
              <w:top w:val="single" w:sz="4" w:space="0" w:color="auto"/>
              <w:left w:val="nil"/>
              <w:bottom w:val="nil"/>
              <w:right w:val="nil"/>
            </w:tcBorders>
            <w:shd w:val="clear" w:color="auto" w:fill="auto"/>
            <w:noWrap/>
            <w:vAlign w:val="center"/>
            <w:hideMark/>
          </w:tcPr>
          <w:p w14:paraId="56562D71" w14:textId="77777777" w:rsidR="00D946F4" w:rsidRPr="004356BC" w:rsidRDefault="00D946F4" w:rsidP="00AB4C79">
            <w:pPr>
              <w:spacing w:after="0" w:line="240" w:lineRule="auto"/>
              <w:contextualSpacing/>
              <w:jc w:val="center"/>
              <w:rPr>
                <w:rFonts w:ascii="Times New Roman" w:eastAsia="Times New Roman" w:hAnsi="Times New Roman" w:cs="Times New Roman"/>
                <w:sz w:val="24"/>
                <w:szCs w:val="24"/>
                <w:lang w:eastAsia="am-ET"/>
              </w:rPr>
            </w:pPr>
          </w:p>
        </w:tc>
        <w:tc>
          <w:tcPr>
            <w:tcW w:w="2337" w:type="dxa"/>
            <w:gridSpan w:val="2"/>
            <w:vMerge w:val="restart"/>
            <w:tcBorders>
              <w:top w:val="single" w:sz="4" w:space="0" w:color="auto"/>
              <w:left w:val="nil"/>
              <w:right w:val="nil"/>
            </w:tcBorders>
            <w:shd w:val="clear" w:color="auto" w:fill="auto"/>
            <w:noWrap/>
            <w:vAlign w:val="center"/>
          </w:tcPr>
          <w:p w14:paraId="431A1DD8" w14:textId="77777777" w:rsidR="00D946F4" w:rsidRPr="004356BC" w:rsidRDefault="00D946F4" w:rsidP="00AB4C79">
            <w:pPr>
              <w:spacing w:after="0" w:line="240" w:lineRule="auto"/>
              <w:contextualSpacing/>
              <w:jc w:val="center"/>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[95% confi. Inter.]</w:t>
            </w:r>
          </w:p>
        </w:tc>
      </w:tr>
      <w:tr w:rsidR="004356BC" w:rsidRPr="004356BC" w14:paraId="4B1C54F7" w14:textId="77777777" w:rsidTr="00C03A30">
        <w:trPr>
          <w:trHeight w:val="243"/>
        </w:trPr>
        <w:tc>
          <w:tcPr>
            <w:tcW w:w="1736" w:type="dxa"/>
            <w:vMerge/>
            <w:tcBorders>
              <w:left w:val="nil"/>
              <w:bottom w:val="single" w:sz="4" w:space="0" w:color="auto"/>
              <w:right w:val="nil"/>
            </w:tcBorders>
            <w:shd w:val="clear" w:color="auto" w:fill="auto"/>
            <w:noWrap/>
            <w:vAlign w:val="bottom"/>
            <w:hideMark/>
          </w:tcPr>
          <w:p w14:paraId="4C57F302" w14:textId="77777777" w:rsidR="00D946F4" w:rsidRPr="004356BC" w:rsidRDefault="00D946F4" w:rsidP="00AB4C79">
            <w:pPr>
              <w:spacing w:after="0" w:line="240" w:lineRule="auto"/>
              <w:contextualSpacing/>
              <w:rPr>
                <w:rFonts w:ascii="Times New Roman" w:eastAsia="Times New Roman" w:hAnsi="Times New Roman" w:cs="Times New Roman"/>
                <w:sz w:val="24"/>
                <w:szCs w:val="24"/>
                <w:lang w:val="am-ET" w:eastAsia="am-ET"/>
              </w:rPr>
            </w:pPr>
          </w:p>
        </w:tc>
        <w:tc>
          <w:tcPr>
            <w:tcW w:w="1315" w:type="dxa"/>
            <w:vMerge/>
            <w:tcBorders>
              <w:left w:val="nil"/>
              <w:bottom w:val="single" w:sz="4" w:space="0" w:color="auto"/>
              <w:right w:val="nil"/>
            </w:tcBorders>
            <w:shd w:val="clear" w:color="auto" w:fill="auto"/>
            <w:noWrap/>
            <w:vAlign w:val="bottom"/>
            <w:hideMark/>
          </w:tcPr>
          <w:p w14:paraId="65126360" w14:textId="77777777" w:rsidR="00D946F4" w:rsidRPr="004356BC" w:rsidRDefault="00D946F4" w:rsidP="00AB4C79">
            <w:pPr>
              <w:spacing w:after="0" w:line="240" w:lineRule="auto"/>
              <w:contextualSpacing/>
              <w:rPr>
                <w:rFonts w:ascii="Times New Roman" w:eastAsia="Times New Roman" w:hAnsi="Times New Roman" w:cs="Times New Roman"/>
                <w:sz w:val="24"/>
                <w:szCs w:val="24"/>
                <w:lang w:val="am-ET" w:eastAsia="am-ET"/>
              </w:rPr>
            </w:pPr>
          </w:p>
        </w:tc>
        <w:tc>
          <w:tcPr>
            <w:tcW w:w="2191" w:type="dxa"/>
            <w:gridSpan w:val="2"/>
            <w:vMerge/>
            <w:tcBorders>
              <w:left w:val="nil"/>
              <w:bottom w:val="single" w:sz="4" w:space="0" w:color="auto"/>
              <w:right w:val="nil"/>
            </w:tcBorders>
            <w:shd w:val="clear" w:color="auto" w:fill="auto"/>
            <w:noWrap/>
            <w:vAlign w:val="center"/>
            <w:hideMark/>
          </w:tcPr>
          <w:p w14:paraId="0D7B36F0" w14:textId="77777777" w:rsidR="00D946F4" w:rsidRPr="004356BC" w:rsidRDefault="00D946F4" w:rsidP="00AB4C79">
            <w:pPr>
              <w:spacing w:after="0" w:line="240" w:lineRule="auto"/>
              <w:contextualSpacing/>
              <w:jc w:val="center"/>
              <w:rPr>
                <w:rFonts w:ascii="Times New Roman" w:eastAsia="Times New Roman" w:hAnsi="Times New Roman" w:cs="Times New Roman"/>
                <w:sz w:val="24"/>
                <w:szCs w:val="24"/>
                <w:lang w:eastAsia="am-ET"/>
              </w:rPr>
            </w:pPr>
          </w:p>
        </w:tc>
        <w:tc>
          <w:tcPr>
            <w:tcW w:w="806" w:type="dxa"/>
            <w:vMerge/>
            <w:tcBorders>
              <w:left w:val="nil"/>
              <w:bottom w:val="single" w:sz="4" w:space="0" w:color="auto"/>
              <w:right w:val="nil"/>
            </w:tcBorders>
            <w:shd w:val="clear" w:color="auto" w:fill="auto"/>
            <w:noWrap/>
            <w:vAlign w:val="bottom"/>
            <w:hideMark/>
          </w:tcPr>
          <w:p w14:paraId="4AF75F97" w14:textId="77777777" w:rsidR="00D946F4" w:rsidRPr="004356BC" w:rsidRDefault="00D946F4" w:rsidP="00AB4C79">
            <w:pPr>
              <w:spacing w:after="0" w:line="240" w:lineRule="auto"/>
              <w:contextualSpacing/>
              <w:rPr>
                <w:rFonts w:ascii="Times New Roman" w:eastAsia="Times New Roman" w:hAnsi="Times New Roman" w:cs="Times New Roman"/>
                <w:sz w:val="24"/>
                <w:szCs w:val="24"/>
                <w:lang w:val="am-ET" w:eastAsia="am-ET"/>
              </w:rPr>
            </w:pPr>
          </w:p>
        </w:tc>
        <w:tc>
          <w:tcPr>
            <w:tcW w:w="276" w:type="dxa"/>
            <w:tcBorders>
              <w:top w:val="nil"/>
              <w:left w:val="nil"/>
              <w:bottom w:val="single" w:sz="4" w:space="0" w:color="auto"/>
              <w:right w:val="nil"/>
            </w:tcBorders>
            <w:shd w:val="clear" w:color="auto" w:fill="auto"/>
            <w:noWrap/>
            <w:vAlign w:val="bottom"/>
            <w:hideMark/>
          </w:tcPr>
          <w:p w14:paraId="0F1B0BDC" w14:textId="77777777" w:rsidR="00D946F4" w:rsidRPr="004356BC" w:rsidRDefault="00D946F4" w:rsidP="00AB4C79">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 </w:t>
            </w:r>
          </w:p>
        </w:tc>
        <w:tc>
          <w:tcPr>
            <w:tcW w:w="2337" w:type="dxa"/>
            <w:gridSpan w:val="2"/>
            <w:vMerge/>
            <w:tcBorders>
              <w:left w:val="nil"/>
              <w:bottom w:val="single" w:sz="4" w:space="0" w:color="auto"/>
              <w:right w:val="nil"/>
            </w:tcBorders>
            <w:shd w:val="clear" w:color="auto" w:fill="auto"/>
            <w:noWrap/>
            <w:vAlign w:val="bottom"/>
            <w:hideMark/>
          </w:tcPr>
          <w:p w14:paraId="1BA2AEE5" w14:textId="77777777" w:rsidR="00D946F4" w:rsidRPr="004356BC" w:rsidRDefault="00D946F4" w:rsidP="00AB4C79">
            <w:pPr>
              <w:spacing w:after="0" w:line="240" w:lineRule="auto"/>
              <w:contextualSpacing/>
              <w:rPr>
                <w:rFonts w:ascii="Times New Roman" w:eastAsia="Times New Roman" w:hAnsi="Times New Roman" w:cs="Times New Roman"/>
                <w:sz w:val="24"/>
                <w:szCs w:val="24"/>
                <w:lang w:val="am-ET" w:eastAsia="am-ET"/>
              </w:rPr>
            </w:pPr>
          </w:p>
        </w:tc>
      </w:tr>
      <w:tr w:rsidR="004356BC" w:rsidRPr="004356BC" w14:paraId="29191FF3" w14:textId="77777777" w:rsidTr="00F63391">
        <w:trPr>
          <w:trHeight w:val="288"/>
        </w:trPr>
        <w:tc>
          <w:tcPr>
            <w:tcW w:w="1736" w:type="dxa"/>
            <w:tcBorders>
              <w:top w:val="nil"/>
              <w:left w:val="nil"/>
              <w:bottom w:val="nil"/>
              <w:right w:val="nil"/>
            </w:tcBorders>
            <w:shd w:val="clear" w:color="auto" w:fill="auto"/>
            <w:noWrap/>
            <w:vAlign w:val="bottom"/>
            <w:hideMark/>
          </w:tcPr>
          <w:p w14:paraId="18F47667" w14:textId="77777777" w:rsidR="00D946F4" w:rsidRPr="004356BC" w:rsidRDefault="00D946F4" w:rsidP="00AB4C79">
            <w:pP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Product_innov</w:t>
            </w:r>
          </w:p>
        </w:tc>
        <w:tc>
          <w:tcPr>
            <w:tcW w:w="1315" w:type="dxa"/>
            <w:tcBorders>
              <w:top w:val="nil"/>
              <w:left w:val="nil"/>
              <w:bottom w:val="nil"/>
              <w:right w:val="nil"/>
            </w:tcBorders>
            <w:shd w:val="clear" w:color="auto" w:fill="auto"/>
            <w:noWrap/>
            <w:vAlign w:val="bottom"/>
          </w:tcPr>
          <w:p w14:paraId="756F0BC1"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-26.2959</w:t>
            </w:r>
          </w:p>
        </w:tc>
        <w:tc>
          <w:tcPr>
            <w:tcW w:w="1116" w:type="dxa"/>
            <w:tcBorders>
              <w:top w:val="nil"/>
              <w:left w:val="nil"/>
              <w:bottom w:val="nil"/>
              <w:right w:val="nil"/>
            </w:tcBorders>
            <w:shd w:val="clear" w:color="auto" w:fill="auto"/>
            <w:noWrap/>
            <w:vAlign w:val="bottom"/>
          </w:tcPr>
          <w:p w14:paraId="4022F01C"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27.02343</w:t>
            </w:r>
          </w:p>
        </w:tc>
        <w:tc>
          <w:tcPr>
            <w:tcW w:w="1075" w:type="dxa"/>
            <w:tcBorders>
              <w:top w:val="nil"/>
              <w:left w:val="nil"/>
              <w:bottom w:val="nil"/>
              <w:right w:val="nil"/>
            </w:tcBorders>
            <w:shd w:val="clear" w:color="auto" w:fill="auto"/>
            <w:noWrap/>
            <w:vAlign w:val="bottom"/>
          </w:tcPr>
          <w:p w14:paraId="17624BE6"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-0.97</w:t>
            </w:r>
          </w:p>
        </w:tc>
        <w:tc>
          <w:tcPr>
            <w:tcW w:w="806" w:type="dxa"/>
            <w:tcBorders>
              <w:top w:val="nil"/>
              <w:left w:val="nil"/>
              <w:bottom w:val="nil"/>
              <w:right w:val="nil"/>
            </w:tcBorders>
            <w:shd w:val="clear" w:color="auto" w:fill="auto"/>
            <w:noWrap/>
            <w:vAlign w:val="bottom"/>
          </w:tcPr>
          <w:p w14:paraId="31067559"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0.331</w:t>
            </w:r>
          </w:p>
        </w:tc>
        <w:tc>
          <w:tcPr>
            <w:tcW w:w="276" w:type="dxa"/>
            <w:tcBorders>
              <w:top w:val="nil"/>
              <w:left w:val="nil"/>
              <w:bottom w:val="nil"/>
              <w:right w:val="nil"/>
            </w:tcBorders>
            <w:shd w:val="clear" w:color="auto" w:fill="auto"/>
            <w:noWrap/>
            <w:vAlign w:val="bottom"/>
          </w:tcPr>
          <w:p w14:paraId="5FD0930C"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p>
        </w:tc>
        <w:tc>
          <w:tcPr>
            <w:tcW w:w="1221" w:type="dxa"/>
            <w:tcBorders>
              <w:top w:val="nil"/>
              <w:left w:val="nil"/>
              <w:bottom w:val="nil"/>
              <w:right w:val="nil"/>
            </w:tcBorders>
            <w:shd w:val="clear" w:color="auto" w:fill="auto"/>
            <w:noWrap/>
            <w:vAlign w:val="bottom"/>
          </w:tcPr>
          <w:p w14:paraId="5FA62AA5"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-79.34512</w:t>
            </w:r>
          </w:p>
        </w:tc>
        <w:tc>
          <w:tcPr>
            <w:tcW w:w="1116" w:type="dxa"/>
            <w:tcBorders>
              <w:top w:val="nil"/>
              <w:left w:val="nil"/>
              <w:bottom w:val="nil"/>
              <w:right w:val="nil"/>
            </w:tcBorders>
            <w:shd w:val="clear" w:color="auto" w:fill="auto"/>
            <w:noWrap/>
            <w:vAlign w:val="bottom"/>
          </w:tcPr>
          <w:p w14:paraId="04BEDC61"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26.7533</w:t>
            </w:r>
          </w:p>
        </w:tc>
      </w:tr>
      <w:tr w:rsidR="004356BC" w:rsidRPr="004356BC" w14:paraId="3E0AECEE" w14:textId="77777777" w:rsidTr="00F63391">
        <w:trPr>
          <w:trHeight w:val="288"/>
        </w:trPr>
        <w:tc>
          <w:tcPr>
            <w:tcW w:w="1736" w:type="dxa"/>
            <w:tcBorders>
              <w:top w:val="nil"/>
              <w:left w:val="nil"/>
              <w:bottom w:val="nil"/>
              <w:right w:val="nil"/>
            </w:tcBorders>
            <w:shd w:val="clear" w:color="auto" w:fill="auto"/>
            <w:noWrap/>
            <w:vAlign w:val="bottom"/>
            <w:hideMark/>
          </w:tcPr>
          <w:p w14:paraId="43EB7549" w14:textId="77777777" w:rsidR="00D946F4" w:rsidRPr="004356BC" w:rsidRDefault="00D946F4" w:rsidP="00AB4C79">
            <w:pP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Process_innov</w:t>
            </w:r>
          </w:p>
        </w:tc>
        <w:tc>
          <w:tcPr>
            <w:tcW w:w="1315" w:type="dxa"/>
            <w:tcBorders>
              <w:top w:val="nil"/>
              <w:left w:val="nil"/>
              <w:bottom w:val="nil"/>
              <w:right w:val="nil"/>
            </w:tcBorders>
            <w:shd w:val="clear" w:color="auto" w:fill="auto"/>
            <w:noWrap/>
            <w:vAlign w:val="bottom"/>
          </w:tcPr>
          <w:p w14:paraId="3AFF3A5A"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66.8437</w:t>
            </w:r>
          </w:p>
        </w:tc>
        <w:tc>
          <w:tcPr>
            <w:tcW w:w="1116" w:type="dxa"/>
            <w:tcBorders>
              <w:top w:val="nil"/>
              <w:left w:val="nil"/>
              <w:bottom w:val="nil"/>
              <w:right w:val="nil"/>
            </w:tcBorders>
            <w:shd w:val="clear" w:color="auto" w:fill="auto"/>
            <w:noWrap/>
            <w:vAlign w:val="bottom"/>
          </w:tcPr>
          <w:p w14:paraId="6C6E5773"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33.80794</w:t>
            </w:r>
          </w:p>
        </w:tc>
        <w:tc>
          <w:tcPr>
            <w:tcW w:w="1075" w:type="dxa"/>
            <w:tcBorders>
              <w:top w:val="nil"/>
              <w:left w:val="nil"/>
              <w:bottom w:val="nil"/>
              <w:right w:val="nil"/>
            </w:tcBorders>
            <w:shd w:val="clear" w:color="auto" w:fill="auto"/>
            <w:noWrap/>
            <w:vAlign w:val="bottom"/>
          </w:tcPr>
          <w:p w14:paraId="601DBEED"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-1.98</w:t>
            </w:r>
          </w:p>
        </w:tc>
        <w:tc>
          <w:tcPr>
            <w:tcW w:w="806" w:type="dxa"/>
            <w:tcBorders>
              <w:top w:val="nil"/>
              <w:left w:val="nil"/>
              <w:bottom w:val="nil"/>
              <w:right w:val="nil"/>
            </w:tcBorders>
            <w:shd w:val="clear" w:color="auto" w:fill="auto"/>
            <w:noWrap/>
            <w:vAlign w:val="bottom"/>
          </w:tcPr>
          <w:p w14:paraId="70327684"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0.048*</w:t>
            </w:r>
          </w:p>
        </w:tc>
        <w:tc>
          <w:tcPr>
            <w:tcW w:w="276" w:type="dxa"/>
            <w:tcBorders>
              <w:top w:val="nil"/>
              <w:left w:val="nil"/>
              <w:bottom w:val="nil"/>
              <w:right w:val="nil"/>
            </w:tcBorders>
            <w:shd w:val="clear" w:color="auto" w:fill="auto"/>
            <w:noWrap/>
            <w:vAlign w:val="bottom"/>
          </w:tcPr>
          <w:p w14:paraId="5AF99FC9"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p>
        </w:tc>
        <w:tc>
          <w:tcPr>
            <w:tcW w:w="1221" w:type="dxa"/>
            <w:tcBorders>
              <w:top w:val="nil"/>
              <w:left w:val="nil"/>
              <w:bottom w:val="nil"/>
              <w:right w:val="nil"/>
            </w:tcBorders>
            <w:shd w:val="clear" w:color="auto" w:fill="auto"/>
            <w:noWrap/>
            <w:vAlign w:val="bottom"/>
          </w:tcPr>
          <w:p w14:paraId="3573C959"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133.2115</w:t>
            </w:r>
          </w:p>
        </w:tc>
        <w:tc>
          <w:tcPr>
            <w:tcW w:w="1116" w:type="dxa"/>
            <w:tcBorders>
              <w:top w:val="nil"/>
              <w:left w:val="nil"/>
              <w:bottom w:val="nil"/>
              <w:right w:val="nil"/>
            </w:tcBorders>
            <w:shd w:val="clear" w:color="auto" w:fill="auto"/>
            <w:noWrap/>
            <w:vAlign w:val="bottom"/>
          </w:tcPr>
          <w:p w14:paraId="36002151"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0.47594</w:t>
            </w:r>
          </w:p>
        </w:tc>
      </w:tr>
      <w:tr w:rsidR="004356BC" w:rsidRPr="004356BC" w14:paraId="272ABB42" w14:textId="77777777" w:rsidTr="00F63391">
        <w:trPr>
          <w:trHeight w:val="288"/>
        </w:trPr>
        <w:tc>
          <w:tcPr>
            <w:tcW w:w="1736" w:type="dxa"/>
            <w:tcBorders>
              <w:top w:val="nil"/>
              <w:left w:val="nil"/>
              <w:bottom w:val="nil"/>
              <w:right w:val="nil"/>
            </w:tcBorders>
            <w:shd w:val="clear" w:color="auto" w:fill="auto"/>
            <w:noWrap/>
            <w:vAlign w:val="bottom"/>
            <w:hideMark/>
          </w:tcPr>
          <w:p w14:paraId="44302B65" w14:textId="77777777" w:rsidR="00D946F4" w:rsidRPr="004356BC" w:rsidRDefault="00D946F4" w:rsidP="00AB4C79">
            <w:pP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Fin_cons</w:t>
            </w:r>
          </w:p>
        </w:tc>
        <w:tc>
          <w:tcPr>
            <w:tcW w:w="1315" w:type="dxa"/>
            <w:tcBorders>
              <w:top w:val="nil"/>
              <w:left w:val="nil"/>
              <w:bottom w:val="nil"/>
              <w:right w:val="nil"/>
            </w:tcBorders>
            <w:shd w:val="clear" w:color="auto" w:fill="auto"/>
            <w:noWrap/>
            <w:vAlign w:val="bottom"/>
          </w:tcPr>
          <w:p w14:paraId="06FD9FBB"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31.93431</w:t>
            </w:r>
          </w:p>
        </w:tc>
        <w:tc>
          <w:tcPr>
            <w:tcW w:w="1116" w:type="dxa"/>
            <w:tcBorders>
              <w:top w:val="nil"/>
              <w:left w:val="nil"/>
              <w:bottom w:val="nil"/>
              <w:right w:val="nil"/>
            </w:tcBorders>
            <w:shd w:val="clear" w:color="auto" w:fill="auto"/>
            <w:noWrap/>
            <w:vAlign w:val="bottom"/>
          </w:tcPr>
          <w:p w14:paraId="4AE57AD6"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26.15997</w:t>
            </w:r>
          </w:p>
        </w:tc>
        <w:tc>
          <w:tcPr>
            <w:tcW w:w="1075" w:type="dxa"/>
            <w:tcBorders>
              <w:top w:val="nil"/>
              <w:left w:val="nil"/>
              <w:bottom w:val="nil"/>
              <w:right w:val="nil"/>
            </w:tcBorders>
            <w:shd w:val="clear" w:color="auto" w:fill="auto"/>
            <w:noWrap/>
            <w:vAlign w:val="bottom"/>
          </w:tcPr>
          <w:p w14:paraId="60A63C88"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1.22</w:t>
            </w:r>
          </w:p>
        </w:tc>
        <w:tc>
          <w:tcPr>
            <w:tcW w:w="806" w:type="dxa"/>
            <w:tcBorders>
              <w:top w:val="nil"/>
              <w:left w:val="nil"/>
              <w:bottom w:val="nil"/>
              <w:right w:val="nil"/>
            </w:tcBorders>
            <w:shd w:val="clear" w:color="auto" w:fill="auto"/>
            <w:noWrap/>
            <w:vAlign w:val="bottom"/>
          </w:tcPr>
          <w:p w14:paraId="646D109C"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0.223</w:t>
            </w:r>
          </w:p>
        </w:tc>
        <w:tc>
          <w:tcPr>
            <w:tcW w:w="276" w:type="dxa"/>
            <w:tcBorders>
              <w:top w:val="nil"/>
              <w:left w:val="nil"/>
              <w:bottom w:val="nil"/>
              <w:right w:val="nil"/>
            </w:tcBorders>
            <w:shd w:val="clear" w:color="auto" w:fill="auto"/>
            <w:noWrap/>
            <w:vAlign w:val="bottom"/>
          </w:tcPr>
          <w:p w14:paraId="47231D65"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p>
        </w:tc>
        <w:tc>
          <w:tcPr>
            <w:tcW w:w="1221" w:type="dxa"/>
            <w:tcBorders>
              <w:top w:val="nil"/>
              <w:left w:val="nil"/>
              <w:bottom w:val="nil"/>
              <w:right w:val="nil"/>
            </w:tcBorders>
            <w:shd w:val="clear" w:color="auto" w:fill="auto"/>
            <w:noWrap/>
            <w:vAlign w:val="bottom"/>
          </w:tcPr>
          <w:p w14:paraId="292B74AC"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-19.41986</w:t>
            </w:r>
          </w:p>
        </w:tc>
        <w:tc>
          <w:tcPr>
            <w:tcW w:w="1116" w:type="dxa"/>
            <w:tcBorders>
              <w:top w:val="nil"/>
              <w:left w:val="nil"/>
              <w:bottom w:val="nil"/>
              <w:right w:val="nil"/>
            </w:tcBorders>
            <w:shd w:val="clear" w:color="auto" w:fill="auto"/>
            <w:noWrap/>
            <w:vAlign w:val="bottom"/>
          </w:tcPr>
          <w:p w14:paraId="0327C12E"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83.28848</w:t>
            </w:r>
          </w:p>
        </w:tc>
      </w:tr>
      <w:tr w:rsidR="004356BC" w:rsidRPr="004356BC" w14:paraId="62F55F03" w14:textId="77777777" w:rsidTr="00F63391">
        <w:trPr>
          <w:trHeight w:val="288"/>
        </w:trPr>
        <w:tc>
          <w:tcPr>
            <w:tcW w:w="1736" w:type="dxa"/>
            <w:tcBorders>
              <w:top w:val="nil"/>
              <w:left w:val="nil"/>
              <w:bottom w:val="nil"/>
              <w:right w:val="nil"/>
            </w:tcBorders>
            <w:shd w:val="clear" w:color="auto" w:fill="auto"/>
            <w:noWrap/>
            <w:vAlign w:val="bottom"/>
            <w:hideMark/>
          </w:tcPr>
          <w:p w14:paraId="2D5E99A3" w14:textId="77777777" w:rsidR="00D946F4" w:rsidRPr="004356BC" w:rsidRDefault="00D946F4" w:rsidP="00AB4C79">
            <w:pP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Log</w:t>
            </w:r>
            <w:r w:rsidR="00180411" w:rsidRPr="004356BC">
              <w:rPr>
                <w:rFonts w:ascii="Times New Roman" w:eastAsia="Times New Roman" w:hAnsi="Times New Roman" w:cs="Times New Roman"/>
                <w:sz w:val="24"/>
                <w:szCs w:val="24"/>
                <w:lang w:eastAsia="am-ET"/>
              </w:rPr>
              <w:t>(</w:t>
            </w:r>
            <w:r w:rsidRPr="004356BC">
              <w:rPr>
                <w:rFonts w:ascii="Times New Roman" w:eastAsia="Times New Roman" w:hAnsi="Times New Roman" w:cs="Times New Roman"/>
                <w:sz w:val="24"/>
                <w:szCs w:val="24"/>
                <w:lang w:eastAsia="am-ET"/>
              </w:rPr>
              <w:t>size</w:t>
            </w:r>
            <w:r w:rsidR="00180411" w:rsidRPr="004356BC">
              <w:rPr>
                <w:rFonts w:ascii="Times New Roman" w:eastAsia="Times New Roman" w:hAnsi="Times New Roman" w:cs="Times New Roman"/>
                <w:sz w:val="24"/>
                <w:szCs w:val="24"/>
                <w:lang w:eastAsia="am-ET"/>
              </w:rPr>
              <w:t>)</w:t>
            </w:r>
          </w:p>
        </w:tc>
        <w:tc>
          <w:tcPr>
            <w:tcW w:w="1315" w:type="dxa"/>
            <w:tcBorders>
              <w:top w:val="nil"/>
              <w:left w:val="nil"/>
              <w:bottom w:val="nil"/>
              <w:right w:val="nil"/>
            </w:tcBorders>
            <w:shd w:val="clear" w:color="auto" w:fill="auto"/>
            <w:noWrap/>
            <w:vAlign w:val="bottom"/>
          </w:tcPr>
          <w:p w14:paraId="2138D7B6"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371.6907</w:t>
            </w:r>
          </w:p>
        </w:tc>
        <w:tc>
          <w:tcPr>
            <w:tcW w:w="1116" w:type="dxa"/>
            <w:tcBorders>
              <w:top w:val="nil"/>
              <w:left w:val="nil"/>
              <w:bottom w:val="nil"/>
              <w:right w:val="nil"/>
            </w:tcBorders>
            <w:shd w:val="clear" w:color="auto" w:fill="auto"/>
            <w:noWrap/>
            <w:vAlign w:val="bottom"/>
          </w:tcPr>
          <w:p w14:paraId="1CB81E43"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22.35477</w:t>
            </w:r>
          </w:p>
        </w:tc>
        <w:tc>
          <w:tcPr>
            <w:tcW w:w="1075" w:type="dxa"/>
            <w:tcBorders>
              <w:top w:val="nil"/>
              <w:left w:val="nil"/>
              <w:bottom w:val="nil"/>
              <w:right w:val="nil"/>
            </w:tcBorders>
            <w:shd w:val="clear" w:color="auto" w:fill="auto"/>
            <w:noWrap/>
            <w:vAlign w:val="bottom"/>
          </w:tcPr>
          <w:p w14:paraId="5E6DAC35"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16.63</w:t>
            </w:r>
          </w:p>
        </w:tc>
        <w:tc>
          <w:tcPr>
            <w:tcW w:w="806" w:type="dxa"/>
            <w:tcBorders>
              <w:top w:val="nil"/>
              <w:left w:val="nil"/>
              <w:bottom w:val="nil"/>
              <w:right w:val="nil"/>
            </w:tcBorders>
            <w:shd w:val="clear" w:color="auto" w:fill="auto"/>
            <w:noWrap/>
            <w:vAlign w:val="bottom"/>
          </w:tcPr>
          <w:p w14:paraId="30744C1D"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0.0000***</w:t>
            </w:r>
          </w:p>
        </w:tc>
        <w:tc>
          <w:tcPr>
            <w:tcW w:w="276" w:type="dxa"/>
            <w:tcBorders>
              <w:top w:val="nil"/>
              <w:left w:val="nil"/>
              <w:bottom w:val="nil"/>
              <w:right w:val="nil"/>
            </w:tcBorders>
            <w:shd w:val="clear" w:color="auto" w:fill="auto"/>
            <w:noWrap/>
            <w:vAlign w:val="bottom"/>
          </w:tcPr>
          <w:p w14:paraId="7898CCB9"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p>
        </w:tc>
        <w:tc>
          <w:tcPr>
            <w:tcW w:w="1221" w:type="dxa"/>
            <w:tcBorders>
              <w:top w:val="nil"/>
              <w:left w:val="nil"/>
              <w:bottom w:val="nil"/>
              <w:right w:val="nil"/>
            </w:tcBorders>
            <w:shd w:val="clear" w:color="auto" w:fill="auto"/>
            <w:noWrap/>
            <w:vAlign w:val="bottom"/>
          </w:tcPr>
          <w:p w14:paraId="18F2CD65"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327.8065</w:t>
            </w:r>
          </w:p>
        </w:tc>
        <w:tc>
          <w:tcPr>
            <w:tcW w:w="1116" w:type="dxa"/>
            <w:tcBorders>
              <w:top w:val="nil"/>
              <w:left w:val="nil"/>
              <w:bottom w:val="nil"/>
              <w:right w:val="nil"/>
            </w:tcBorders>
            <w:shd w:val="clear" w:color="auto" w:fill="auto"/>
            <w:noWrap/>
            <w:vAlign w:val="bottom"/>
          </w:tcPr>
          <w:p w14:paraId="35BE5CA8"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415.575</w:t>
            </w:r>
          </w:p>
        </w:tc>
      </w:tr>
      <w:tr w:rsidR="004356BC" w:rsidRPr="004356BC" w14:paraId="08318FE8" w14:textId="77777777" w:rsidTr="00F63391">
        <w:trPr>
          <w:trHeight w:val="288"/>
        </w:trPr>
        <w:tc>
          <w:tcPr>
            <w:tcW w:w="1736" w:type="dxa"/>
            <w:tcBorders>
              <w:top w:val="nil"/>
              <w:left w:val="nil"/>
              <w:bottom w:val="nil"/>
              <w:right w:val="nil"/>
            </w:tcBorders>
            <w:shd w:val="clear" w:color="auto" w:fill="auto"/>
            <w:noWrap/>
            <w:vAlign w:val="bottom"/>
            <w:hideMark/>
          </w:tcPr>
          <w:p w14:paraId="7A4AE8F4" w14:textId="77777777" w:rsidR="00D946F4" w:rsidRPr="004356BC" w:rsidRDefault="00D946F4" w:rsidP="00AB4C79">
            <w:pP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Log</w:t>
            </w:r>
            <w:r w:rsidR="00180411" w:rsidRPr="004356BC">
              <w:rPr>
                <w:rFonts w:ascii="Times New Roman" w:eastAsia="Times New Roman" w:hAnsi="Times New Roman" w:cs="Times New Roman"/>
                <w:sz w:val="24"/>
                <w:szCs w:val="24"/>
                <w:lang w:eastAsia="am-ET"/>
              </w:rPr>
              <w:t>(</w:t>
            </w:r>
            <w:r w:rsidRPr="004356BC">
              <w:rPr>
                <w:rFonts w:ascii="Times New Roman" w:eastAsia="Times New Roman" w:hAnsi="Times New Roman" w:cs="Times New Roman"/>
                <w:sz w:val="24"/>
                <w:szCs w:val="24"/>
                <w:lang w:eastAsia="am-ET"/>
              </w:rPr>
              <w:t>age</w:t>
            </w:r>
            <w:r w:rsidR="00180411" w:rsidRPr="004356BC">
              <w:rPr>
                <w:rFonts w:ascii="Times New Roman" w:eastAsia="Times New Roman" w:hAnsi="Times New Roman" w:cs="Times New Roman"/>
                <w:sz w:val="24"/>
                <w:szCs w:val="24"/>
                <w:lang w:eastAsia="am-ET"/>
              </w:rPr>
              <w:t>)</w:t>
            </w:r>
          </w:p>
        </w:tc>
        <w:tc>
          <w:tcPr>
            <w:tcW w:w="1315" w:type="dxa"/>
            <w:tcBorders>
              <w:top w:val="nil"/>
              <w:left w:val="nil"/>
              <w:bottom w:val="nil"/>
              <w:right w:val="nil"/>
            </w:tcBorders>
            <w:shd w:val="clear" w:color="auto" w:fill="auto"/>
            <w:noWrap/>
            <w:vAlign w:val="bottom"/>
          </w:tcPr>
          <w:p w14:paraId="26D7C3F1"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-85.829</w:t>
            </w:r>
          </w:p>
        </w:tc>
        <w:tc>
          <w:tcPr>
            <w:tcW w:w="1116" w:type="dxa"/>
            <w:tcBorders>
              <w:top w:val="nil"/>
              <w:left w:val="nil"/>
              <w:bottom w:val="nil"/>
              <w:right w:val="nil"/>
            </w:tcBorders>
            <w:shd w:val="clear" w:color="auto" w:fill="auto"/>
            <w:noWrap/>
            <w:vAlign w:val="bottom"/>
          </w:tcPr>
          <w:p w14:paraId="3E84AC39"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37.76548</w:t>
            </w:r>
          </w:p>
        </w:tc>
        <w:tc>
          <w:tcPr>
            <w:tcW w:w="1075" w:type="dxa"/>
            <w:tcBorders>
              <w:top w:val="nil"/>
              <w:left w:val="nil"/>
              <w:bottom w:val="nil"/>
              <w:right w:val="nil"/>
            </w:tcBorders>
            <w:shd w:val="clear" w:color="auto" w:fill="auto"/>
            <w:noWrap/>
            <w:vAlign w:val="bottom"/>
          </w:tcPr>
          <w:p w14:paraId="02CFDEFA"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-2.27</w:t>
            </w:r>
          </w:p>
        </w:tc>
        <w:tc>
          <w:tcPr>
            <w:tcW w:w="806" w:type="dxa"/>
            <w:tcBorders>
              <w:top w:val="nil"/>
              <w:left w:val="nil"/>
              <w:bottom w:val="nil"/>
              <w:right w:val="nil"/>
            </w:tcBorders>
            <w:shd w:val="clear" w:color="auto" w:fill="auto"/>
            <w:noWrap/>
            <w:vAlign w:val="bottom"/>
          </w:tcPr>
          <w:p w14:paraId="7BA9CF3E"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0.023**</w:t>
            </w:r>
          </w:p>
        </w:tc>
        <w:tc>
          <w:tcPr>
            <w:tcW w:w="276" w:type="dxa"/>
            <w:tcBorders>
              <w:top w:val="nil"/>
              <w:left w:val="nil"/>
              <w:bottom w:val="nil"/>
              <w:right w:val="nil"/>
            </w:tcBorders>
            <w:shd w:val="clear" w:color="auto" w:fill="auto"/>
            <w:noWrap/>
            <w:vAlign w:val="bottom"/>
          </w:tcPr>
          <w:p w14:paraId="3C808718"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p>
        </w:tc>
        <w:tc>
          <w:tcPr>
            <w:tcW w:w="1221" w:type="dxa"/>
            <w:tcBorders>
              <w:top w:val="nil"/>
              <w:left w:val="nil"/>
              <w:bottom w:val="nil"/>
              <w:right w:val="nil"/>
            </w:tcBorders>
            <w:shd w:val="clear" w:color="auto" w:fill="auto"/>
            <w:noWrap/>
            <w:vAlign w:val="bottom"/>
          </w:tcPr>
          <w:p w14:paraId="29CB8128"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-159.9658</w:t>
            </w:r>
          </w:p>
        </w:tc>
        <w:tc>
          <w:tcPr>
            <w:tcW w:w="1116" w:type="dxa"/>
            <w:tcBorders>
              <w:top w:val="nil"/>
              <w:left w:val="nil"/>
              <w:bottom w:val="nil"/>
              <w:right w:val="nil"/>
            </w:tcBorders>
            <w:shd w:val="clear" w:color="auto" w:fill="auto"/>
            <w:noWrap/>
            <w:vAlign w:val="bottom"/>
          </w:tcPr>
          <w:p w14:paraId="7F26A269"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-11.6923</w:t>
            </w:r>
          </w:p>
        </w:tc>
      </w:tr>
      <w:tr w:rsidR="004356BC" w:rsidRPr="004356BC" w14:paraId="35B2CB0C" w14:textId="77777777" w:rsidTr="00F63391">
        <w:trPr>
          <w:trHeight w:val="288"/>
        </w:trPr>
        <w:tc>
          <w:tcPr>
            <w:tcW w:w="1736" w:type="dxa"/>
            <w:tcBorders>
              <w:top w:val="nil"/>
              <w:left w:val="nil"/>
              <w:bottom w:val="nil"/>
              <w:right w:val="nil"/>
            </w:tcBorders>
            <w:shd w:val="clear" w:color="auto" w:fill="auto"/>
            <w:noWrap/>
            <w:vAlign w:val="bottom"/>
          </w:tcPr>
          <w:p w14:paraId="706A7133" w14:textId="77777777" w:rsidR="00D946F4" w:rsidRPr="004356BC" w:rsidRDefault="00D946F4" w:rsidP="00AB4C79">
            <w:pP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R&amp;D</w:t>
            </w:r>
          </w:p>
        </w:tc>
        <w:tc>
          <w:tcPr>
            <w:tcW w:w="1315" w:type="dxa"/>
            <w:tcBorders>
              <w:top w:val="nil"/>
              <w:left w:val="nil"/>
              <w:bottom w:val="nil"/>
              <w:right w:val="nil"/>
            </w:tcBorders>
            <w:shd w:val="clear" w:color="auto" w:fill="auto"/>
            <w:noWrap/>
            <w:vAlign w:val="bottom"/>
          </w:tcPr>
          <w:p w14:paraId="3E859B07"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-89.2563</w:t>
            </w:r>
          </w:p>
        </w:tc>
        <w:tc>
          <w:tcPr>
            <w:tcW w:w="1116" w:type="dxa"/>
            <w:tcBorders>
              <w:top w:val="nil"/>
              <w:left w:val="nil"/>
              <w:bottom w:val="nil"/>
              <w:right w:val="nil"/>
            </w:tcBorders>
            <w:shd w:val="clear" w:color="auto" w:fill="auto"/>
            <w:noWrap/>
            <w:vAlign w:val="bottom"/>
          </w:tcPr>
          <w:p w14:paraId="26992BCB"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46.4183</w:t>
            </w:r>
          </w:p>
        </w:tc>
        <w:tc>
          <w:tcPr>
            <w:tcW w:w="1075" w:type="dxa"/>
            <w:tcBorders>
              <w:top w:val="nil"/>
              <w:left w:val="nil"/>
              <w:bottom w:val="nil"/>
              <w:right w:val="nil"/>
            </w:tcBorders>
            <w:shd w:val="clear" w:color="auto" w:fill="auto"/>
            <w:noWrap/>
            <w:vAlign w:val="bottom"/>
          </w:tcPr>
          <w:p w14:paraId="5D31D2D3"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-1.92</w:t>
            </w:r>
          </w:p>
        </w:tc>
        <w:tc>
          <w:tcPr>
            <w:tcW w:w="806" w:type="dxa"/>
            <w:tcBorders>
              <w:top w:val="nil"/>
              <w:left w:val="nil"/>
              <w:bottom w:val="nil"/>
              <w:right w:val="nil"/>
            </w:tcBorders>
            <w:shd w:val="clear" w:color="auto" w:fill="auto"/>
            <w:noWrap/>
            <w:vAlign w:val="bottom"/>
          </w:tcPr>
          <w:p w14:paraId="5B71DED0"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0.055*</w:t>
            </w:r>
          </w:p>
        </w:tc>
        <w:tc>
          <w:tcPr>
            <w:tcW w:w="276" w:type="dxa"/>
            <w:tcBorders>
              <w:top w:val="nil"/>
              <w:left w:val="nil"/>
              <w:bottom w:val="nil"/>
              <w:right w:val="nil"/>
            </w:tcBorders>
            <w:shd w:val="clear" w:color="auto" w:fill="auto"/>
            <w:noWrap/>
            <w:vAlign w:val="bottom"/>
          </w:tcPr>
          <w:p w14:paraId="3A7DBC90"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p>
        </w:tc>
        <w:tc>
          <w:tcPr>
            <w:tcW w:w="1221" w:type="dxa"/>
            <w:tcBorders>
              <w:top w:val="nil"/>
              <w:left w:val="nil"/>
              <w:bottom w:val="nil"/>
              <w:right w:val="nil"/>
            </w:tcBorders>
            <w:shd w:val="clear" w:color="auto" w:fill="auto"/>
            <w:noWrap/>
            <w:vAlign w:val="bottom"/>
          </w:tcPr>
          <w:p w14:paraId="04B7A27A"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-180.3792</w:t>
            </w:r>
          </w:p>
        </w:tc>
        <w:tc>
          <w:tcPr>
            <w:tcW w:w="1116" w:type="dxa"/>
            <w:tcBorders>
              <w:top w:val="nil"/>
              <w:left w:val="nil"/>
              <w:bottom w:val="nil"/>
              <w:right w:val="nil"/>
            </w:tcBorders>
            <w:shd w:val="clear" w:color="auto" w:fill="auto"/>
            <w:noWrap/>
            <w:vAlign w:val="bottom"/>
          </w:tcPr>
          <w:p w14:paraId="13E0E4B6"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1.866616</w:t>
            </w:r>
          </w:p>
        </w:tc>
      </w:tr>
      <w:tr w:rsidR="004356BC" w:rsidRPr="004356BC" w14:paraId="2CD5CFBB" w14:textId="77777777" w:rsidTr="00F63391">
        <w:trPr>
          <w:trHeight w:val="288"/>
        </w:trPr>
        <w:tc>
          <w:tcPr>
            <w:tcW w:w="1736" w:type="dxa"/>
            <w:tcBorders>
              <w:top w:val="nil"/>
              <w:left w:val="nil"/>
              <w:bottom w:val="nil"/>
              <w:right w:val="nil"/>
            </w:tcBorders>
            <w:shd w:val="clear" w:color="auto" w:fill="auto"/>
            <w:noWrap/>
            <w:vAlign w:val="bottom"/>
            <w:hideMark/>
          </w:tcPr>
          <w:p w14:paraId="2724564A" w14:textId="77777777" w:rsidR="00D946F4" w:rsidRPr="004356BC" w:rsidRDefault="00D946F4" w:rsidP="00AB4C79">
            <w:pP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Human_Capital</w:t>
            </w:r>
          </w:p>
        </w:tc>
        <w:tc>
          <w:tcPr>
            <w:tcW w:w="1315" w:type="dxa"/>
            <w:tcBorders>
              <w:top w:val="nil"/>
              <w:left w:val="nil"/>
              <w:bottom w:val="nil"/>
              <w:right w:val="nil"/>
            </w:tcBorders>
            <w:shd w:val="clear" w:color="auto" w:fill="auto"/>
            <w:noWrap/>
            <w:vAlign w:val="bottom"/>
          </w:tcPr>
          <w:p w14:paraId="380F20F0"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-24.5883</w:t>
            </w:r>
          </w:p>
        </w:tc>
        <w:tc>
          <w:tcPr>
            <w:tcW w:w="1116" w:type="dxa"/>
            <w:tcBorders>
              <w:top w:val="nil"/>
              <w:left w:val="nil"/>
              <w:bottom w:val="nil"/>
              <w:right w:val="nil"/>
            </w:tcBorders>
            <w:shd w:val="clear" w:color="auto" w:fill="auto"/>
            <w:noWrap/>
            <w:vAlign w:val="bottom"/>
          </w:tcPr>
          <w:p w14:paraId="376F58AD"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39.79736</w:t>
            </w:r>
          </w:p>
        </w:tc>
        <w:tc>
          <w:tcPr>
            <w:tcW w:w="1075" w:type="dxa"/>
            <w:tcBorders>
              <w:top w:val="nil"/>
              <w:left w:val="nil"/>
              <w:bottom w:val="nil"/>
              <w:right w:val="nil"/>
            </w:tcBorders>
            <w:shd w:val="clear" w:color="auto" w:fill="auto"/>
            <w:noWrap/>
            <w:vAlign w:val="bottom"/>
          </w:tcPr>
          <w:p w14:paraId="45A9B53F"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-0.62</w:t>
            </w:r>
          </w:p>
        </w:tc>
        <w:tc>
          <w:tcPr>
            <w:tcW w:w="806" w:type="dxa"/>
            <w:tcBorders>
              <w:top w:val="nil"/>
              <w:left w:val="nil"/>
              <w:bottom w:val="nil"/>
              <w:right w:val="nil"/>
            </w:tcBorders>
            <w:shd w:val="clear" w:color="auto" w:fill="auto"/>
            <w:noWrap/>
            <w:vAlign w:val="bottom"/>
          </w:tcPr>
          <w:p w14:paraId="1A9B07E8"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0.537</w:t>
            </w:r>
          </w:p>
        </w:tc>
        <w:tc>
          <w:tcPr>
            <w:tcW w:w="276" w:type="dxa"/>
            <w:tcBorders>
              <w:top w:val="nil"/>
              <w:left w:val="nil"/>
              <w:bottom w:val="nil"/>
              <w:right w:val="nil"/>
            </w:tcBorders>
            <w:shd w:val="clear" w:color="auto" w:fill="auto"/>
            <w:noWrap/>
            <w:vAlign w:val="bottom"/>
          </w:tcPr>
          <w:p w14:paraId="488B16D6"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p>
        </w:tc>
        <w:tc>
          <w:tcPr>
            <w:tcW w:w="1221" w:type="dxa"/>
            <w:tcBorders>
              <w:top w:val="nil"/>
              <w:left w:val="nil"/>
              <w:bottom w:val="nil"/>
              <w:right w:val="nil"/>
            </w:tcBorders>
            <w:shd w:val="clear" w:color="auto" w:fill="auto"/>
            <w:noWrap/>
            <w:vAlign w:val="bottom"/>
          </w:tcPr>
          <w:p w14:paraId="1AF7FB7E"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-102.7138</w:t>
            </w:r>
          </w:p>
        </w:tc>
        <w:tc>
          <w:tcPr>
            <w:tcW w:w="1116" w:type="dxa"/>
            <w:tcBorders>
              <w:top w:val="nil"/>
              <w:left w:val="nil"/>
              <w:bottom w:val="nil"/>
              <w:right w:val="nil"/>
            </w:tcBorders>
            <w:shd w:val="clear" w:color="auto" w:fill="auto"/>
            <w:noWrap/>
            <w:vAlign w:val="bottom"/>
          </w:tcPr>
          <w:p w14:paraId="3677CBE5"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53.53719</w:t>
            </w:r>
          </w:p>
        </w:tc>
      </w:tr>
      <w:tr w:rsidR="004356BC" w:rsidRPr="004356BC" w14:paraId="4780FFB6" w14:textId="77777777" w:rsidTr="00F63391">
        <w:trPr>
          <w:trHeight w:val="288"/>
        </w:trPr>
        <w:tc>
          <w:tcPr>
            <w:tcW w:w="1736" w:type="dxa"/>
            <w:tcBorders>
              <w:top w:val="nil"/>
              <w:left w:val="nil"/>
              <w:bottom w:val="single" w:sz="4" w:space="0" w:color="auto"/>
              <w:right w:val="nil"/>
            </w:tcBorders>
            <w:shd w:val="clear" w:color="auto" w:fill="auto"/>
            <w:noWrap/>
            <w:vAlign w:val="bottom"/>
            <w:hideMark/>
          </w:tcPr>
          <w:p w14:paraId="218F13F9" w14:textId="77777777" w:rsidR="00D946F4" w:rsidRPr="004356BC" w:rsidRDefault="00D946F4" w:rsidP="00AB4C79">
            <w:pPr>
              <w:spacing w:after="0" w:line="240" w:lineRule="auto"/>
              <w:contextualSpacing/>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val="am-ET" w:eastAsia="am-ET"/>
              </w:rPr>
              <w:t>_cons</w:t>
            </w:r>
          </w:p>
        </w:tc>
        <w:tc>
          <w:tcPr>
            <w:tcW w:w="1315" w:type="dxa"/>
            <w:tcBorders>
              <w:top w:val="nil"/>
              <w:left w:val="nil"/>
              <w:bottom w:val="nil"/>
              <w:right w:val="nil"/>
            </w:tcBorders>
            <w:shd w:val="clear" w:color="auto" w:fill="auto"/>
            <w:noWrap/>
            <w:vAlign w:val="bottom"/>
          </w:tcPr>
          <w:p w14:paraId="08FE0589"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-308.898</w:t>
            </w:r>
          </w:p>
        </w:tc>
        <w:tc>
          <w:tcPr>
            <w:tcW w:w="1116" w:type="dxa"/>
            <w:tcBorders>
              <w:top w:val="nil"/>
              <w:left w:val="nil"/>
              <w:bottom w:val="nil"/>
              <w:right w:val="nil"/>
            </w:tcBorders>
            <w:shd w:val="clear" w:color="auto" w:fill="auto"/>
            <w:noWrap/>
            <w:vAlign w:val="bottom"/>
          </w:tcPr>
          <w:p w14:paraId="14271697" w14:textId="77777777" w:rsidR="00D946F4" w:rsidRPr="004356BC" w:rsidRDefault="00D946F4" w:rsidP="00AB4C79">
            <w:pP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51.89922</w:t>
            </w:r>
          </w:p>
        </w:tc>
        <w:tc>
          <w:tcPr>
            <w:tcW w:w="1075" w:type="dxa"/>
            <w:tcBorders>
              <w:top w:val="nil"/>
              <w:left w:val="nil"/>
              <w:bottom w:val="nil"/>
              <w:right w:val="nil"/>
            </w:tcBorders>
            <w:shd w:val="clear" w:color="auto" w:fill="auto"/>
            <w:noWrap/>
            <w:vAlign w:val="bottom"/>
          </w:tcPr>
          <w:p w14:paraId="3A9A4CB6"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-5.95</w:t>
            </w:r>
          </w:p>
        </w:tc>
        <w:tc>
          <w:tcPr>
            <w:tcW w:w="806" w:type="dxa"/>
            <w:tcBorders>
              <w:top w:val="nil"/>
              <w:left w:val="nil"/>
              <w:bottom w:val="nil"/>
              <w:right w:val="nil"/>
            </w:tcBorders>
            <w:shd w:val="clear" w:color="auto" w:fill="auto"/>
            <w:noWrap/>
            <w:vAlign w:val="bottom"/>
          </w:tcPr>
          <w:p w14:paraId="4C7DC240"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0.0000***</w:t>
            </w:r>
          </w:p>
        </w:tc>
        <w:tc>
          <w:tcPr>
            <w:tcW w:w="276" w:type="dxa"/>
            <w:tcBorders>
              <w:top w:val="nil"/>
              <w:left w:val="nil"/>
              <w:bottom w:val="single" w:sz="4" w:space="0" w:color="auto"/>
              <w:right w:val="nil"/>
            </w:tcBorders>
            <w:shd w:val="clear" w:color="auto" w:fill="auto"/>
            <w:noWrap/>
            <w:vAlign w:val="bottom"/>
          </w:tcPr>
          <w:p w14:paraId="0F91ECD1"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p>
        </w:tc>
        <w:tc>
          <w:tcPr>
            <w:tcW w:w="1221" w:type="dxa"/>
            <w:tcBorders>
              <w:top w:val="nil"/>
              <w:left w:val="nil"/>
              <w:bottom w:val="single" w:sz="4" w:space="0" w:color="auto"/>
              <w:right w:val="nil"/>
            </w:tcBorders>
            <w:shd w:val="clear" w:color="auto" w:fill="auto"/>
            <w:noWrap/>
            <w:vAlign w:val="bottom"/>
          </w:tcPr>
          <w:p w14:paraId="6C36C00D"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-410.7807</w:t>
            </w:r>
          </w:p>
        </w:tc>
        <w:tc>
          <w:tcPr>
            <w:tcW w:w="1116" w:type="dxa"/>
            <w:tcBorders>
              <w:top w:val="nil"/>
              <w:left w:val="nil"/>
              <w:bottom w:val="single" w:sz="4" w:space="0" w:color="auto"/>
              <w:right w:val="nil"/>
            </w:tcBorders>
            <w:shd w:val="clear" w:color="auto" w:fill="auto"/>
            <w:noWrap/>
            <w:vAlign w:val="bottom"/>
          </w:tcPr>
          <w:p w14:paraId="0B72A06C" w14:textId="77777777" w:rsidR="00D946F4" w:rsidRPr="004356BC" w:rsidRDefault="00D946F4" w:rsidP="00AB4C79">
            <w:pPr>
              <w:spacing w:after="0" w:line="240" w:lineRule="auto"/>
              <w:contextualSpacing/>
              <w:jc w:val="right"/>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-207.016</w:t>
            </w:r>
          </w:p>
        </w:tc>
      </w:tr>
      <w:tr w:rsidR="004356BC" w:rsidRPr="004356BC" w14:paraId="4DE88B69" w14:textId="77777777" w:rsidTr="00F63391">
        <w:trPr>
          <w:trHeight w:val="2177"/>
        </w:trPr>
        <w:tc>
          <w:tcPr>
            <w:tcW w:w="8661" w:type="dxa"/>
            <w:gridSpan w:val="8"/>
            <w:tcBorders>
              <w:top w:val="single" w:sz="4" w:space="0" w:color="auto"/>
              <w:left w:val="nil"/>
              <w:bottom w:val="single" w:sz="4" w:space="0" w:color="auto"/>
              <w:right w:val="nil"/>
            </w:tcBorders>
            <w:shd w:val="clear" w:color="auto" w:fill="auto"/>
            <w:noWrap/>
            <w:vAlign w:val="bottom"/>
          </w:tcPr>
          <w:p w14:paraId="3ADED6F6" w14:textId="77777777" w:rsidR="00D946F4" w:rsidRPr="004356BC" w:rsidRDefault="00D946F4" w:rsidP="00AB4C79">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No. Obs. = 770</w:t>
            </w:r>
          </w:p>
          <w:p w14:paraId="11E98026" w14:textId="77777777" w:rsidR="00D946F4" w:rsidRPr="004356BC" w:rsidRDefault="00D946F4" w:rsidP="00AB4C79">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F (7, 762) = 43.15</w:t>
            </w:r>
          </w:p>
          <w:p w14:paraId="45E5F10B" w14:textId="77777777" w:rsidR="00D946F4" w:rsidRPr="004356BC" w:rsidRDefault="00D946F4" w:rsidP="00AB4C79">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Prob &gt; F = 0.0000      </w:t>
            </w:r>
          </w:p>
          <w:p w14:paraId="215D1887" w14:textId="77777777" w:rsidR="00D946F4" w:rsidRPr="004356BC" w:rsidRDefault="00D946F4" w:rsidP="00AB4C79">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R squared = 0.2839   </w:t>
            </w:r>
          </w:p>
          <w:p w14:paraId="0B82AB3E" w14:textId="77777777" w:rsidR="00D946F4" w:rsidRPr="004356BC" w:rsidRDefault="00D946F4" w:rsidP="00AB4C79">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Adj. R squared</w:t>
            </w:r>
            <w:r w:rsidRPr="004356BC">
              <w:rPr>
                <w:rFonts w:ascii="Times New Roman" w:eastAsia="Times New Roman" w:hAnsi="Times New Roman" w:cs="Times New Roman"/>
                <w:sz w:val="24"/>
                <w:szCs w:val="24"/>
                <w:vertAlign w:val="superscript"/>
                <w:lang w:eastAsia="am-ET"/>
              </w:rPr>
              <w:t xml:space="preserve"> </w:t>
            </w:r>
            <w:r w:rsidRPr="004356BC">
              <w:rPr>
                <w:rFonts w:ascii="Times New Roman" w:eastAsia="Times New Roman" w:hAnsi="Times New Roman" w:cs="Times New Roman"/>
                <w:sz w:val="24"/>
                <w:szCs w:val="24"/>
                <w:lang w:eastAsia="am-ET"/>
              </w:rPr>
              <w:t xml:space="preserve">= 0.2773 </w:t>
            </w:r>
          </w:p>
          <w:p w14:paraId="2EF025D8" w14:textId="77777777" w:rsidR="00D946F4" w:rsidRPr="004356BC" w:rsidRDefault="00D946F4" w:rsidP="00AB4C79">
            <w:pPr>
              <w:spacing w:line="240" w:lineRule="auto"/>
              <w:contextualSpacing/>
              <w:jc w:val="both"/>
              <w:rPr>
                <w:rFonts w:ascii="Times New Roman" w:eastAsia="Times New Roman" w:hAnsi="Times New Roman" w:cs="Times New Roman"/>
                <w:sz w:val="24"/>
                <w:szCs w:val="24"/>
                <w:lang w:val="am-ET" w:eastAsia="am-ET"/>
              </w:rPr>
            </w:pPr>
            <w:r w:rsidRPr="004356BC">
              <w:rPr>
                <w:rFonts w:ascii="Times New Roman" w:eastAsia="Times New Roman" w:hAnsi="Times New Roman" w:cs="Times New Roman"/>
                <w:sz w:val="24"/>
                <w:szCs w:val="24"/>
                <w:lang w:eastAsia="am-ET"/>
              </w:rPr>
              <w:t xml:space="preserve">Note: 1) the dependent variable “No_mployees” which is the number of employees of the firm is a continuous variable, 2) ***, **, and * denotes significant at 1%, 5%, and 10% significant level, respectively. </w:t>
            </w:r>
          </w:p>
        </w:tc>
      </w:tr>
    </w:tbl>
    <w:p w14:paraId="46169904" w14:textId="77777777" w:rsidR="00845C60" w:rsidRPr="004356BC" w:rsidRDefault="00845C60" w:rsidP="00AE088B">
      <w:pPr>
        <w:pStyle w:val="Heading2"/>
        <w:spacing w:before="0" w:after="200"/>
        <w:rPr>
          <w:rFonts w:ascii="Times New Roman" w:hAnsi="Times New Roman" w:cs="Times New Roman"/>
          <w:color w:val="auto"/>
          <w:sz w:val="28"/>
          <w:szCs w:val="28"/>
        </w:rPr>
      </w:pPr>
      <w:bookmarkStart w:id="118" w:name="_Toc77103354"/>
      <w:r w:rsidRPr="004356BC">
        <w:rPr>
          <w:rFonts w:ascii="Times New Roman" w:hAnsi="Times New Roman" w:cs="Times New Roman"/>
          <w:color w:val="auto"/>
          <w:sz w:val="28"/>
          <w:szCs w:val="28"/>
        </w:rPr>
        <w:lastRenderedPageBreak/>
        <w:t>4.5. Summary of Results and Discussions</w:t>
      </w:r>
      <w:bookmarkEnd w:id="118"/>
      <w:r w:rsidRPr="004356BC">
        <w:rPr>
          <w:rFonts w:ascii="Times New Roman" w:hAnsi="Times New Roman" w:cs="Times New Roman"/>
          <w:color w:val="auto"/>
          <w:sz w:val="28"/>
          <w:szCs w:val="28"/>
        </w:rPr>
        <w:t xml:space="preserve">  </w:t>
      </w:r>
    </w:p>
    <w:p w14:paraId="05BC9A3A" w14:textId="77777777" w:rsidR="00845C60" w:rsidRPr="004356BC" w:rsidRDefault="00845C60" w:rsidP="00AE088B">
      <w:pPr>
        <w:spacing w:line="360" w:lineRule="auto"/>
        <w:contextualSpacing/>
        <w:jc w:val="both"/>
        <w:rPr>
          <w:rFonts w:ascii="Times New Roman" w:eastAsia="Times New Roman" w:hAnsi="Times New Roman" w:cs="Times New Roman"/>
          <w:sz w:val="24"/>
          <w:szCs w:val="24"/>
          <w:lang w:eastAsia="am-ET"/>
        </w:rPr>
      </w:pPr>
      <w:r w:rsidRPr="004356BC">
        <w:rPr>
          <w:rFonts w:ascii="Times New Roman" w:hAnsi="Times New Roman" w:cs="Times New Roman"/>
          <w:sz w:val="24"/>
          <w:szCs w:val="24"/>
        </w:rPr>
        <w:t xml:space="preserve">In the analysis section, the study investigates the effect of financial constraints on innovation across firm’s characteristics and the effect has on firm’s growth through number of employment. The summery of the financial obstacles shows that 68.2% of the firms face financial obstacle across different ranges of minor, moderate and major obstacles. The descriptive statistics shows that, on average, 37.5% of firms introduces technological products, 21.4% of the firms introduce improved process. </w:t>
      </w:r>
      <w:r w:rsidRPr="004356BC">
        <w:rPr>
          <w:rFonts w:ascii="Times New Roman" w:eastAsia="Times New Roman" w:hAnsi="Times New Roman" w:cs="Times New Roman"/>
          <w:sz w:val="24"/>
          <w:szCs w:val="24"/>
          <w:lang w:eastAsia="am-ET"/>
        </w:rPr>
        <w:t xml:space="preserve">The </w:t>
      </w:r>
      <w:r w:rsidRPr="004356BC">
        <w:rPr>
          <w:rFonts w:ascii="Times New Roman" w:eastAsia="Times New Roman" w:hAnsi="Times New Roman" w:cs="Times New Roman"/>
          <w:sz w:val="24"/>
          <w:szCs w:val="24"/>
          <w:lang w:val="am-ET" w:eastAsia="am-ET"/>
        </w:rPr>
        <w:t>“financi</w:t>
      </w:r>
      <w:r w:rsidRPr="004356BC">
        <w:rPr>
          <w:rFonts w:ascii="Times New Roman" w:eastAsia="Times New Roman" w:hAnsi="Times New Roman" w:cs="Times New Roman"/>
          <w:sz w:val="24"/>
          <w:szCs w:val="24"/>
          <w:lang w:eastAsia="am-ET"/>
        </w:rPr>
        <w:t>al</w:t>
      </w:r>
      <w:r w:rsidRPr="004356BC">
        <w:rPr>
          <w:rFonts w:ascii="Times New Roman" w:eastAsia="Times New Roman" w:hAnsi="Times New Roman" w:cs="Times New Roman"/>
          <w:sz w:val="24"/>
          <w:szCs w:val="24"/>
          <w:lang w:val="am-ET" w:eastAsia="am-ET"/>
        </w:rPr>
        <w:t xml:space="preserve"> constraints” </w:t>
      </w:r>
      <w:r w:rsidRPr="004356BC">
        <w:rPr>
          <w:rFonts w:ascii="Times New Roman" w:eastAsia="Times New Roman" w:hAnsi="Times New Roman" w:cs="Times New Roman"/>
          <w:sz w:val="24"/>
          <w:szCs w:val="24"/>
          <w:lang w:eastAsia="am-ET"/>
        </w:rPr>
        <w:t xml:space="preserve">in the descriptive analysis </w:t>
      </w:r>
      <w:r w:rsidRPr="004356BC">
        <w:rPr>
          <w:rFonts w:ascii="Times New Roman" w:eastAsia="Times New Roman" w:hAnsi="Times New Roman" w:cs="Times New Roman"/>
          <w:sz w:val="24"/>
          <w:szCs w:val="24"/>
          <w:lang w:val="am-ET" w:eastAsia="am-ET"/>
        </w:rPr>
        <w:t>show that on average 70.</w:t>
      </w:r>
      <w:r w:rsidRPr="004356BC">
        <w:rPr>
          <w:rFonts w:ascii="Times New Roman" w:eastAsia="Times New Roman" w:hAnsi="Times New Roman" w:cs="Times New Roman"/>
          <w:sz w:val="24"/>
          <w:szCs w:val="24"/>
          <w:lang w:eastAsia="am-ET"/>
        </w:rPr>
        <w:t>1</w:t>
      </w:r>
      <w:r w:rsidRPr="004356BC">
        <w:rPr>
          <w:rFonts w:ascii="Times New Roman" w:eastAsia="Times New Roman" w:hAnsi="Times New Roman" w:cs="Times New Roman"/>
          <w:sz w:val="24"/>
          <w:szCs w:val="24"/>
          <w:lang w:val="am-ET" w:eastAsia="am-ET"/>
        </w:rPr>
        <w:t xml:space="preserve"> percent of in</w:t>
      </w: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Ethiopia encountered</w:t>
      </w:r>
      <w:r w:rsidRPr="004356BC">
        <w:rPr>
          <w:rFonts w:ascii="Times New Roman" w:eastAsia="Times New Roman" w:hAnsi="Times New Roman" w:cs="Times New Roman"/>
          <w:sz w:val="24"/>
          <w:szCs w:val="24"/>
          <w:lang w:eastAsia="am-ET"/>
        </w:rPr>
        <w:t xml:space="preserve"> </w:t>
      </w:r>
      <w:r w:rsidRPr="004356BC">
        <w:rPr>
          <w:rFonts w:ascii="Times New Roman" w:eastAsia="Times New Roman" w:hAnsi="Times New Roman" w:cs="Times New Roman"/>
          <w:sz w:val="24"/>
          <w:szCs w:val="24"/>
          <w:lang w:val="am-ET" w:eastAsia="am-ET"/>
        </w:rPr>
        <w:t>financial constraints during the study period which is very high compared to universal average of about 20 percent (see Ayalew and Xianzhi, 2019a)</w:t>
      </w:r>
      <w:r w:rsidRPr="004356BC">
        <w:rPr>
          <w:rFonts w:ascii="Times New Roman" w:eastAsia="Times New Roman" w:hAnsi="Times New Roman" w:cs="Times New Roman"/>
          <w:sz w:val="24"/>
          <w:szCs w:val="24"/>
          <w:lang w:eastAsia="am-ET"/>
        </w:rPr>
        <w:t>.</w:t>
      </w:r>
      <w:r w:rsidRPr="004356BC">
        <w:rPr>
          <w:rFonts w:ascii="Times New Roman" w:eastAsia="Times New Roman" w:hAnsi="Times New Roman" w:cs="Times New Roman"/>
          <w:sz w:val="24"/>
          <w:szCs w:val="24"/>
          <w:lang w:val="am-ET" w:eastAsia="am-ET"/>
        </w:rPr>
        <w:t xml:space="preserve"> </w:t>
      </w:r>
      <w:r w:rsidRPr="004356BC">
        <w:rPr>
          <w:rFonts w:ascii="Times New Roman" w:eastAsia="Times New Roman" w:hAnsi="Times New Roman" w:cs="Times New Roman"/>
          <w:sz w:val="24"/>
          <w:szCs w:val="24"/>
          <w:lang w:eastAsia="am-ET"/>
        </w:rPr>
        <w:t xml:space="preserve">Having this results the study conclude that the existence of a financial constraint adversely affect innovation performance in Ethiopia and accepts the hypothesis H1. </w:t>
      </w:r>
    </w:p>
    <w:p w14:paraId="4EE8806C" w14:textId="2F756635" w:rsidR="00845C60" w:rsidRPr="004356BC" w:rsidRDefault="00845C60" w:rsidP="00AE088B">
      <w:pPr>
        <w:spacing w:line="360" w:lineRule="auto"/>
        <w:contextualSpacing/>
        <w:jc w:val="both"/>
        <w:rPr>
          <w:rFonts w:ascii="Times New Roman" w:eastAsia="Times New Roman" w:hAnsi="Times New Roman" w:cs="Times New Roman"/>
          <w:sz w:val="24"/>
          <w:szCs w:val="24"/>
          <w:lang w:eastAsia="am-ET"/>
        </w:rPr>
      </w:pPr>
      <w:r w:rsidRPr="004356BC">
        <w:rPr>
          <w:rFonts w:ascii="Times New Roman" w:hAnsi="Times New Roman" w:cs="Times New Roman"/>
          <w:sz w:val="24"/>
          <w:szCs w:val="24"/>
        </w:rPr>
        <w:t xml:space="preserve">Regarding the adverse effect of financial constraint have on product innovation the result shows that financial constraint is a significant variable with p-vale 0.04 at 5% level of significance and has a negative effect on product innovation. Firm that has a financial constraint is 1.91 percent less likely to have new product innovation and this result support hypothesis H1a. Hypothesis H1b and H1c are also accepted having the result of 1.97 percent firms less likely to introduce new process innovation with 0.02 value of financial constraint and 1.07 percent less likely to introduce any TPP in the last 3 year prior to the survey. </w:t>
      </w:r>
    </w:p>
    <w:p w14:paraId="1FBFE369" w14:textId="6E11A7D1" w:rsidR="00845C60" w:rsidRPr="004356BC" w:rsidRDefault="00845C60" w:rsidP="00AE088B">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Concerning the analyst done on firm’s strata hypothesis H2, H3 and H4 are examined. And in the analysis size based sub groups were measured and results shows that financial constraint is a significant variable with p-vale 0.054 at 10% level of significance for small firms. Across medium sized firms, financial constraint is a significant variable with p-vale 0.054 at 10% level of significance and across large sized firms; financial constraint is a significant variable with p-vale 0.0000 at 5% level of significance. Comparing there p values the result shows that large firms are adversely affected by financial constraint than smaller and medium firms. Thus hypothesis H2 (</w:t>
      </w:r>
      <w:r w:rsidRPr="004356BC">
        <w:rPr>
          <w:rFonts w:ascii="Times New Roman" w:eastAsia="Times New Roman" w:hAnsi="Times New Roman" w:cs="Times New Roman"/>
          <w:kern w:val="24"/>
          <w:sz w:val="24"/>
          <w:szCs w:val="24"/>
          <w:lang w:val="en-GB"/>
        </w:rPr>
        <w:t xml:space="preserve">the adverse effect of financial constraints on innovation is higher for smaller firms than larger ones) is not accepted. </w:t>
      </w:r>
      <w:r w:rsidRPr="004356BC">
        <w:rPr>
          <w:rFonts w:ascii="Times New Roman" w:hAnsi="Times New Roman" w:cs="Times New Roman"/>
          <w:sz w:val="24"/>
          <w:szCs w:val="24"/>
        </w:rPr>
        <w:t xml:space="preserve"> Considering the firm’s characteristics firms are classified according to age as young, matured and old. The effect of financial constraints on innovation is assessed in each of the sub-groups. Financial constraint is a significant variable with p-vale 0.0000, 0.060 and 0.001 for young, matured and old firms respectively at 5% level of significance for young and old firms and 10% level of significance for medium aged firms. </w:t>
      </w:r>
      <w:r w:rsidRPr="004356BC">
        <w:rPr>
          <w:rFonts w:ascii="Times New Roman" w:hAnsi="Times New Roman" w:cs="Times New Roman"/>
          <w:sz w:val="24"/>
          <w:szCs w:val="24"/>
        </w:rPr>
        <w:lastRenderedPageBreak/>
        <w:t>Having this result the study accepts hypothesis 3 (t</w:t>
      </w:r>
      <w:r w:rsidRPr="004356BC">
        <w:rPr>
          <w:rFonts w:ascii="Times New Roman" w:eastAsia="Times New Roman" w:hAnsi="Times New Roman" w:cs="Times New Roman"/>
          <w:kern w:val="24"/>
          <w:sz w:val="24"/>
          <w:szCs w:val="24"/>
          <w:lang w:val="en-GB"/>
        </w:rPr>
        <w:t xml:space="preserve">he effect of financial constraints on innovation is higher for younger firms than older ones). </w:t>
      </w:r>
    </w:p>
    <w:p w14:paraId="1F83E6D9" w14:textId="77777777" w:rsidR="00845C60" w:rsidRPr="004356BC" w:rsidRDefault="00845C60" w:rsidP="00845C60">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Hypothesis 4 states that the</w:t>
      </w:r>
      <w:r w:rsidRPr="004356BC">
        <w:rPr>
          <w:rFonts w:ascii="Times New Roman" w:eastAsia="Times New Roman" w:hAnsi="Times New Roman" w:cs="Times New Roman"/>
          <w:kern w:val="24"/>
          <w:sz w:val="24"/>
          <w:szCs w:val="24"/>
          <w:lang w:val="en-GB"/>
        </w:rPr>
        <w:t xml:space="preserve"> effect of financial constraints on innovation is higher for service sector than manufacturing sector. Having this hypothesis analysis was done across sector groups of manufacturing and service sector. </w:t>
      </w:r>
      <w:r w:rsidRPr="004356BC">
        <w:rPr>
          <w:rFonts w:ascii="Times New Roman" w:hAnsi="Times New Roman" w:cs="Times New Roman"/>
          <w:sz w:val="24"/>
          <w:szCs w:val="24"/>
        </w:rPr>
        <w:t xml:space="preserve">Across manufacturing sector, financial constraint is a significant variable with p-vale 0.000 at 5% level of significance. The result shows that manufacturing firms that have financial constraints are less likely to introduce any improved product or improved process (TPP) in the last 3 years prior to the survey at 5% level of significance. Across service sector, financial constraint is a significant variable with p-vale 0.078 at 10% level of significance. Comparing there p-values manufacturing sectors are adversely affected by financial constraint than service sector and the hypothesis was not accepted. </w:t>
      </w:r>
    </w:p>
    <w:p w14:paraId="384681C5" w14:textId="198C360E" w:rsidR="00F23A7C" w:rsidRPr="004356BC" w:rsidRDefault="00845C60"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The effect of financial constraint have on firm growth was tested and analyzed in hypothesis 5 and the result shows that firm growth is not significantly affected by financial constraint taking number of full time employment as dependent variable to test firm growth. </w:t>
      </w:r>
    </w:p>
    <w:p w14:paraId="6F3661D1" w14:textId="18091A1A" w:rsidR="00A31F78" w:rsidRPr="004356BC" w:rsidRDefault="00FC0357" w:rsidP="00AE088B">
      <w:pPr>
        <w:pStyle w:val="Heading1"/>
        <w:rPr>
          <w:sz w:val="24"/>
          <w:szCs w:val="24"/>
        </w:rPr>
      </w:pPr>
      <w:bookmarkStart w:id="119" w:name="_Toc77103355"/>
      <w:r w:rsidRPr="004356BC">
        <w:rPr>
          <w:i/>
          <w:sz w:val="24"/>
          <w:szCs w:val="24"/>
        </w:rPr>
        <w:t>Table 4.13</w:t>
      </w:r>
      <w:r w:rsidRPr="004356BC">
        <w:rPr>
          <w:sz w:val="24"/>
          <w:szCs w:val="24"/>
        </w:rPr>
        <w:t xml:space="preserve">. </w:t>
      </w:r>
      <w:r w:rsidR="00A31F78" w:rsidRPr="004356BC">
        <w:rPr>
          <w:i/>
          <w:sz w:val="24"/>
          <w:szCs w:val="24"/>
        </w:rPr>
        <w:t xml:space="preserve">Summary </w:t>
      </w:r>
      <w:r w:rsidRPr="004356BC">
        <w:rPr>
          <w:i/>
          <w:sz w:val="24"/>
          <w:szCs w:val="24"/>
        </w:rPr>
        <w:t xml:space="preserve">of </w:t>
      </w:r>
      <w:r w:rsidR="00A31F78" w:rsidRPr="004356BC">
        <w:rPr>
          <w:i/>
          <w:sz w:val="24"/>
          <w:szCs w:val="24"/>
        </w:rPr>
        <w:t>hypothesis confirmation</w:t>
      </w:r>
      <w:bookmarkEnd w:id="119"/>
      <w:r w:rsidR="00A31F78" w:rsidRPr="004356BC">
        <w:rPr>
          <w:sz w:val="24"/>
          <w:szCs w:val="24"/>
        </w:rPr>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45"/>
        <w:gridCol w:w="7470"/>
        <w:gridCol w:w="1530"/>
      </w:tblGrid>
      <w:tr w:rsidR="004356BC" w:rsidRPr="004356BC" w14:paraId="7CB2D98A" w14:textId="77777777" w:rsidTr="00500391">
        <w:trPr>
          <w:trHeight w:val="500"/>
        </w:trPr>
        <w:tc>
          <w:tcPr>
            <w:tcW w:w="645" w:type="dxa"/>
            <w:shd w:val="clear" w:color="auto" w:fill="D9D9D9" w:themeFill="background1" w:themeFillShade="D9"/>
            <w:tcMar>
              <w:top w:w="15" w:type="dxa"/>
              <w:left w:w="15" w:type="dxa"/>
              <w:bottom w:w="0" w:type="dxa"/>
              <w:right w:w="15" w:type="dxa"/>
            </w:tcMar>
            <w:vAlign w:val="center"/>
            <w:hideMark/>
          </w:tcPr>
          <w:p w14:paraId="14538F48" w14:textId="77777777" w:rsidR="00A31F78" w:rsidRPr="004356BC" w:rsidRDefault="00A31F78" w:rsidP="008E6D79">
            <w:pPr>
              <w:spacing w:after="0" w:line="24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w:t>
            </w:r>
          </w:p>
        </w:tc>
        <w:tc>
          <w:tcPr>
            <w:tcW w:w="7470" w:type="dxa"/>
            <w:shd w:val="clear" w:color="auto" w:fill="D9D9D9" w:themeFill="background1" w:themeFillShade="D9"/>
            <w:tcMar>
              <w:top w:w="15" w:type="dxa"/>
              <w:left w:w="15" w:type="dxa"/>
              <w:bottom w:w="0" w:type="dxa"/>
              <w:right w:w="15" w:type="dxa"/>
            </w:tcMar>
            <w:vAlign w:val="center"/>
            <w:hideMark/>
          </w:tcPr>
          <w:p w14:paraId="64AC7679" w14:textId="77777777" w:rsidR="00A31F78" w:rsidRPr="004356BC" w:rsidRDefault="00A31F78" w:rsidP="008E6D79">
            <w:pPr>
              <w:spacing w:after="0" w:line="24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 xml:space="preserve">Derived Hypothesis </w:t>
            </w:r>
          </w:p>
        </w:tc>
        <w:tc>
          <w:tcPr>
            <w:tcW w:w="1530" w:type="dxa"/>
            <w:shd w:val="clear" w:color="auto" w:fill="D9D9D9" w:themeFill="background1" w:themeFillShade="D9"/>
            <w:tcMar>
              <w:top w:w="15" w:type="dxa"/>
              <w:left w:w="15" w:type="dxa"/>
              <w:bottom w:w="0" w:type="dxa"/>
              <w:right w:w="15" w:type="dxa"/>
            </w:tcMar>
            <w:vAlign w:val="center"/>
            <w:hideMark/>
          </w:tcPr>
          <w:p w14:paraId="4749FE70" w14:textId="77777777" w:rsidR="00A31F78" w:rsidRPr="004356BC" w:rsidRDefault="00A31F78" w:rsidP="008E6D79">
            <w:pPr>
              <w:spacing w:after="0" w:line="24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Result</w:t>
            </w:r>
          </w:p>
        </w:tc>
      </w:tr>
      <w:tr w:rsidR="004356BC" w:rsidRPr="004356BC" w14:paraId="38AD13FC" w14:textId="77777777" w:rsidTr="00500391">
        <w:trPr>
          <w:trHeight w:val="62"/>
        </w:trPr>
        <w:tc>
          <w:tcPr>
            <w:tcW w:w="645" w:type="dxa"/>
            <w:shd w:val="clear" w:color="auto" w:fill="FFFFFF" w:themeFill="background1"/>
            <w:tcMar>
              <w:top w:w="15" w:type="dxa"/>
              <w:left w:w="15" w:type="dxa"/>
              <w:bottom w:w="0" w:type="dxa"/>
              <w:right w:w="15" w:type="dxa"/>
            </w:tcMar>
            <w:vAlign w:val="center"/>
            <w:hideMark/>
          </w:tcPr>
          <w:p w14:paraId="74506E94" w14:textId="77777777" w:rsidR="00A31F78" w:rsidRPr="004356BC" w:rsidRDefault="00A31F78" w:rsidP="008E6D79">
            <w:pPr>
              <w:spacing w:after="0" w:line="36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H1</w:t>
            </w:r>
          </w:p>
        </w:tc>
        <w:tc>
          <w:tcPr>
            <w:tcW w:w="7470" w:type="dxa"/>
            <w:shd w:val="clear" w:color="auto" w:fill="FFFFFF" w:themeFill="background1"/>
            <w:tcMar>
              <w:top w:w="15" w:type="dxa"/>
              <w:left w:w="15" w:type="dxa"/>
              <w:bottom w:w="0" w:type="dxa"/>
              <w:right w:w="15" w:type="dxa"/>
            </w:tcMar>
            <w:vAlign w:val="center"/>
            <w:hideMark/>
          </w:tcPr>
          <w:p w14:paraId="4CAF0FBD" w14:textId="77777777" w:rsidR="00A31F78" w:rsidRPr="004356BC" w:rsidRDefault="00A31F78" w:rsidP="008E6D79">
            <w:pPr>
              <w:spacing w:after="0" w:line="360" w:lineRule="auto"/>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Financial constraints adversely affect firm innovation performance</w:t>
            </w:r>
          </w:p>
        </w:tc>
        <w:tc>
          <w:tcPr>
            <w:tcW w:w="1530" w:type="dxa"/>
            <w:shd w:val="clear" w:color="auto" w:fill="FFFFFF" w:themeFill="background1"/>
            <w:tcMar>
              <w:top w:w="15" w:type="dxa"/>
              <w:left w:w="15" w:type="dxa"/>
              <w:bottom w:w="0" w:type="dxa"/>
              <w:right w:w="15" w:type="dxa"/>
            </w:tcMar>
            <w:vAlign w:val="center"/>
            <w:hideMark/>
          </w:tcPr>
          <w:p w14:paraId="72FB95C1" w14:textId="77777777" w:rsidR="00A31F78" w:rsidRPr="004356BC" w:rsidRDefault="00A31F78" w:rsidP="008E6D79">
            <w:pPr>
              <w:spacing w:after="0" w:line="36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Accepted</w:t>
            </w:r>
          </w:p>
        </w:tc>
      </w:tr>
      <w:tr w:rsidR="004356BC" w:rsidRPr="004356BC" w14:paraId="3E82A4BE" w14:textId="77777777" w:rsidTr="00500391">
        <w:trPr>
          <w:trHeight w:val="62"/>
        </w:trPr>
        <w:tc>
          <w:tcPr>
            <w:tcW w:w="645" w:type="dxa"/>
            <w:shd w:val="clear" w:color="auto" w:fill="FFFFFF" w:themeFill="background1"/>
            <w:tcMar>
              <w:top w:w="15" w:type="dxa"/>
              <w:left w:w="15" w:type="dxa"/>
              <w:bottom w:w="0" w:type="dxa"/>
              <w:right w:w="15" w:type="dxa"/>
            </w:tcMar>
            <w:vAlign w:val="center"/>
            <w:hideMark/>
          </w:tcPr>
          <w:p w14:paraId="62E48296" w14:textId="77777777" w:rsidR="00A31F78" w:rsidRPr="004356BC" w:rsidRDefault="00A31F78" w:rsidP="008E6D79">
            <w:pPr>
              <w:spacing w:after="0" w:line="36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H1a</w:t>
            </w:r>
          </w:p>
        </w:tc>
        <w:tc>
          <w:tcPr>
            <w:tcW w:w="7470" w:type="dxa"/>
            <w:shd w:val="clear" w:color="auto" w:fill="FFFFFF" w:themeFill="background1"/>
            <w:tcMar>
              <w:top w:w="15" w:type="dxa"/>
              <w:left w:w="15" w:type="dxa"/>
              <w:bottom w:w="0" w:type="dxa"/>
              <w:right w:w="15" w:type="dxa"/>
            </w:tcMar>
            <w:vAlign w:val="center"/>
            <w:hideMark/>
          </w:tcPr>
          <w:p w14:paraId="73729EBD" w14:textId="77777777" w:rsidR="00A31F78" w:rsidRPr="004356BC" w:rsidRDefault="00A31F78" w:rsidP="008E6D79">
            <w:pPr>
              <w:spacing w:after="0" w:line="360" w:lineRule="auto"/>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Financial constraints adversely affect a firm’s product innovation</w:t>
            </w:r>
          </w:p>
        </w:tc>
        <w:tc>
          <w:tcPr>
            <w:tcW w:w="1530" w:type="dxa"/>
            <w:shd w:val="clear" w:color="auto" w:fill="FFFFFF" w:themeFill="background1"/>
            <w:tcMar>
              <w:top w:w="15" w:type="dxa"/>
              <w:left w:w="15" w:type="dxa"/>
              <w:bottom w:w="0" w:type="dxa"/>
              <w:right w:w="15" w:type="dxa"/>
            </w:tcMar>
            <w:vAlign w:val="center"/>
            <w:hideMark/>
          </w:tcPr>
          <w:p w14:paraId="0F40A83B" w14:textId="77777777" w:rsidR="00A31F78" w:rsidRPr="004356BC" w:rsidRDefault="00A31F78" w:rsidP="008E6D79">
            <w:pPr>
              <w:spacing w:after="0" w:line="36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Accepted</w:t>
            </w:r>
          </w:p>
        </w:tc>
      </w:tr>
      <w:tr w:rsidR="004356BC" w:rsidRPr="004356BC" w14:paraId="053237BF" w14:textId="77777777" w:rsidTr="00500391">
        <w:trPr>
          <w:trHeight w:val="62"/>
        </w:trPr>
        <w:tc>
          <w:tcPr>
            <w:tcW w:w="645" w:type="dxa"/>
            <w:shd w:val="clear" w:color="auto" w:fill="FFFFFF" w:themeFill="background1"/>
            <w:tcMar>
              <w:top w:w="15" w:type="dxa"/>
              <w:left w:w="15" w:type="dxa"/>
              <w:bottom w:w="0" w:type="dxa"/>
              <w:right w:w="15" w:type="dxa"/>
            </w:tcMar>
            <w:vAlign w:val="center"/>
            <w:hideMark/>
          </w:tcPr>
          <w:p w14:paraId="34F6E78A" w14:textId="77777777" w:rsidR="00A31F78" w:rsidRPr="004356BC" w:rsidRDefault="00A31F78" w:rsidP="008E6D79">
            <w:pPr>
              <w:spacing w:after="0" w:line="36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H1b</w:t>
            </w:r>
          </w:p>
        </w:tc>
        <w:tc>
          <w:tcPr>
            <w:tcW w:w="7470" w:type="dxa"/>
            <w:shd w:val="clear" w:color="auto" w:fill="FFFFFF" w:themeFill="background1"/>
            <w:tcMar>
              <w:top w:w="15" w:type="dxa"/>
              <w:left w:w="15" w:type="dxa"/>
              <w:bottom w:w="0" w:type="dxa"/>
              <w:right w:w="15" w:type="dxa"/>
            </w:tcMar>
            <w:vAlign w:val="center"/>
            <w:hideMark/>
          </w:tcPr>
          <w:p w14:paraId="7F1D5CCA" w14:textId="77777777" w:rsidR="00A31F78" w:rsidRPr="004356BC" w:rsidRDefault="00A31F78" w:rsidP="008E6D79">
            <w:pPr>
              <w:spacing w:after="0" w:line="360" w:lineRule="auto"/>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Financial constraints adversely affect a firm’s process innovation</w:t>
            </w:r>
          </w:p>
        </w:tc>
        <w:tc>
          <w:tcPr>
            <w:tcW w:w="1530" w:type="dxa"/>
            <w:shd w:val="clear" w:color="auto" w:fill="FFFFFF" w:themeFill="background1"/>
            <w:tcMar>
              <w:top w:w="15" w:type="dxa"/>
              <w:left w:w="15" w:type="dxa"/>
              <w:bottom w:w="0" w:type="dxa"/>
              <w:right w:w="15" w:type="dxa"/>
            </w:tcMar>
            <w:vAlign w:val="center"/>
            <w:hideMark/>
          </w:tcPr>
          <w:p w14:paraId="247DB269" w14:textId="77777777" w:rsidR="00A31F78" w:rsidRPr="004356BC" w:rsidRDefault="00A31F78" w:rsidP="008E6D79">
            <w:pPr>
              <w:spacing w:after="0" w:line="36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Accepted</w:t>
            </w:r>
          </w:p>
        </w:tc>
      </w:tr>
      <w:tr w:rsidR="004356BC" w:rsidRPr="004356BC" w14:paraId="5A7F44B6" w14:textId="77777777" w:rsidTr="00500391">
        <w:trPr>
          <w:trHeight w:val="218"/>
        </w:trPr>
        <w:tc>
          <w:tcPr>
            <w:tcW w:w="645" w:type="dxa"/>
            <w:shd w:val="clear" w:color="auto" w:fill="FFFFFF" w:themeFill="background1"/>
            <w:tcMar>
              <w:top w:w="15" w:type="dxa"/>
              <w:left w:w="15" w:type="dxa"/>
              <w:bottom w:w="0" w:type="dxa"/>
              <w:right w:w="15" w:type="dxa"/>
            </w:tcMar>
            <w:vAlign w:val="center"/>
            <w:hideMark/>
          </w:tcPr>
          <w:p w14:paraId="72914671" w14:textId="77777777" w:rsidR="00A31F78" w:rsidRPr="004356BC" w:rsidRDefault="00A31F78" w:rsidP="008E6D79">
            <w:pPr>
              <w:spacing w:after="0" w:line="36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H1c</w:t>
            </w:r>
          </w:p>
        </w:tc>
        <w:tc>
          <w:tcPr>
            <w:tcW w:w="7470" w:type="dxa"/>
            <w:shd w:val="clear" w:color="auto" w:fill="FFFFFF" w:themeFill="background1"/>
            <w:tcMar>
              <w:top w:w="15" w:type="dxa"/>
              <w:left w:w="15" w:type="dxa"/>
              <w:bottom w:w="0" w:type="dxa"/>
              <w:right w:w="15" w:type="dxa"/>
            </w:tcMar>
            <w:vAlign w:val="center"/>
            <w:hideMark/>
          </w:tcPr>
          <w:p w14:paraId="4A4855C3" w14:textId="77777777" w:rsidR="00A31F78" w:rsidRPr="004356BC" w:rsidRDefault="00A31F78" w:rsidP="008E6D79">
            <w:pPr>
              <w:spacing w:after="0" w:line="360" w:lineRule="auto"/>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Financial constraints adversely affect a firm’s technological product &amp; process (TPP).</w:t>
            </w:r>
          </w:p>
        </w:tc>
        <w:tc>
          <w:tcPr>
            <w:tcW w:w="1530" w:type="dxa"/>
            <w:shd w:val="clear" w:color="auto" w:fill="FFFFFF" w:themeFill="background1"/>
            <w:tcMar>
              <w:top w:w="15" w:type="dxa"/>
              <w:left w:w="15" w:type="dxa"/>
              <w:bottom w:w="0" w:type="dxa"/>
              <w:right w:w="15" w:type="dxa"/>
            </w:tcMar>
            <w:vAlign w:val="center"/>
            <w:hideMark/>
          </w:tcPr>
          <w:p w14:paraId="540EE54B" w14:textId="77777777" w:rsidR="00A31F78" w:rsidRPr="004356BC" w:rsidRDefault="00A31F78" w:rsidP="008E6D79">
            <w:pPr>
              <w:spacing w:after="0" w:line="36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Accepted</w:t>
            </w:r>
          </w:p>
        </w:tc>
      </w:tr>
      <w:tr w:rsidR="004356BC" w:rsidRPr="004356BC" w14:paraId="2BB9270E" w14:textId="77777777" w:rsidTr="00500391">
        <w:trPr>
          <w:trHeight w:val="101"/>
        </w:trPr>
        <w:tc>
          <w:tcPr>
            <w:tcW w:w="645" w:type="dxa"/>
            <w:shd w:val="clear" w:color="auto" w:fill="FFFFFF" w:themeFill="background1"/>
            <w:tcMar>
              <w:top w:w="15" w:type="dxa"/>
              <w:left w:w="15" w:type="dxa"/>
              <w:bottom w:w="0" w:type="dxa"/>
              <w:right w:w="15" w:type="dxa"/>
            </w:tcMar>
            <w:vAlign w:val="center"/>
            <w:hideMark/>
          </w:tcPr>
          <w:p w14:paraId="5F7BEB7B" w14:textId="77777777" w:rsidR="00A31F78" w:rsidRPr="004356BC" w:rsidRDefault="00A31F78" w:rsidP="008E6D79">
            <w:pPr>
              <w:spacing w:after="0" w:line="36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H2</w:t>
            </w:r>
          </w:p>
        </w:tc>
        <w:tc>
          <w:tcPr>
            <w:tcW w:w="7470" w:type="dxa"/>
            <w:shd w:val="clear" w:color="auto" w:fill="FFFFFF" w:themeFill="background1"/>
            <w:tcMar>
              <w:top w:w="15" w:type="dxa"/>
              <w:left w:w="15" w:type="dxa"/>
              <w:bottom w:w="0" w:type="dxa"/>
              <w:right w:w="15" w:type="dxa"/>
            </w:tcMar>
            <w:vAlign w:val="center"/>
            <w:hideMark/>
          </w:tcPr>
          <w:p w14:paraId="3005C712" w14:textId="77777777" w:rsidR="00A31F78" w:rsidRPr="004356BC" w:rsidRDefault="00A31F78" w:rsidP="008E6D79">
            <w:pPr>
              <w:spacing w:after="0" w:line="360" w:lineRule="auto"/>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lang w:val="en-GB"/>
              </w:rPr>
              <w:t>The adverse effect of financial constraints on innovation is higher for smaller firms than larger ones.</w:t>
            </w:r>
          </w:p>
        </w:tc>
        <w:tc>
          <w:tcPr>
            <w:tcW w:w="1530" w:type="dxa"/>
            <w:shd w:val="clear" w:color="auto" w:fill="FFFFFF" w:themeFill="background1"/>
            <w:tcMar>
              <w:top w:w="15" w:type="dxa"/>
              <w:left w:w="15" w:type="dxa"/>
              <w:bottom w:w="0" w:type="dxa"/>
              <w:right w:w="15" w:type="dxa"/>
            </w:tcMar>
            <w:vAlign w:val="center"/>
            <w:hideMark/>
          </w:tcPr>
          <w:p w14:paraId="68B2BAE7" w14:textId="77777777" w:rsidR="00A31F78" w:rsidRPr="004356BC" w:rsidRDefault="00A31F78" w:rsidP="008E6D79">
            <w:pPr>
              <w:spacing w:after="0" w:line="36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bCs/>
                <w:kern w:val="24"/>
                <w:sz w:val="24"/>
                <w:szCs w:val="24"/>
              </w:rPr>
              <w:t xml:space="preserve">Not </w:t>
            </w:r>
            <w:r w:rsidRPr="004356BC">
              <w:rPr>
                <w:rFonts w:ascii="Times New Roman" w:eastAsia="Times New Roman" w:hAnsi="Times New Roman" w:cs="Times New Roman"/>
                <w:kern w:val="24"/>
                <w:sz w:val="24"/>
                <w:szCs w:val="24"/>
              </w:rPr>
              <w:t xml:space="preserve"> Accepted</w:t>
            </w:r>
          </w:p>
        </w:tc>
      </w:tr>
      <w:tr w:rsidR="004356BC" w:rsidRPr="004356BC" w14:paraId="2E3B455C" w14:textId="77777777" w:rsidTr="00500391">
        <w:trPr>
          <w:trHeight w:val="62"/>
        </w:trPr>
        <w:tc>
          <w:tcPr>
            <w:tcW w:w="645" w:type="dxa"/>
            <w:shd w:val="clear" w:color="auto" w:fill="FFFFFF" w:themeFill="background1"/>
            <w:tcMar>
              <w:top w:w="15" w:type="dxa"/>
              <w:left w:w="15" w:type="dxa"/>
              <w:bottom w:w="0" w:type="dxa"/>
              <w:right w:w="15" w:type="dxa"/>
            </w:tcMar>
            <w:vAlign w:val="center"/>
            <w:hideMark/>
          </w:tcPr>
          <w:p w14:paraId="791C1694" w14:textId="77777777" w:rsidR="00A31F78" w:rsidRPr="004356BC" w:rsidRDefault="00A31F78" w:rsidP="008E6D79">
            <w:pPr>
              <w:spacing w:after="0" w:line="36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H3</w:t>
            </w:r>
          </w:p>
        </w:tc>
        <w:tc>
          <w:tcPr>
            <w:tcW w:w="7470" w:type="dxa"/>
            <w:shd w:val="clear" w:color="auto" w:fill="FFFFFF" w:themeFill="background1"/>
            <w:tcMar>
              <w:top w:w="15" w:type="dxa"/>
              <w:left w:w="15" w:type="dxa"/>
              <w:bottom w:w="0" w:type="dxa"/>
              <w:right w:w="15" w:type="dxa"/>
            </w:tcMar>
            <w:vAlign w:val="center"/>
            <w:hideMark/>
          </w:tcPr>
          <w:p w14:paraId="459B2B72" w14:textId="77777777" w:rsidR="00A31F78" w:rsidRPr="004356BC" w:rsidRDefault="00A31F78" w:rsidP="008E6D79">
            <w:pPr>
              <w:spacing w:after="0" w:line="360" w:lineRule="auto"/>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lang w:val="en-GB"/>
              </w:rPr>
              <w:t>The effect of financial constraints on innovation is higher for younger firms than older ones.</w:t>
            </w:r>
          </w:p>
        </w:tc>
        <w:tc>
          <w:tcPr>
            <w:tcW w:w="1530" w:type="dxa"/>
            <w:shd w:val="clear" w:color="auto" w:fill="FFFFFF" w:themeFill="background1"/>
            <w:tcMar>
              <w:top w:w="15" w:type="dxa"/>
              <w:left w:w="15" w:type="dxa"/>
              <w:bottom w:w="0" w:type="dxa"/>
              <w:right w:w="15" w:type="dxa"/>
            </w:tcMar>
            <w:vAlign w:val="center"/>
            <w:hideMark/>
          </w:tcPr>
          <w:p w14:paraId="6CDE7BAB" w14:textId="0FA5D2CE" w:rsidR="00A31F78" w:rsidRPr="004356BC" w:rsidRDefault="00A31F78" w:rsidP="008E6D79">
            <w:pPr>
              <w:spacing w:after="0" w:line="36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Accepted</w:t>
            </w:r>
          </w:p>
        </w:tc>
      </w:tr>
      <w:tr w:rsidR="004356BC" w:rsidRPr="004356BC" w14:paraId="25FA9276" w14:textId="77777777" w:rsidTr="00500391">
        <w:trPr>
          <w:trHeight w:val="209"/>
        </w:trPr>
        <w:tc>
          <w:tcPr>
            <w:tcW w:w="645" w:type="dxa"/>
            <w:shd w:val="clear" w:color="auto" w:fill="FFFFFF" w:themeFill="background1"/>
            <w:tcMar>
              <w:top w:w="15" w:type="dxa"/>
              <w:left w:w="15" w:type="dxa"/>
              <w:bottom w:w="0" w:type="dxa"/>
              <w:right w:w="15" w:type="dxa"/>
            </w:tcMar>
            <w:vAlign w:val="center"/>
            <w:hideMark/>
          </w:tcPr>
          <w:p w14:paraId="32E0A607" w14:textId="77777777" w:rsidR="00A31F78" w:rsidRPr="004356BC" w:rsidRDefault="00A31F78" w:rsidP="008E6D79">
            <w:pPr>
              <w:spacing w:after="0" w:line="36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H4</w:t>
            </w:r>
          </w:p>
        </w:tc>
        <w:tc>
          <w:tcPr>
            <w:tcW w:w="7470" w:type="dxa"/>
            <w:shd w:val="clear" w:color="auto" w:fill="FFFFFF" w:themeFill="background1"/>
            <w:tcMar>
              <w:top w:w="15" w:type="dxa"/>
              <w:left w:w="15" w:type="dxa"/>
              <w:bottom w:w="0" w:type="dxa"/>
              <w:right w:w="15" w:type="dxa"/>
            </w:tcMar>
            <w:vAlign w:val="center"/>
            <w:hideMark/>
          </w:tcPr>
          <w:p w14:paraId="6F4E1895" w14:textId="77777777" w:rsidR="00A31F78" w:rsidRPr="004356BC" w:rsidRDefault="00A31F78" w:rsidP="008E6D79">
            <w:pPr>
              <w:spacing w:after="0" w:line="360" w:lineRule="auto"/>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lang w:val="en-GB"/>
              </w:rPr>
              <w:t>The effect of financial constraints on innovation is higher for service sector than manufacturing sector.</w:t>
            </w:r>
          </w:p>
        </w:tc>
        <w:tc>
          <w:tcPr>
            <w:tcW w:w="1530" w:type="dxa"/>
            <w:shd w:val="clear" w:color="auto" w:fill="FFFFFF" w:themeFill="background1"/>
            <w:tcMar>
              <w:top w:w="15" w:type="dxa"/>
              <w:left w:w="15" w:type="dxa"/>
              <w:bottom w:w="0" w:type="dxa"/>
              <w:right w:w="15" w:type="dxa"/>
            </w:tcMar>
            <w:vAlign w:val="center"/>
            <w:hideMark/>
          </w:tcPr>
          <w:p w14:paraId="2211F541" w14:textId="3916B0BC" w:rsidR="00A31F78" w:rsidRPr="004356BC" w:rsidRDefault="00A31F78" w:rsidP="008E6D79">
            <w:pPr>
              <w:spacing w:after="0" w:line="36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Not Accepted</w:t>
            </w:r>
          </w:p>
        </w:tc>
      </w:tr>
      <w:tr w:rsidR="004356BC" w:rsidRPr="004356BC" w14:paraId="0B7E23E3" w14:textId="77777777" w:rsidTr="00500391">
        <w:trPr>
          <w:trHeight w:val="62"/>
        </w:trPr>
        <w:tc>
          <w:tcPr>
            <w:tcW w:w="645" w:type="dxa"/>
            <w:shd w:val="clear" w:color="auto" w:fill="FFFFFF" w:themeFill="background1"/>
            <w:tcMar>
              <w:top w:w="15" w:type="dxa"/>
              <w:left w:w="15" w:type="dxa"/>
              <w:bottom w:w="0" w:type="dxa"/>
              <w:right w:w="15" w:type="dxa"/>
            </w:tcMar>
            <w:vAlign w:val="center"/>
            <w:hideMark/>
          </w:tcPr>
          <w:p w14:paraId="18D17629" w14:textId="77777777" w:rsidR="00A31F78" w:rsidRPr="004356BC" w:rsidRDefault="00A31F78" w:rsidP="008E6D79">
            <w:pPr>
              <w:spacing w:after="0" w:line="36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H5</w:t>
            </w:r>
          </w:p>
        </w:tc>
        <w:tc>
          <w:tcPr>
            <w:tcW w:w="7470" w:type="dxa"/>
            <w:shd w:val="clear" w:color="auto" w:fill="FFFFFF" w:themeFill="background1"/>
            <w:tcMar>
              <w:top w:w="15" w:type="dxa"/>
              <w:left w:w="15" w:type="dxa"/>
              <w:bottom w:w="0" w:type="dxa"/>
              <w:right w:w="15" w:type="dxa"/>
            </w:tcMar>
            <w:vAlign w:val="center"/>
            <w:hideMark/>
          </w:tcPr>
          <w:p w14:paraId="36AECCB3" w14:textId="77777777" w:rsidR="00A31F78" w:rsidRPr="004356BC" w:rsidRDefault="00A31F78" w:rsidP="008E6D79">
            <w:pPr>
              <w:spacing w:after="0" w:line="360" w:lineRule="auto"/>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lang w:val="en-GB"/>
              </w:rPr>
              <w:t>Financial constraints adversely affect firm’s growth.</w:t>
            </w:r>
          </w:p>
        </w:tc>
        <w:tc>
          <w:tcPr>
            <w:tcW w:w="1530" w:type="dxa"/>
            <w:shd w:val="clear" w:color="auto" w:fill="FFFFFF" w:themeFill="background1"/>
            <w:tcMar>
              <w:top w:w="15" w:type="dxa"/>
              <w:left w:w="15" w:type="dxa"/>
              <w:bottom w:w="0" w:type="dxa"/>
              <w:right w:w="15" w:type="dxa"/>
            </w:tcMar>
            <w:vAlign w:val="center"/>
            <w:hideMark/>
          </w:tcPr>
          <w:p w14:paraId="6AEFC5A4" w14:textId="36915D41" w:rsidR="00A31F78" w:rsidRPr="004356BC" w:rsidRDefault="00A31F78" w:rsidP="008E6D79">
            <w:pPr>
              <w:spacing w:after="0" w:line="360" w:lineRule="auto"/>
              <w:jc w:val="center"/>
              <w:textAlignment w:val="center"/>
              <w:rPr>
                <w:rFonts w:ascii="Times New Roman" w:eastAsia="Times New Roman" w:hAnsi="Times New Roman" w:cs="Times New Roman"/>
                <w:sz w:val="24"/>
                <w:szCs w:val="24"/>
              </w:rPr>
            </w:pPr>
            <w:r w:rsidRPr="004356BC">
              <w:rPr>
                <w:rFonts w:ascii="Times New Roman" w:eastAsia="Times New Roman" w:hAnsi="Times New Roman" w:cs="Times New Roman"/>
                <w:kern w:val="24"/>
                <w:sz w:val="24"/>
                <w:szCs w:val="24"/>
              </w:rPr>
              <w:t>Not Accepted</w:t>
            </w:r>
          </w:p>
        </w:tc>
      </w:tr>
    </w:tbl>
    <w:p w14:paraId="07C5AFB4" w14:textId="77777777" w:rsidR="00F23A7C" w:rsidRPr="004356BC" w:rsidRDefault="00F23A7C" w:rsidP="00B27A08">
      <w:pPr>
        <w:pStyle w:val="Heading1"/>
        <w:spacing w:after="0" w:line="360" w:lineRule="auto"/>
        <w:contextualSpacing/>
        <w:jc w:val="center"/>
        <w:rPr>
          <w:sz w:val="32"/>
          <w:szCs w:val="32"/>
        </w:rPr>
      </w:pPr>
      <w:bookmarkStart w:id="120" w:name="_Toc73271060"/>
      <w:bookmarkStart w:id="121" w:name="_Toc77103356"/>
      <w:r w:rsidRPr="004356BC">
        <w:rPr>
          <w:sz w:val="32"/>
          <w:szCs w:val="32"/>
        </w:rPr>
        <w:lastRenderedPageBreak/>
        <w:t>CHAPTER FIVE</w:t>
      </w:r>
      <w:bookmarkEnd w:id="120"/>
      <w:bookmarkEnd w:id="121"/>
    </w:p>
    <w:p w14:paraId="45F23347" w14:textId="77777777" w:rsidR="00F23A7C" w:rsidRPr="004356BC" w:rsidRDefault="00F23A7C" w:rsidP="00B27A08">
      <w:pPr>
        <w:pStyle w:val="Heading2"/>
        <w:spacing w:line="360" w:lineRule="auto"/>
        <w:ind w:left="720"/>
        <w:contextualSpacing/>
        <w:jc w:val="center"/>
        <w:rPr>
          <w:rFonts w:ascii="Times New Roman" w:hAnsi="Times New Roman" w:cs="Times New Roman"/>
          <w:color w:val="auto"/>
          <w:sz w:val="32"/>
          <w:szCs w:val="32"/>
        </w:rPr>
      </w:pPr>
      <w:bookmarkStart w:id="122" w:name="_Toc73271061"/>
      <w:bookmarkStart w:id="123" w:name="_Toc77103357"/>
      <w:r w:rsidRPr="004356BC">
        <w:rPr>
          <w:rFonts w:ascii="Times New Roman" w:hAnsi="Times New Roman" w:cs="Times New Roman"/>
          <w:color w:val="auto"/>
          <w:sz w:val="32"/>
          <w:szCs w:val="32"/>
        </w:rPr>
        <w:t>C</w:t>
      </w:r>
      <w:r w:rsidR="001F0F6A" w:rsidRPr="004356BC">
        <w:rPr>
          <w:rFonts w:ascii="Times New Roman" w:hAnsi="Times New Roman" w:cs="Times New Roman"/>
          <w:color w:val="auto"/>
          <w:sz w:val="32"/>
          <w:szCs w:val="32"/>
        </w:rPr>
        <w:t>ONCLUSION AND RECOMMENDATION</w:t>
      </w:r>
      <w:bookmarkEnd w:id="123"/>
      <w:r w:rsidR="001F0F6A" w:rsidRPr="004356BC">
        <w:rPr>
          <w:rFonts w:ascii="Times New Roman" w:hAnsi="Times New Roman" w:cs="Times New Roman"/>
          <w:color w:val="auto"/>
          <w:sz w:val="32"/>
          <w:szCs w:val="32"/>
        </w:rPr>
        <w:t xml:space="preserve"> </w:t>
      </w:r>
      <w:bookmarkEnd w:id="122"/>
    </w:p>
    <w:p w14:paraId="77A60F0B" w14:textId="77777777" w:rsidR="00F23A7C" w:rsidRPr="004356BC" w:rsidRDefault="00F23A7C" w:rsidP="00B27A08">
      <w:pPr>
        <w:pStyle w:val="Heading2"/>
        <w:spacing w:line="360" w:lineRule="auto"/>
        <w:contextualSpacing/>
        <w:rPr>
          <w:rFonts w:ascii="Times New Roman" w:hAnsi="Times New Roman" w:cs="Times New Roman"/>
          <w:color w:val="auto"/>
          <w:sz w:val="28"/>
          <w:szCs w:val="28"/>
        </w:rPr>
      </w:pPr>
      <w:bookmarkStart w:id="124" w:name="_Toc73271062"/>
      <w:bookmarkStart w:id="125" w:name="_Toc77103358"/>
      <w:r w:rsidRPr="004356BC">
        <w:rPr>
          <w:rFonts w:ascii="Times New Roman" w:hAnsi="Times New Roman" w:cs="Times New Roman"/>
          <w:color w:val="auto"/>
          <w:sz w:val="28"/>
          <w:szCs w:val="28"/>
        </w:rPr>
        <w:t xml:space="preserve">5.1 </w:t>
      </w:r>
      <w:r w:rsidRPr="004356BC">
        <w:rPr>
          <w:rFonts w:ascii="Times New Roman" w:hAnsi="Times New Roman" w:cs="Times New Roman"/>
          <w:iCs/>
          <w:color w:val="auto"/>
          <w:sz w:val="28"/>
          <w:szCs w:val="28"/>
        </w:rPr>
        <w:t>Conclusion</w:t>
      </w:r>
      <w:bookmarkEnd w:id="124"/>
      <w:bookmarkEnd w:id="125"/>
      <w:r w:rsidRPr="004356BC">
        <w:rPr>
          <w:rFonts w:ascii="Times New Roman" w:hAnsi="Times New Roman" w:cs="Times New Roman"/>
          <w:iCs/>
          <w:color w:val="auto"/>
          <w:sz w:val="28"/>
          <w:szCs w:val="28"/>
        </w:rPr>
        <w:t xml:space="preserve"> </w:t>
      </w:r>
    </w:p>
    <w:p w14:paraId="389C1A8C" w14:textId="15BA2A07" w:rsidR="00F23A7C" w:rsidRPr="004356BC" w:rsidRDefault="00F23A7C" w:rsidP="00B27A08">
      <w:pPr>
        <w:spacing w:line="360" w:lineRule="auto"/>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In this study we used a sample of 770 samples of firms in Ethiopia. The thesis primarily aims is to address the following </w:t>
      </w:r>
      <w:r w:rsidR="002D555F" w:rsidRPr="004356BC">
        <w:rPr>
          <w:rFonts w:ascii="Times New Roman" w:eastAsia="Times New Roman" w:hAnsi="Times New Roman" w:cs="Times New Roman"/>
          <w:sz w:val="24"/>
          <w:szCs w:val="24"/>
          <w:lang w:eastAsia="am-ET"/>
        </w:rPr>
        <w:t>four</w:t>
      </w:r>
      <w:r w:rsidRPr="004356BC">
        <w:rPr>
          <w:rFonts w:ascii="Times New Roman" w:eastAsia="Times New Roman" w:hAnsi="Times New Roman" w:cs="Times New Roman"/>
          <w:sz w:val="24"/>
          <w:szCs w:val="24"/>
          <w:lang w:eastAsia="am-ET"/>
        </w:rPr>
        <w:t xml:space="preserve"> objectives; one is to assess the effect of financial constraints on innovation and activities of innovation, firm’s products and process innovation. The second objective is to examine the effect financial constraints on TPP and the third objective is to assess the effect of financial constraints on innovation across firm size, age &amp; </w:t>
      </w:r>
      <w:r w:rsidR="00633396" w:rsidRPr="004356BC">
        <w:rPr>
          <w:rFonts w:ascii="Times New Roman" w:eastAsia="Times New Roman" w:hAnsi="Times New Roman" w:cs="Times New Roman"/>
          <w:sz w:val="24"/>
          <w:szCs w:val="24"/>
          <w:lang w:eastAsia="am-ET"/>
        </w:rPr>
        <w:t xml:space="preserve">sector. </w:t>
      </w:r>
      <w:r w:rsidRPr="004356BC">
        <w:rPr>
          <w:rFonts w:ascii="Times New Roman" w:eastAsia="Times New Roman" w:hAnsi="Times New Roman" w:cs="Times New Roman"/>
          <w:sz w:val="24"/>
          <w:szCs w:val="24"/>
          <w:lang w:eastAsia="am-ET"/>
        </w:rPr>
        <w:t xml:space="preserve">The fourth aim is to examine and access the effect of financial constraint on </w:t>
      </w:r>
      <w:r w:rsidR="00633396" w:rsidRPr="004356BC">
        <w:rPr>
          <w:rFonts w:ascii="Times New Roman" w:eastAsia="Times New Roman" w:hAnsi="Times New Roman" w:cs="Times New Roman"/>
          <w:sz w:val="24"/>
          <w:szCs w:val="24"/>
          <w:lang w:eastAsia="am-ET"/>
        </w:rPr>
        <w:t>firms’</w:t>
      </w:r>
      <w:r w:rsidRPr="004356BC">
        <w:rPr>
          <w:rFonts w:ascii="Times New Roman" w:eastAsia="Times New Roman" w:hAnsi="Times New Roman" w:cs="Times New Roman"/>
          <w:sz w:val="24"/>
          <w:szCs w:val="24"/>
          <w:lang w:eastAsia="am-ET"/>
        </w:rPr>
        <w:t xml:space="preserve"> growth. The data was obtained from the WBES which is conducted in 2015 covering the </w:t>
      </w:r>
      <w:r w:rsidR="00FE404D" w:rsidRPr="004356BC">
        <w:rPr>
          <w:rFonts w:ascii="Times New Roman" w:eastAsia="Times New Roman" w:hAnsi="Times New Roman" w:cs="Times New Roman"/>
          <w:sz w:val="24"/>
          <w:szCs w:val="24"/>
          <w:lang w:eastAsia="am-ET"/>
        </w:rPr>
        <w:t xml:space="preserve">fiscal </w:t>
      </w:r>
      <w:r w:rsidRPr="004356BC">
        <w:rPr>
          <w:rFonts w:ascii="Times New Roman" w:eastAsia="Times New Roman" w:hAnsi="Times New Roman" w:cs="Times New Roman"/>
          <w:sz w:val="24"/>
          <w:szCs w:val="24"/>
          <w:lang w:eastAsia="am-ET"/>
        </w:rPr>
        <w:t>period 201</w:t>
      </w:r>
      <w:r w:rsidR="00200700" w:rsidRPr="004356BC">
        <w:rPr>
          <w:rFonts w:ascii="Times New Roman" w:eastAsia="Times New Roman" w:hAnsi="Times New Roman" w:cs="Times New Roman"/>
          <w:sz w:val="24"/>
          <w:szCs w:val="24"/>
          <w:lang w:eastAsia="am-ET"/>
        </w:rPr>
        <w:t>2</w:t>
      </w:r>
      <w:r w:rsidRPr="004356BC">
        <w:rPr>
          <w:rFonts w:ascii="Times New Roman" w:eastAsia="Times New Roman" w:hAnsi="Times New Roman" w:cs="Times New Roman"/>
          <w:sz w:val="24"/>
          <w:szCs w:val="24"/>
          <w:lang w:eastAsia="am-ET"/>
        </w:rPr>
        <w:t xml:space="preserve"> to 201</w:t>
      </w:r>
      <w:r w:rsidR="00200700" w:rsidRPr="004356BC">
        <w:rPr>
          <w:rFonts w:ascii="Times New Roman" w:eastAsia="Times New Roman" w:hAnsi="Times New Roman" w:cs="Times New Roman"/>
          <w:sz w:val="24"/>
          <w:szCs w:val="24"/>
          <w:lang w:eastAsia="am-ET"/>
        </w:rPr>
        <w:t>4</w:t>
      </w:r>
      <w:r w:rsidRPr="004356BC">
        <w:rPr>
          <w:rFonts w:ascii="Times New Roman" w:eastAsia="Times New Roman" w:hAnsi="Times New Roman" w:cs="Times New Roman"/>
          <w:sz w:val="24"/>
          <w:szCs w:val="24"/>
          <w:lang w:eastAsia="am-ET"/>
        </w:rPr>
        <w:t>. In the study we used a standard probit model and OLS regression to examine the impact of financial constraints on the products, process innovations and the effect of financial constraints on firm’s employment growth in Ethiopia, respectively. Thus, a quantitative research approach along with explanatory research design was used.</w:t>
      </w:r>
    </w:p>
    <w:p w14:paraId="57B348F2" w14:textId="5BB2EDB7" w:rsidR="00F23A7C" w:rsidRPr="004356BC" w:rsidRDefault="00F23A7C" w:rsidP="00B27A08">
      <w:pPr>
        <w:spacing w:line="360" w:lineRule="auto"/>
        <w:jc w:val="both"/>
        <w:rPr>
          <w:rFonts w:ascii="Times New Roman" w:hAnsi="Times New Roman" w:cs="Times New Roman"/>
          <w:sz w:val="24"/>
          <w:szCs w:val="24"/>
        </w:rPr>
      </w:pPr>
      <w:r w:rsidRPr="004356BC">
        <w:rPr>
          <w:rFonts w:ascii="Times New Roman" w:eastAsia="Times New Roman" w:hAnsi="Times New Roman" w:cs="Times New Roman"/>
          <w:sz w:val="24"/>
          <w:szCs w:val="24"/>
          <w:lang w:eastAsia="am-ET"/>
        </w:rPr>
        <w:t>The findings of the study reveal that</w:t>
      </w:r>
      <w:r w:rsidRPr="004356BC">
        <w:rPr>
          <w:rFonts w:ascii="Times New Roman" w:hAnsi="Times New Roman" w:cs="Times New Roman"/>
          <w:sz w:val="24"/>
          <w:szCs w:val="24"/>
        </w:rPr>
        <w:t xml:space="preserve"> firms that have financial constraints</w:t>
      </w:r>
      <w:r w:rsidR="00FE404D" w:rsidRPr="004356BC">
        <w:rPr>
          <w:rFonts w:ascii="Times New Roman" w:hAnsi="Times New Roman" w:cs="Times New Roman"/>
          <w:sz w:val="24"/>
          <w:szCs w:val="24"/>
        </w:rPr>
        <w:t xml:space="preserve"> are</w:t>
      </w:r>
      <w:r w:rsidRPr="004356BC">
        <w:rPr>
          <w:rFonts w:ascii="Times New Roman" w:hAnsi="Times New Roman" w:cs="Times New Roman"/>
          <w:sz w:val="24"/>
          <w:szCs w:val="24"/>
        </w:rPr>
        <w:t xml:space="preserve"> 1.91 percent less likely to </w:t>
      </w:r>
      <w:r w:rsidR="00FC0357" w:rsidRPr="004356BC">
        <w:rPr>
          <w:rFonts w:ascii="Times New Roman" w:hAnsi="Times New Roman" w:cs="Times New Roman"/>
          <w:sz w:val="24"/>
          <w:szCs w:val="24"/>
        </w:rPr>
        <w:t>innovate</w:t>
      </w:r>
      <w:r w:rsidRPr="004356BC">
        <w:rPr>
          <w:rFonts w:ascii="Times New Roman" w:hAnsi="Times New Roman" w:cs="Times New Roman"/>
          <w:sz w:val="24"/>
          <w:szCs w:val="24"/>
        </w:rPr>
        <w:t xml:space="preserve"> new product or services. Firms that have larger number of full-time employees are more likely to introduce any new or improved products. The result from the analysis also supports that firms that invest on R&amp;D are more likely to introduce any new or improved products than those who do not introduce the products. The result also shows that firms that invest on human capital are more likely to introduce any new or improved products than those who do not invest on it. </w:t>
      </w:r>
    </w:p>
    <w:p w14:paraId="14024ED3" w14:textId="77777777" w:rsidR="00F23A7C" w:rsidRPr="004356BC" w:rsidRDefault="00F23A7C"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Firms that have financial constraints are less likely to introduce any new or improved processes.</w:t>
      </w:r>
      <w:r w:rsidR="00633396" w:rsidRPr="004356BC">
        <w:rPr>
          <w:rFonts w:ascii="Times New Roman" w:hAnsi="Times New Roman" w:cs="Times New Roman"/>
          <w:sz w:val="24"/>
          <w:szCs w:val="24"/>
        </w:rPr>
        <w:t xml:space="preserve"> Firms with large number of full-time employees innovate new or improved process</w:t>
      </w:r>
      <w:r w:rsidRPr="004356BC">
        <w:rPr>
          <w:rFonts w:ascii="Times New Roman" w:hAnsi="Times New Roman" w:cs="Times New Roman"/>
          <w:sz w:val="24"/>
          <w:szCs w:val="24"/>
        </w:rPr>
        <w:t>. The result from the analysis also supports that firms that invest on R&amp;D are more likely to introduce new or improved process than those who do not introduce. The result also shows that firms that invest on human capital are more likely to introduce any new or improved process than who do not invest on it.</w:t>
      </w:r>
    </w:p>
    <w:p w14:paraId="37969F23" w14:textId="77777777" w:rsidR="00F23A7C" w:rsidRPr="004356BC" w:rsidRDefault="00F23A7C" w:rsidP="00B27A08">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lastRenderedPageBreak/>
        <w:t xml:space="preserve">The results show that firms that have financial constraints are less likely to introduce any improved product or improved process (TPP) in the last 3 years prior to the survey. Firms that have larger number of full-time employees are more likely to introduce improved product or improved process. As the age increase the firm is more likely to introduce improved product or improved process (TPP). </w:t>
      </w:r>
    </w:p>
    <w:p w14:paraId="2863DB2E" w14:textId="3698A74F" w:rsidR="00F23A7C" w:rsidRPr="004356BC" w:rsidRDefault="00F23A7C" w:rsidP="00B27A08">
      <w:pPr>
        <w:spacing w:line="360" w:lineRule="auto"/>
        <w:jc w:val="both"/>
        <w:rPr>
          <w:rFonts w:ascii="Times New Roman" w:eastAsia="Times New Roman" w:hAnsi="Times New Roman" w:cs="Times New Roman"/>
          <w:sz w:val="24"/>
          <w:szCs w:val="24"/>
          <w:lang w:eastAsia="am-ET"/>
        </w:rPr>
      </w:pPr>
      <w:r w:rsidRPr="004356BC">
        <w:rPr>
          <w:rFonts w:ascii="Times New Roman" w:hAnsi="Times New Roman" w:cs="Times New Roman"/>
          <w:sz w:val="24"/>
          <w:szCs w:val="24"/>
        </w:rPr>
        <w:t>Firms that have financial constraints are less likely to introduce any improved product or impr</w:t>
      </w:r>
      <w:r w:rsidR="009529B3" w:rsidRPr="004356BC">
        <w:rPr>
          <w:rFonts w:ascii="Times New Roman" w:hAnsi="Times New Roman" w:cs="Times New Roman"/>
          <w:sz w:val="24"/>
          <w:szCs w:val="24"/>
        </w:rPr>
        <w:t>oved process (TPP) in fiscal years</w:t>
      </w:r>
      <w:r w:rsidRPr="004356BC">
        <w:rPr>
          <w:rFonts w:ascii="Times New Roman" w:hAnsi="Times New Roman" w:cs="Times New Roman"/>
          <w:sz w:val="24"/>
          <w:szCs w:val="24"/>
        </w:rPr>
        <w:t xml:space="preserve">. </w:t>
      </w:r>
      <w:r w:rsidR="00EB16DD" w:rsidRPr="004356BC">
        <w:rPr>
          <w:rFonts w:ascii="Times New Roman" w:eastAsia="Times New Roman" w:hAnsi="Times New Roman" w:cs="Times New Roman"/>
          <w:sz w:val="24"/>
          <w:szCs w:val="24"/>
          <w:lang w:eastAsia="am-ET"/>
        </w:rPr>
        <w:t>Log(</w:t>
      </w:r>
      <w:r w:rsidRPr="004356BC">
        <w:rPr>
          <w:rFonts w:ascii="Times New Roman" w:eastAsia="Times New Roman" w:hAnsi="Times New Roman" w:cs="Times New Roman"/>
          <w:sz w:val="24"/>
          <w:szCs w:val="24"/>
          <w:lang w:eastAsia="am-ET"/>
        </w:rPr>
        <w:t>age</w:t>
      </w:r>
      <w:r w:rsidR="00EB16DD" w:rsidRPr="004356BC">
        <w:rPr>
          <w:rFonts w:ascii="Times New Roman" w:eastAsia="Times New Roman" w:hAnsi="Times New Roman" w:cs="Times New Roman"/>
          <w:sz w:val="24"/>
          <w:szCs w:val="24"/>
          <w:lang w:eastAsia="am-ET"/>
        </w:rPr>
        <w:t>)</w:t>
      </w:r>
      <w:r w:rsidRPr="004356BC">
        <w:rPr>
          <w:rFonts w:ascii="Times New Roman" w:eastAsia="Times New Roman" w:hAnsi="Times New Roman" w:cs="Times New Roman"/>
          <w:sz w:val="24"/>
          <w:szCs w:val="24"/>
          <w:lang w:eastAsia="am-ET"/>
        </w:rPr>
        <w:t xml:space="preserve"> significantly positively affect TPP for small size firms. Investing on R&amp;D and human capital for small size firms affect TPP positively. </w:t>
      </w:r>
      <w:r w:rsidRPr="004356BC">
        <w:rPr>
          <w:rFonts w:ascii="Times New Roman" w:hAnsi="Times New Roman" w:cs="Times New Roman"/>
          <w:sz w:val="24"/>
          <w:szCs w:val="24"/>
        </w:rPr>
        <w:t xml:space="preserve">Across medium sized firms, financial constraints are less likely to introduce improved product or improved process (TPP) in the </w:t>
      </w:r>
      <w:r w:rsidR="00EB16DD" w:rsidRPr="004356BC">
        <w:rPr>
          <w:rFonts w:ascii="Times New Roman" w:hAnsi="Times New Roman" w:cs="Times New Roman"/>
          <w:sz w:val="24"/>
          <w:szCs w:val="24"/>
        </w:rPr>
        <w:t>fiscal year</w:t>
      </w:r>
      <w:r w:rsidRPr="004356BC">
        <w:rPr>
          <w:rFonts w:ascii="Times New Roman" w:hAnsi="Times New Roman" w:cs="Times New Roman"/>
          <w:sz w:val="24"/>
          <w:szCs w:val="24"/>
        </w:rPr>
        <w:t xml:space="preserve">.  </w:t>
      </w:r>
      <w:r w:rsidRPr="004356BC">
        <w:rPr>
          <w:rFonts w:ascii="Times New Roman" w:eastAsia="Times New Roman" w:hAnsi="Times New Roman" w:cs="Times New Roman"/>
          <w:sz w:val="24"/>
          <w:szCs w:val="24"/>
          <w:lang w:eastAsia="am-ET"/>
        </w:rPr>
        <w:t xml:space="preserve">Investing on R&amp;D and human capital for medium size firms affect TPP positively. </w:t>
      </w:r>
      <w:r w:rsidRPr="004356BC">
        <w:rPr>
          <w:rFonts w:ascii="Times New Roman" w:hAnsi="Times New Roman" w:cs="Times New Roman"/>
          <w:sz w:val="24"/>
          <w:szCs w:val="24"/>
        </w:rPr>
        <w:t xml:space="preserve">Across large sized firms, financial constraints are less likely to introduce any improved product or improved process (TPP) </w:t>
      </w:r>
      <w:r w:rsidRPr="004356BC">
        <w:rPr>
          <w:rFonts w:ascii="Times New Roman" w:eastAsia="Times New Roman" w:hAnsi="Times New Roman" w:cs="Times New Roman"/>
          <w:sz w:val="24"/>
          <w:szCs w:val="24"/>
          <w:lang w:eastAsia="am-ET"/>
        </w:rPr>
        <w:t xml:space="preserve">Investing on R&amp;D for large size firms affect TPP positively. </w:t>
      </w:r>
    </w:p>
    <w:p w14:paraId="19DC48E8" w14:textId="43631CB7" w:rsidR="00F23A7C" w:rsidRPr="004356BC" w:rsidRDefault="00F23A7C" w:rsidP="00B27A08">
      <w:pPr>
        <w:spacing w:line="360" w:lineRule="auto"/>
        <w:jc w:val="both"/>
        <w:rPr>
          <w:rFonts w:ascii="Times New Roman" w:eastAsia="Times New Roman" w:hAnsi="Times New Roman" w:cs="Times New Roman"/>
          <w:sz w:val="24"/>
          <w:szCs w:val="24"/>
          <w:lang w:eastAsia="am-ET"/>
        </w:rPr>
      </w:pPr>
      <w:r w:rsidRPr="004356BC">
        <w:rPr>
          <w:rFonts w:ascii="Times New Roman" w:hAnsi="Times New Roman" w:cs="Times New Roman"/>
          <w:sz w:val="24"/>
          <w:szCs w:val="24"/>
        </w:rPr>
        <w:t xml:space="preserve">Across young, matured and old </w:t>
      </w:r>
      <w:r w:rsidR="00FE404D" w:rsidRPr="004356BC">
        <w:rPr>
          <w:rFonts w:ascii="Times New Roman" w:hAnsi="Times New Roman" w:cs="Times New Roman"/>
          <w:sz w:val="24"/>
          <w:szCs w:val="24"/>
        </w:rPr>
        <w:t>firms ‘financial</w:t>
      </w:r>
      <w:r w:rsidRPr="004356BC">
        <w:rPr>
          <w:rFonts w:ascii="Times New Roman" w:hAnsi="Times New Roman" w:cs="Times New Roman"/>
          <w:sz w:val="24"/>
          <w:szCs w:val="24"/>
        </w:rPr>
        <w:t xml:space="preserve"> constraints are less likely to introduce any improved product or improved process (TPP). </w:t>
      </w:r>
      <w:r w:rsidRPr="004356BC">
        <w:rPr>
          <w:rFonts w:ascii="Times New Roman" w:eastAsia="Times New Roman" w:hAnsi="Times New Roman" w:cs="Times New Roman"/>
          <w:sz w:val="24"/>
          <w:szCs w:val="24"/>
          <w:lang w:eastAsia="am-ET"/>
        </w:rPr>
        <w:t xml:space="preserve">Investing on R&amp;D for young firms affect TPP positively. </w:t>
      </w:r>
    </w:p>
    <w:p w14:paraId="32E5B3EA" w14:textId="717D9512" w:rsidR="00F23A7C" w:rsidRPr="004356BC" w:rsidRDefault="00F23A7C" w:rsidP="00B27A08">
      <w:pPr>
        <w:spacing w:line="360" w:lineRule="auto"/>
        <w:jc w:val="both"/>
        <w:rPr>
          <w:rFonts w:ascii="Times New Roman" w:eastAsia="Times New Roman" w:hAnsi="Times New Roman" w:cs="Times New Roman"/>
          <w:sz w:val="24"/>
          <w:szCs w:val="24"/>
          <w:lang w:eastAsia="am-ET"/>
        </w:rPr>
      </w:pPr>
      <w:r w:rsidRPr="004356BC">
        <w:rPr>
          <w:rFonts w:ascii="Times New Roman" w:hAnsi="Times New Roman" w:cs="Times New Roman"/>
          <w:sz w:val="24"/>
          <w:szCs w:val="24"/>
        </w:rPr>
        <w:t xml:space="preserve">The results show that manufacturing firms that have financial constraints are less likely to introduce any improved product or improved process (TPP). </w:t>
      </w:r>
      <w:r w:rsidR="008A3318" w:rsidRPr="004356BC">
        <w:rPr>
          <w:rFonts w:ascii="Times New Roman" w:hAnsi="Times New Roman" w:cs="Times New Roman"/>
          <w:sz w:val="24"/>
          <w:szCs w:val="24"/>
        </w:rPr>
        <w:t>And also i</w:t>
      </w:r>
      <w:r w:rsidRPr="004356BC">
        <w:rPr>
          <w:rFonts w:ascii="Times New Roman" w:eastAsia="Times New Roman" w:hAnsi="Times New Roman" w:cs="Times New Roman"/>
          <w:sz w:val="24"/>
          <w:szCs w:val="24"/>
          <w:lang w:eastAsia="am-ET"/>
        </w:rPr>
        <w:t xml:space="preserve">nvesting on R&amp;D and in human capital in manufacturing sector affect TPP positively. </w:t>
      </w:r>
    </w:p>
    <w:p w14:paraId="3133E45C" w14:textId="19EE32BD" w:rsidR="00F23A7C" w:rsidRPr="004356BC" w:rsidRDefault="00F23A7C" w:rsidP="00B27A08">
      <w:pPr>
        <w:spacing w:line="360" w:lineRule="auto"/>
        <w:jc w:val="both"/>
        <w:rPr>
          <w:rFonts w:ascii="Times New Roman" w:eastAsia="Times New Roman" w:hAnsi="Times New Roman" w:cs="Times New Roman"/>
          <w:sz w:val="24"/>
          <w:szCs w:val="24"/>
          <w:lang w:eastAsia="am-ET"/>
        </w:rPr>
      </w:pPr>
      <w:bookmarkStart w:id="126" w:name="_Hlk74482046"/>
      <w:r w:rsidRPr="004356BC">
        <w:rPr>
          <w:rFonts w:ascii="Times New Roman" w:hAnsi="Times New Roman" w:cs="Times New Roman"/>
          <w:sz w:val="24"/>
          <w:szCs w:val="24"/>
        </w:rPr>
        <w:t xml:space="preserve">Across service sector firms that have financial constraints are less likely to introduce any improved product or improved process (TPP). </w:t>
      </w:r>
      <w:r w:rsidRPr="004356BC">
        <w:rPr>
          <w:rFonts w:ascii="Times New Roman" w:eastAsia="Times New Roman" w:hAnsi="Times New Roman" w:cs="Times New Roman"/>
          <w:sz w:val="24"/>
          <w:szCs w:val="24"/>
          <w:lang w:eastAsia="am-ET"/>
        </w:rPr>
        <w:t xml:space="preserve">Log </w:t>
      </w:r>
      <w:r w:rsidR="00FE404D" w:rsidRPr="004356BC">
        <w:rPr>
          <w:rFonts w:ascii="Times New Roman" w:eastAsia="Times New Roman" w:hAnsi="Times New Roman" w:cs="Times New Roman"/>
          <w:sz w:val="24"/>
          <w:szCs w:val="24"/>
          <w:lang w:eastAsia="am-ET"/>
        </w:rPr>
        <w:t>size significantly positively affects</w:t>
      </w:r>
      <w:r w:rsidRPr="004356BC">
        <w:rPr>
          <w:rFonts w:ascii="Times New Roman" w:eastAsia="Times New Roman" w:hAnsi="Times New Roman" w:cs="Times New Roman"/>
          <w:sz w:val="24"/>
          <w:szCs w:val="24"/>
          <w:lang w:eastAsia="am-ET"/>
        </w:rPr>
        <w:t xml:space="preserve"> TPP for service sector </w:t>
      </w:r>
      <w:r w:rsidR="00FE404D" w:rsidRPr="004356BC">
        <w:rPr>
          <w:rFonts w:ascii="Times New Roman" w:eastAsia="Times New Roman" w:hAnsi="Times New Roman" w:cs="Times New Roman"/>
          <w:sz w:val="24"/>
          <w:szCs w:val="24"/>
          <w:lang w:eastAsia="am-ET"/>
        </w:rPr>
        <w:t>investing</w:t>
      </w:r>
      <w:r w:rsidRPr="004356BC">
        <w:rPr>
          <w:rFonts w:ascii="Times New Roman" w:eastAsia="Times New Roman" w:hAnsi="Times New Roman" w:cs="Times New Roman"/>
          <w:sz w:val="24"/>
          <w:szCs w:val="24"/>
          <w:lang w:eastAsia="am-ET"/>
        </w:rPr>
        <w:t xml:space="preserve"> on R&amp;D and human capital in service sector affect TPP.</w:t>
      </w:r>
      <w:bookmarkEnd w:id="126"/>
    </w:p>
    <w:p w14:paraId="2ECC7AC9" w14:textId="77777777" w:rsidR="00F23A7C" w:rsidRPr="004356BC" w:rsidRDefault="00F23A7C" w:rsidP="00B27A08">
      <w:pPr>
        <w:spacing w:line="360" w:lineRule="auto"/>
        <w:jc w:val="both"/>
        <w:rPr>
          <w:rFonts w:ascii="Times New Roman" w:hAnsi="Times New Roman" w:cs="Times New Roman"/>
          <w:sz w:val="24"/>
          <w:szCs w:val="24"/>
        </w:rPr>
      </w:pPr>
    </w:p>
    <w:p w14:paraId="758F30EE" w14:textId="77777777" w:rsidR="00FE404D" w:rsidRPr="004356BC" w:rsidRDefault="00FE404D" w:rsidP="00B27A08">
      <w:pPr>
        <w:spacing w:line="360" w:lineRule="auto"/>
        <w:jc w:val="both"/>
        <w:rPr>
          <w:rFonts w:ascii="Times New Roman" w:hAnsi="Times New Roman" w:cs="Times New Roman"/>
          <w:sz w:val="24"/>
          <w:szCs w:val="24"/>
        </w:rPr>
      </w:pPr>
    </w:p>
    <w:p w14:paraId="11551858" w14:textId="77777777" w:rsidR="00FE404D" w:rsidRPr="004356BC" w:rsidRDefault="00FE404D" w:rsidP="00B27A08">
      <w:pPr>
        <w:spacing w:line="360" w:lineRule="auto"/>
        <w:jc w:val="both"/>
        <w:rPr>
          <w:rFonts w:ascii="Times New Roman" w:hAnsi="Times New Roman" w:cs="Times New Roman"/>
          <w:sz w:val="24"/>
          <w:szCs w:val="24"/>
        </w:rPr>
      </w:pPr>
    </w:p>
    <w:p w14:paraId="0893A171" w14:textId="77777777" w:rsidR="00FE404D" w:rsidRPr="004356BC" w:rsidRDefault="00FE404D" w:rsidP="00B27A08">
      <w:pPr>
        <w:spacing w:line="360" w:lineRule="auto"/>
        <w:jc w:val="both"/>
        <w:rPr>
          <w:rFonts w:ascii="Times New Roman" w:hAnsi="Times New Roman" w:cs="Times New Roman"/>
          <w:sz w:val="24"/>
          <w:szCs w:val="24"/>
        </w:rPr>
      </w:pPr>
    </w:p>
    <w:p w14:paraId="22A52BBE" w14:textId="77777777" w:rsidR="00FE404D" w:rsidRPr="004356BC" w:rsidRDefault="00FE404D" w:rsidP="00B27A08">
      <w:pPr>
        <w:spacing w:line="360" w:lineRule="auto"/>
        <w:jc w:val="both"/>
        <w:rPr>
          <w:rFonts w:ascii="Times New Roman" w:hAnsi="Times New Roman" w:cs="Times New Roman"/>
          <w:sz w:val="24"/>
          <w:szCs w:val="24"/>
        </w:rPr>
      </w:pPr>
    </w:p>
    <w:p w14:paraId="514F650C" w14:textId="77777777" w:rsidR="00FE404D" w:rsidRPr="004356BC" w:rsidRDefault="00FE404D" w:rsidP="00B27A08">
      <w:pPr>
        <w:pStyle w:val="Heading2"/>
        <w:spacing w:line="360" w:lineRule="auto"/>
        <w:contextualSpacing/>
        <w:rPr>
          <w:rFonts w:ascii="Times New Roman" w:hAnsi="Times New Roman" w:cs="Times New Roman"/>
          <w:color w:val="auto"/>
          <w:sz w:val="28"/>
          <w:szCs w:val="28"/>
        </w:rPr>
      </w:pPr>
      <w:bookmarkStart w:id="127" w:name="_Toc73271063"/>
      <w:bookmarkStart w:id="128" w:name="_Toc77103359"/>
      <w:r w:rsidRPr="004356BC">
        <w:rPr>
          <w:rFonts w:ascii="Times New Roman" w:hAnsi="Times New Roman" w:cs="Times New Roman"/>
          <w:color w:val="auto"/>
          <w:sz w:val="28"/>
          <w:szCs w:val="28"/>
        </w:rPr>
        <w:lastRenderedPageBreak/>
        <w:t xml:space="preserve">5.2 </w:t>
      </w:r>
      <w:r w:rsidRPr="004356BC">
        <w:rPr>
          <w:rFonts w:ascii="Times New Roman" w:hAnsi="Times New Roman" w:cs="Times New Roman"/>
          <w:iCs/>
          <w:color w:val="auto"/>
          <w:sz w:val="28"/>
          <w:szCs w:val="28"/>
        </w:rPr>
        <w:t>Recommendation</w:t>
      </w:r>
      <w:bookmarkEnd w:id="127"/>
      <w:bookmarkEnd w:id="128"/>
    </w:p>
    <w:p w14:paraId="6DE46249" w14:textId="2083B2CB" w:rsidR="0098220D" w:rsidRPr="004356BC" w:rsidRDefault="00FE404D" w:rsidP="00B27A08">
      <w:pPr>
        <w:autoSpaceDE w:val="0"/>
        <w:autoSpaceDN w:val="0"/>
        <w:adjustRightInd w:val="0"/>
        <w:spacing w:after="120" w:line="360" w:lineRule="auto"/>
        <w:jc w:val="both"/>
        <w:rPr>
          <w:rFonts w:ascii="Times New Roman" w:hAnsi="Times New Roman" w:cs="Times New Roman"/>
          <w:sz w:val="24"/>
          <w:szCs w:val="16"/>
          <w:lang w:val="en-GB"/>
        </w:rPr>
      </w:pPr>
      <w:r w:rsidRPr="004356BC">
        <w:rPr>
          <w:rFonts w:ascii="Times New Roman" w:eastAsia="Times New Roman" w:hAnsi="Times New Roman" w:cs="Times New Roman"/>
          <w:sz w:val="24"/>
          <w:szCs w:val="24"/>
          <w:lang w:eastAsia="am-ET"/>
        </w:rPr>
        <w:t>This study shows that there is an adverse effect of financial constraints on innovation</w:t>
      </w:r>
      <w:r w:rsidR="006D4A10" w:rsidRPr="004356BC">
        <w:rPr>
          <w:rFonts w:ascii="Times New Roman" w:eastAsia="Times New Roman" w:hAnsi="Times New Roman" w:cs="Times New Roman"/>
          <w:sz w:val="24"/>
          <w:szCs w:val="24"/>
          <w:lang w:eastAsia="am-ET"/>
        </w:rPr>
        <w:t>.</w:t>
      </w:r>
      <w:r w:rsidRPr="004356BC">
        <w:rPr>
          <w:rFonts w:ascii="Times New Roman" w:eastAsia="Times New Roman" w:hAnsi="Times New Roman" w:cs="Times New Roman"/>
          <w:sz w:val="24"/>
          <w:szCs w:val="24"/>
          <w:lang w:eastAsia="am-ET"/>
        </w:rPr>
        <w:t xml:space="preserve"> </w:t>
      </w:r>
      <w:r w:rsidR="002D5908" w:rsidRPr="004356BC">
        <w:rPr>
          <w:rFonts w:ascii="Times New Roman" w:eastAsia="Times New Roman" w:hAnsi="Times New Roman" w:cs="Times New Roman"/>
          <w:sz w:val="24"/>
          <w:szCs w:val="24"/>
          <w:lang w:eastAsia="am-ET"/>
        </w:rPr>
        <w:t>Having the results</w:t>
      </w:r>
      <w:r w:rsidR="00BB4AC5" w:rsidRPr="004356BC">
        <w:rPr>
          <w:rFonts w:ascii="Times New Roman" w:eastAsia="Times New Roman" w:hAnsi="Times New Roman" w:cs="Times New Roman"/>
          <w:sz w:val="24"/>
          <w:szCs w:val="24"/>
          <w:lang w:eastAsia="am-ET"/>
        </w:rPr>
        <w:t>,</w:t>
      </w:r>
      <w:r w:rsidR="002D5908" w:rsidRPr="004356BC">
        <w:rPr>
          <w:rFonts w:ascii="Times New Roman" w:eastAsia="Times New Roman" w:hAnsi="Times New Roman" w:cs="Times New Roman"/>
          <w:sz w:val="24"/>
          <w:szCs w:val="24"/>
          <w:lang w:eastAsia="am-ET"/>
        </w:rPr>
        <w:t xml:space="preserve"> different stakeholders including investors, international </w:t>
      </w:r>
      <w:r w:rsidR="00570A6E" w:rsidRPr="004356BC">
        <w:rPr>
          <w:rFonts w:ascii="Times New Roman" w:eastAsia="Times New Roman" w:hAnsi="Times New Roman" w:cs="Times New Roman"/>
          <w:sz w:val="24"/>
          <w:szCs w:val="24"/>
          <w:lang w:eastAsia="am-ET"/>
        </w:rPr>
        <w:t>organization, financial</w:t>
      </w:r>
      <w:r w:rsidRPr="004356BC">
        <w:rPr>
          <w:rFonts w:ascii="Times New Roman" w:eastAsia="Times New Roman" w:hAnsi="Times New Roman" w:cs="Times New Roman"/>
          <w:sz w:val="24"/>
          <w:szCs w:val="24"/>
          <w:lang w:eastAsia="am-ET"/>
        </w:rPr>
        <w:t xml:space="preserve"> institutions</w:t>
      </w:r>
      <w:r w:rsidR="00570A6E" w:rsidRPr="004356BC">
        <w:rPr>
          <w:rFonts w:ascii="Times New Roman" w:eastAsia="Times New Roman" w:hAnsi="Times New Roman" w:cs="Times New Roman"/>
          <w:sz w:val="24"/>
          <w:szCs w:val="24"/>
          <w:lang w:eastAsia="am-ET"/>
        </w:rPr>
        <w:t>,</w:t>
      </w:r>
      <w:r w:rsidR="0098220D" w:rsidRPr="004356BC">
        <w:rPr>
          <w:rFonts w:ascii="Times New Roman" w:eastAsia="Times New Roman" w:hAnsi="Times New Roman" w:cs="Times New Roman"/>
          <w:sz w:val="24"/>
          <w:szCs w:val="24"/>
          <w:lang w:eastAsia="am-ET"/>
        </w:rPr>
        <w:t xml:space="preserve"> and others</w:t>
      </w:r>
      <w:r w:rsidR="00570A6E" w:rsidRPr="004356BC">
        <w:rPr>
          <w:rFonts w:ascii="Times New Roman" w:eastAsia="Times New Roman" w:hAnsi="Times New Roman" w:cs="Times New Roman"/>
          <w:sz w:val="24"/>
          <w:szCs w:val="24"/>
          <w:lang w:eastAsia="am-ET"/>
        </w:rPr>
        <w:t xml:space="preserve"> </w:t>
      </w:r>
      <w:r w:rsidR="0054211E" w:rsidRPr="004356BC">
        <w:rPr>
          <w:rFonts w:ascii="Times New Roman" w:eastAsia="Times New Roman" w:hAnsi="Times New Roman" w:cs="Times New Roman"/>
          <w:sz w:val="24"/>
          <w:szCs w:val="24"/>
          <w:lang w:eastAsia="am-ET"/>
        </w:rPr>
        <w:t>have</w:t>
      </w:r>
      <w:r w:rsidRPr="004356BC">
        <w:rPr>
          <w:rFonts w:ascii="Times New Roman" w:eastAsia="Times New Roman" w:hAnsi="Times New Roman" w:cs="Times New Roman"/>
          <w:sz w:val="24"/>
          <w:szCs w:val="24"/>
          <w:lang w:eastAsia="am-ET"/>
        </w:rPr>
        <w:t xml:space="preserve"> to give attention in reducing the financial constraints</w:t>
      </w:r>
      <w:r w:rsidR="0054211E" w:rsidRPr="004356BC">
        <w:rPr>
          <w:rFonts w:ascii="Times New Roman" w:eastAsia="Times New Roman" w:hAnsi="Times New Roman" w:cs="Times New Roman"/>
          <w:sz w:val="24"/>
          <w:szCs w:val="24"/>
          <w:lang w:eastAsia="am-ET"/>
        </w:rPr>
        <w:t xml:space="preserve"> by </w:t>
      </w:r>
      <w:r w:rsidR="0098220D" w:rsidRPr="004356BC">
        <w:rPr>
          <w:rFonts w:ascii="Times New Roman" w:eastAsia="Times New Roman" w:hAnsi="Times New Roman" w:cs="Times New Roman"/>
          <w:sz w:val="24"/>
          <w:szCs w:val="24"/>
          <w:lang w:eastAsia="am-ET"/>
        </w:rPr>
        <w:t xml:space="preserve">applying </w:t>
      </w:r>
      <w:r w:rsidR="0098220D" w:rsidRPr="004356BC">
        <w:rPr>
          <w:rFonts w:ascii="Times New Roman" w:hAnsi="Times New Roman" w:cs="Times New Roman"/>
          <w:sz w:val="24"/>
          <w:szCs w:val="16"/>
          <w:lang w:val="en-GB"/>
        </w:rPr>
        <w:t xml:space="preserve">sensible strategy </w:t>
      </w:r>
      <w:r w:rsidR="00BB4AC5" w:rsidRPr="004356BC">
        <w:rPr>
          <w:rFonts w:ascii="Times New Roman" w:hAnsi="Times New Roman" w:cs="Times New Roman"/>
          <w:sz w:val="24"/>
          <w:szCs w:val="16"/>
          <w:lang w:val="en-GB"/>
        </w:rPr>
        <w:t>that helps</w:t>
      </w:r>
      <w:r w:rsidR="0098220D" w:rsidRPr="004356BC">
        <w:rPr>
          <w:rFonts w:ascii="Times New Roman" w:hAnsi="Times New Roman" w:cs="Times New Roman"/>
          <w:sz w:val="24"/>
          <w:szCs w:val="16"/>
          <w:lang w:val="en-GB"/>
        </w:rPr>
        <w:t xml:space="preserve"> making finance available demandingly, which may include an enhanced screening process, improved budget utilization, enhanced project study capacity, increased information systems, and well maintained, clear property records to facilitate collateralization. </w:t>
      </w:r>
    </w:p>
    <w:p w14:paraId="6D9B7E0E" w14:textId="621D4D6E" w:rsidR="00FE404D" w:rsidRPr="004356BC" w:rsidRDefault="00FE404D" w:rsidP="00AE088B">
      <w:pPr>
        <w:spacing w:line="360" w:lineRule="auto"/>
        <w:jc w:val="both"/>
        <w:rPr>
          <w:rFonts w:ascii="Times New Roman" w:eastAsia="Times New Roman" w:hAnsi="Times New Roman" w:cs="Times New Roman"/>
          <w:sz w:val="24"/>
          <w:szCs w:val="24"/>
          <w:lang w:eastAsia="am-ET"/>
        </w:rPr>
      </w:pPr>
      <w:r w:rsidRPr="004356BC">
        <w:rPr>
          <w:rFonts w:ascii="Times New Roman" w:eastAsia="Times New Roman" w:hAnsi="Times New Roman" w:cs="Times New Roman"/>
          <w:sz w:val="24"/>
          <w:szCs w:val="24"/>
          <w:lang w:eastAsia="am-ET"/>
        </w:rPr>
        <w:t xml:space="preserve">Firms also should enhance </w:t>
      </w:r>
      <w:r w:rsidR="0099755B" w:rsidRPr="004356BC">
        <w:rPr>
          <w:rFonts w:ascii="Times New Roman" w:eastAsia="Times New Roman" w:hAnsi="Times New Roman" w:cs="Times New Roman"/>
          <w:sz w:val="24"/>
          <w:szCs w:val="24"/>
          <w:lang w:eastAsia="am-ET"/>
        </w:rPr>
        <w:t>their financial flexibility in order to improve innovative activities of their product,</w:t>
      </w:r>
      <w:r w:rsidR="00BB4AC5" w:rsidRPr="004356BC">
        <w:rPr>
          <w:rFonts w:ascii="Times New Roman" w:eastAsia="Times New Roman" w:hAnsi="Times New Roman" w:cs="Times New Roman"/>
          <w:sz w:val="24"/>
          <w:szCs w:val="24"/>
          <w:lang w:eastAsia="am-ET"/>
        </w:rPr>
        <w:t xml:space="preserve"> process or/and technology. </w:t>
      </w:r>
      <w:r w:rsidRPr="004356BC">
        <w:rPr>
          <w:rFonts w:ascii="Times New Roman" w:eastAsia="Times New Roman" w:hAnsi="Times New Roman" w:cs="Times New Roman"/>
          <w:sz w:val="24"/>
          <w:szCs w:val="24"/>
          <w:lang w:eastAsia="am-ET"/>
        </w:rPr>
        <w:t xml:space="preserve">Spending resources on </w:t>
      </w:r>
      <w:r w:rsidR="0099755B" w:rsidRPr="004356BC">
        <w:rPr>
          <w:rFonts w:ascii="Times New Roman" w:eastAsia="Times New Roman" w:hAnsi="Times New Roman" w:cs="Times New Roman"/>
          <w:sz w:val="24"/>
          <w:szCs w:val="24"/>
          <w:lang w:eastAsia="am-ET"/>
        </w:rPr>
        <w:t xml:space="preserve">skilled </w:t>
      </w:r>
      <w:r w:rsidRPr="004356BC">
        <w:rPr>
          <w:rFonts w:ascii="Times New Roman" w:eastAsia="Times New Roman" w:hAnsi="Times New Roman" w:cs="Times New Roman"/>
          <w:sz w:val="24"/>
          <w:szCs w:val="24"/>
          <w:lang w:eastAsia="am-ET"/>
        </w:rPr>
        <w:t>human capital also help to develop new products</w:t>
      </w:r>
      <w:r w:rsidR="0099755B" w:rsidRPr="004356BC">
        <w:rPr>
          <w:rFonts w:ascii="Times New Roman" w:eastAsia="Times New Roman" w:hAnsi="Times New Roman" w:cs="Times New Roman"/>
          <w:sz w:val="24"/>
          <w:szCs w:val="24"/>
          <w:lang w:eastAsia="am-ET"/>
        </w:rPr>
        <w:t xml:space="preserve"> or/and process. </w:t>
      </w:r>
      <w:r w:rsidRPr="004356BC">
        <w:rPr>
          <w:rFonts w:ascii="Times New Roman" w:eastAsia="Times New Roman" w:hAnsi="Times New Roman" w:cs="Times New Roman"/>
          <w:sz w:val="24"/>
          <w:szCs w:val="24"/>
          <w:lang w:eastAsia="am-ET"/>
        </w:rPr>
        <w:t>A firm should also support the enhancement of existing products or processes. On the other hand, the growth of companies is unattainable unless they improve their products and process. The introduction of goods or services that is new or sig</w:t>
      </w:r>
      <w:r w:rsidR="0099755B" w:rsidRPr="004356BC">
        <w:rPr>
          <w:rFonts w:ascii="Times New Roman" w:eastAsia="Times New Roman" w:hAnsi="Times New Roman" w:cs="Times New Roman"/>
          <w:sz w:val="24"/>
          <w:szCs w:val="24"/>
          <w:lang w:eastAsia="am-ET"/>
        </w:rPr>
        <w:t xml:space="preserve">nificantly improved </w:t>
      </w:r>
      <w:r w:rsidRPr="004356BC">
        <w:rPr>
          <w:rFonts w:ascii="Times New Roman" w:eastAsia="Times New Roman" w:hAnsi="Times New Roman" w:cs="Times New Roman"/>
          <w:sz w:val="24"/>
          <w:szCs w:val="24"/>
          <w:lang w:eastAsia="am-ET"/>
        </w:rPr>
        <w:t>has to be realized and also a new or significantly improved production or delivery methods has to be implemented in order to achieve the growth of the firm.</w:t>
      </w:r>
    </w:p>
    <w:p w14:paraId="3752D8F7" w14:textId="05DA2CE0" w:rsidR="00200700" w:rsidRPr="004356BC" w:rsidRDefault="00200700" w:rsidP="00AE088B">
      <w:pPr>
        <w:pStyle w:val="Heading2"/>
        <w:spacing w:before="0" w:after="200" w:line="360" w:lineRule="auto"/>
        <w:rPr>
          <w:rFonts w:ascii="Times New Roman" w:hAnsi="Times New Roman" w:cs="Times New Roman"/>
          <w:color w:val="auto"/>
          <w:sz w:val="24"/>
          <w:szCs w:val="24"/>
        </w:rPr>
      </w:pPr>
      <w:bookmarkStart w:id="129" w:name="_Toc77103360"/>
      <w:r w:rsidRPr="004356BC">
        <w:rPr>
          <w:rFonts w:ascii="Times New Roman" w:eastAsia="Nyala" w:hAnsi="Times New Roman" w:cs="Times New Roman"/>
          <w:color w:val="auto"/>
          <w:sz w:val="28"/>
          <w:szCs w:val="28"/>
        </w:rPr>
        <w:t>5.3. Limitations and Future Research Directions</w:t>
      </w:r>
      <w:bookmarkEnd w:id="129"/>
      <w:r w:rsidRPr="004356BC">
        <w:rPr>
          <w:rFonts w:ascii="Times New Roman" w:eastAsia="Nyala" w:hAnsi="Times New Roman" w:cs="Times New Roman"/>
          <w:color w:val="auto"/>
          <w:sz w:val="28"/>
          <w:szCs w:val="28"/>
        </w:rPr>
        <w:t xml:space="preserve"> </w:t>
      </w:r>
    </w:p>
    <w:p w14:paraId="322B32FD" w14:textId="1DF84B1E" w:rsidR="00200700" w:rsidRPr="004356BC" w:rsidRDefault="00200700" w:rsidP="00AE088B">
      <w:pPr>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This study has a number of limitations that open avenue for future researchers. First, this study mainly used product innovation, process innovation and TPP as a measure of the firm’s innovation performance. It did not consider other innovation performance measures such as marketing innovation and organizational innovation. Second, this study used cross-sectional survey data that comes from the WBES. The use of panel data might provide robust finding. Finally, recent studies conducted such as by Ayalew and Xianzhi (2019) stress financial constraints may be endogenous to the innovation models. Unfortunately, this study did not address the possible endogeneity problem in the model. Thus, future researchers can fill and strengthen t</w:t>
      </w:r>
      <w:r w:rsidR="00BC6BBF" w:rsidRPr="004356BC">
        <w:rPr>
          <w:rFonts w:ascii="Times New Roman" w:hAnsi="Times New Roman" w:cs="Times New Roman"/>
          <w:sz w:val="24"/>
          <w:szCs w:val="24"/>
        </w:rPr>
        <w:t>h</w:t>
      </w:r>
      <w:r w:rsidRPr="004356BC">
        <w:rPr>
          <w:rFonts w:ascii="Times New Roman" w:hAnsi="Times New Roman" w:cs="Times New Roman"/>
          <w:sz w:val="24"/>
          <w:szCs w:val="24"/>
        </w:rPr>
        <w:t xml:space="preserve">e findings of this study by filling the above gaps. Thus we recommend future researchers to conduct research to fill the above limitations. </w:t>
      </w:r>
    </w:p>
    <w:p w14:paraId="3E4FD4F3" w14:textId="7D975DD1" w:rsidR="00200700" w:rsidRPr="004356BC" w:rsidRDefault="00200700" w:rsidP="00AE088B">
      <w:pPr>
        <w:autoSpaceDE w:val="0"/>
        <w:autoSpaceDN w:val="0"/>
        <w:adjustRightInd w:val="0"/>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This study have data of availability firm level data WBES.it has several limitations involve around the cross sectional nature of data. The recent available data on innov</w:t>
      </w:r>
      <w:r w:rsidR="00BC6BBF" w:rsidRPr="004356BC">
        <w:rPr>
          <w:rFonts w:ascii="Times New Roman" w:hAnsi="Times New Roman" w:cs="Times New Roman"/>
          <w:sz w:val="24"/>
          <w:szCs w:val="24"/>
        </w:rPr>
        <w:t>ation Ethiopia are 2015</w:t>
      </w:r>
      <w:r w:rsidRPr="004356BC">
        <w:rPr>
          <w:rFonts w:ascii="Times New Roman" w:hAnsi="Times New Roman" w:cs="Times New Roman"/>
          <w:sz w:val="24"/>
          <w:szCs w:val="24"/>
        </w:rPr>
        <w:t xml:space="preserve"> WBES. Considering the valuable information I am placed to indicate the necessity of </w:t>
      </w:r>
      <w:r w:rsidRPr="004356BC">
        <w:rPr>
          <w:rFonts w:ascii="Times New Roman" w:hAnsi="Times New Roman" w:cs="Times New Roman"/>
          <w:sz w:val="24"/>
          <w:szCs w:val="24"/>
        </w:rPr>
        <w:lastRenderedPageBreak/>
        <w:t>innovation survey in Ethiopia. Other researchers can investigate effect of financial constrain on innovation firms of Ethiopia which is not addressed by this study and done before.</w:t>
      </w:r>
    </w:p>
    <w:p w14:paraId="17A946BC" w14:textId="77777777" w:rsidR="00200700" w:rsidRPr="004356BC" w:rsidRDefault="00200700" w:rsidP="00AE088B">
      <w:pPr>
        <w:autoSpaceDE w:val="0"/>
        <w:autoSpaceDN w:val="0"/>
        <w:adjustRightInd w:val="0"/>
        <w:spacing w:line="360" w:lineRule="auto"/>
        <w:jc w:val="both"/>
        <w:rPr>
          <w:rFonts w:ascii="Times New Roman" w:hAnsi="Times New Roman" w:cs="Times New Roman"/>
          <w:sz w:val="24"/>
          <w:szCs w:val="24"/>
        </w:rPr>
      </w:pPr>
      <w:r w:rsidRPr="004356BC">
        <w:rPr>
          <w:rFonts w:ascii="Times New Roman" w:hAnsi="Times New Roman" w:cs="Times New Roman"/>
          <w:sz w:val="24"/>
          <w:szCs w:val="24"/>
        </w:rPr>
        <w:t xml:space="preserve">Managerial implication, the management of company should strength their internal and external financing capacity to decrease financing constrains and their effects on innovation. </w:t>
      </w:r>
    </w:p>
    <w:p w14:paraId="3E21C41A" w14:textId="77777777" w:rsidR="00200700" w:rsidRPr="004356BC" w:rsidRDefault="00200700" w:rsidP="00AE088B">
      <w:pPr>
        <w:spacing w:line="360" w:lineRule="auto"/>
        <w:jc w:val="both"/>
        <w:rPr>
          <w:rFonts w:ascii="Times New Roman" w:eastAsia="Times New Roman" w:hAnsi="Times New Roman" w:cs="Times New Roman"/>
          <w:sz w:val="24"/>
          <w:szCs w:val="24"/>
          <w:lang w:eastAsia="am-ET"/>
        </w:rPr>
      </w:pPr>
    </w:p>
    <w:p w14:paraId="013FE2E4" w14:textId="77777777" w:rsidR="002407E8" w:rsidRPr="004356BC" w:rsidRDefault="002407E8" w:rsidP="00B27A08">
      <w:pPr>
        <w:spacing w:line="360" w:lineRule="auto"/>
        <w:jc w:val="both"/>
        <w:rPr>
          <w:rFonts w:ascii="Times New Roman" w:hAnsi="Times New Roman" w:cs="Times New Roman"/>
          <w:sz w:val="24"/>
          <w:szCs w:val="24"/>
        </w:rPr>
      </w:pPr>
    </w:p>
    <w:p w14:paraId="0AEFE56D" w14:textId="77777777" w:rsidR="00570A6E" w:rsidRPr="004356BC" w:rsidRDefault="00570A6E" w:rsidP="00B27A08">
      <w:pPr>
        <w:spacing w:line="360" w:lineRule="auto"/>
        <w:jc w:val="both"/>
        <w:rPr>
          <w:rFonts w:ascii="Times New Roman" w:hAnsi="Times New Roman" w:cs="Times New Roman"/>
          <w:sz w:val="24"/>
          <w:szCs w:val="24"/>
        </w:rPr>
      </w:pPr>
    </w:p>
    <w:p w14:paraId="30413A9A" w14:textId="77777777" w:rsidR="00570A6E" w:rsidRPr="004356BC" w:rsidRDefault="00570A6E" w:rsidP="00B27A08">
      <w:pPr>
        <w:spacing w:line="360" w:lineRule="auto"/>
        <w:jc w:val="both"/>
        <w:rPr>
          <w:rFonts w:ascii="Times New Roman" w:hAnsi="Times New Roman" w:cs="Times New Roman"/>
          <w:sz w:val="24"/>
          <w:szCs w:val="24"/>
        </w:rPr>
      </w:pPr>
    </w:p>
    <w:p w14:paraId="5171E72B" w14:textId="77777777" w:rsidR="0099755B" w:rsidRPr="004356BC" w:rsidRDefault="0099755B" w:rsidP="00B27A08">
      <w:pPr>
        <w:spacing w:line="360" w:lineRule="auto"/>
        <w:jc w:val="both"/>
        <w:rPr>
          <w:rFonts w:ascii="Times New Roman" w:hAnsi="Times New Roman" w:cs="Times New Roman"/>
          <w:sz w:val="24"/>
          <w:szCs w:val="24"/>
        </w:rPr>
      </w:pPr>
    </w:p>
    <w:p w14:paraId="19BE4E2D" w14:textId="77777777" w:rsidR="0099755B" w:rsidRPr="004356BC" w:rsidRDefault="0099755B" w:rsidP="00B27A08">
      <w:pPr>
        <w:spacing w:line="360" w:lineRule="auto"/>
        <w:jc w:val="both"/>
        <w:rPr>
          <w:rFonts w:ascii="Times New Roman" w:hAnsi="Times New Roman" w:cs="Times New Roman"/>
          <w:sz w:val="24"/>
          <w:szCs w:val="24"/>
        </w:rPr>
      </w:pPr>
    </w:p>
    <w:p w14:paraId="34C9E592" w14:textId="77777777" w:rsidR="00570A6E" w:rsidRPr="004356BC" w:rsidRDefault="00570A6E" w:rsidP="00B27A08">
      <w:pPr>
        <w:spacing w:line="360" w:lineRule="auto"/>
        <w:jc w:val="both"/>
        <w:rPr>
          <w:rFonts w:ascii="Times New Roman" w:hAnsi="Times New Roman" w:cs="Times New Roman"/>
          <w:sz w:val="24"/>
          <w:szCs w:val="24"/>
        </w:rPr>
      </w:pPr>
    </w:p>
    <w:p w14:paraId="4078E7FB" w14:textId="77777777" w:rsidR="00570A6E" w:rsidRPr="004356BC" w:rsidRDefault="00570A6E" w:rsidP="00B27A08">
      <w:pPr>
        <w:spacing w:line="360" w:lineRule="auto"/>
        <w:jc w:val="both"/>
        <w:rPr>
          <w:rFonts w:ascii="Times New Roman" w:hAnsi="Times New Roman" w:cs="Times New Roman"/>
          <w:sz w:val="24"/>
          <w:szCs w:val="24"/>
        </w:rPr>
      </w:pPr>
    </w:p>
    <w:p w14:paraId="79686F22" w14:textId="77777777" w:rsidR="00570A6E" w:rsidRPr="004356BC" w:rsidRDefault="00570A6E" w:rsidP="00B27A08">
      <w:pPr>
        <w:spacing w:line="360" w:lineRule="auto"/>
        <w:jc w:val="both"/>
        <w:rPr>
          <w:rFonts w:ascii="Times New Roman" w:hAnsi="Times New Roman" w:cs="Times New Roman"/>
          <w:sz w:val="24"/>
          <w:szCs w:val="24"/>
        </w:rPr>
      </w:pPr>
    </w:p>
    <w:p w14:paraId="367C5B38" w14:textId="77777777" w:rsidR="00570A6E" w:rsidRPr="004356BC" w:rsidRDefault="00570A6E" w:rsidP="00B27A08">
      <w:pPr>
        <w:spacing w:line="360" w:lineRule="auto"/>
        <w:jc w:val="both"/>
        <w:rPr>
          <w:rFonts w:ascii="Times New Roman" w:hAnsi="Times New Roman" w:cs="Times New Roman"/>
          <w:sz w:val="24"/>
          <w:szCs w:val="24"/>
        </w:rPr>
      </w:pPr>
    </w:p>
    <w:p w14:paraId="5BC45486" w14:textId="43DA3179" w:rsidR="00510E74" w:rsidRPr="004356BC" w:rsidRDefault="00510E74" w:rsidP="00B27A08">
      <w:pPr>
        <w:spacing w:line="360" w:lineRule="auto"/>
        <w:jc w:val="both"/>
        <w:rPr>
          <w:rFonts w:ascii="Times New Roman" w:hAnsi="Times New Roman" w:cs="Times New Roman"/>
          <w:sz w:val="24"/>
          <w:szCs w:val="24"/>
        </w:rPr>
      </w:pPr>
    </w:p>
    <w:p w14:paraId="24A8C1AE" w14:textId="791AF810" w:rsidR="004648D8" w:rsidRPr="004356BC" w:rsidRDefault="004648D8" w:rsidP="00B27A08">
      <w:pPr>
        <w:spacing w:line="360" w:lineRule="auto"/>
        <w:jc w:val="both"/>
        <w:rPr>
          <w:rFonts w:ascii="Times New Roman" w:hAnsi="Times New Roman" w:cs="Times New Roman"/>
          <w:sz w:val="24"/>
          <w:szCs w:val="24"/>
        </w:rPr>
      </w:pPr>
    </w:p>
    <w:p w14:paraId="1AAB856F" w14:textId="0655A98A" w:rsidR="004648D8" w:rsidRPr="004356BC" w:rsidRDefault="004648D8" w:rsidP="00B27A08">
      <w:pPr>
        <w:spacing w:line="360" w:lineRule="auto"/>
        <w:jc w:val="both"/>
        <w:rPr>
          <w:rFonts w:ascii="Times New Roman" w:hAnsi="Times New Roman" w:cs="Times New Roman"/>
          <w:sz w:val="24"/>
          <w:szCs w:val="24"/>
        </w:rPr>
      </w:pPr>
    </w:p>
    <w:p w14:paraId="1F55B5E7" w14:textId="191E1F6F" w:rsidR="004648D8" w:rsidRPr="004356BC" w:rsidRDefault="004648D8" w:rsidP="00B27A08">
      <w:pPr>
        <w:spacing w:line="360" w:lineRule="auto"/>
        <w:jc w:val="both"/>
        <w:rPr>
          <w:rFonts w:ascii="Times New Roman" w:hAnsi="Times New Roman" w:cs="Times New Roman"/>
          <w:sz w:val="24"/>
          <w:szCs w:val="24"/>
        </w:rPr>
      </w:pPr>
    </w:p>
    <w:p w14:paraId="4080F6FD" w14:textId="77777777" w:rsidR="004648D8" w:rsidRPr="004356BC" w:rsidRDefault="004648D8" w:rsidP="00B27A08">
      <w:pPr>
        <w:spacing w:line="360" w:lineRule="auto"/>
        <w:jc w:val="both"/>
        <w:rPr>
          <w:rFonts w:ascii="Times New Roman" w:hAnsi="Times New Roman" w:cs="Times New Roman"/>
          <w:sz w:val="24"/>
          <w:szCs w:val="24"/>
        </w:rPr>
      </w:pPr>
    </w:p>
    <w:p w14:paraId="530BF16E" w14:textId="77777777" w:rsidR="004B6F4B" w:rsidRPr="004356BC" w:rsidRDefault="004B6F4B" w:rsidP="00B27A08">
      <w:pPr>
        <w:spacing w:line="360" w:lineRule="auto"/>
        <w:jc w:val="both"/>
        <w:rPr>
          <w:rFonts w:ascii="Times New Roman" w:hAnsi="Times New Roman" w:cs="Times New Roman"/>
          <w:sz w:val="24"/>
          <w:szCs w:val="24"/>
        </w:rPr>
      </w:pPr>
    </w:p>
    <w:p w14:paraId="0C39FBAE" w14:textId="77777777" w:rsidR="004B6F4B" w:rsidRPr="004356BC" w:rsidRDefault="004B6F4B" w:rsidP="00B27A08">
      <w:pPr>
        <w:spacing w:line="360" w:lineRule="auto"/>
        <w:jc w:val="both"/>
        <w:rPr>
          <w:rFonts w:ascii="Times New Roman" w:hAnsi="Times New Roman" w:cs="Times New Roman"/>
          <w:sz w:val="24"/>
          <w:szCs w:val="24"/>
        </w:rPr>
      </w:pPr>
    </w:p>
    <w:p w14:paraId="553CF2B1" w14:textId="77777777" w:rsidR="002E42DD" w:rsidRPr="004356BC" w:rsidRDefault="002E42DD" w:rsidP="00B27A08">
      <w:pPr>
        <w:spacing w:line="360" w:lineRule="auto"/>
        <w:jc w:val="both"/>
        <w:rPr>
          <w:rFonts w:ascii="Times New Roman" w:hAnsi="Times New Roman" w:cs="Times New Roman"/>
          <w:sz w:val="24"/>
          <w:szCs w:val="24"/>
        </w:rPr>
      </w:pPr>
    </w:p>
    <w:p w14:paraId="15EB8913" w14:textId="77777777" w:rsidR="00347637" w:rsidRPr="004356BC" w:rsidRDefault="00347637" w:rsidP="00B27A08">
      <w:pPr>
        <w:pStyle w:val="Heading1"/>
        <w:spacing w:line="360" w:lineRule="auto"/>
        <w:jc w:val="center"/>
        <w:rPr>
          <w:sz w:val="32"/>
        </w:rPr>
      </w:pPr>
      <w:bookmarkStart w:id="130" w:name="_Toc77103361"/>
      <w:r w:rsidRPr="004356BC">
        <w:rPr>
          <w:sz w:val="32"/>
        </w:rPr>
        <w:lastRenderedPageBreak/>
        <w:t>REFERENCES</w:t>
      </w:r>
      <w:bookmarkEnd w:id="130"/>
    </w:p>
    <w:p w14:paraId="07F66311" w14:textId="77777777" w:rsidR="00347637"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 xml:space="preserve">Abdu, Musa, and Adamu Jibir. 2018. Determinants of </w:t>
      </w:r>
      <w:r w:rsidR="00FA067A" w:rsidRPr="004356BC">
        <w:rPr>
          <w:rFonts w:ascii="Times New Roman" w:hAnsi="Times New Roman" w:cs="Times New Roman"/>
          <w:sz w:val="24"/>
          <w:szCs w:val="24"/>
        </w:rPr>
        <w:t>firms’</w:t>
      </w:r>
      <w:r w:rsidRPr="004356BC">
        <w:rPr>
          <w:rFonts w:ascii="Times New Roman" w:hAnsi="Times New Roman" w:cs="Times New Roman"/>
          <w:sz w:val="24"/>
          <w:szCs w:val="24"/>
        </w:rPr>
        <w:t xml:space="preserve"> innovation in Nigeria. Kasetsart Journal of Social Sciences 39: 448–56.</w:t>
      </w:r>
    </w:p>
    <w:p w14:paraId="12432964" w14:textId="77777777" w:rsidR="00347637"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Aghion, P., Askenazy, P., Cette, G., Berman, N., &amp; Eymard, L. (2012). Credit constraints and the cyclicality of R&amp;D investment: evidence from France. Journal of the European Economic Association, 10, 1001–1024. doi:10.1111/j.1542-4774.2012.01093</w:t>
      </w:r>
    </w:p>
    <w:p w14:paraId="3597AD3B" w14:textId="77777777" w:rsidR="00347637"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Alessandra, Canepa. and Paul, Stoneman. (2009). Financial constraints to innovation in the UK: Evidence from CIS2 and CIS3, Article in Oxford Economic Papers · October 2008, DOI: 10.1093/oep/gpm044</w:t>
      </w:r>
    </w:p>
    <w:p w14:paraId="16DD8A5A" w14:textId="77777777" w:rsidR="00904968" w:rsidRPr="004356BC" w:rsidRDefault="00904968"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 xml:space="preserve">Alicia M. Robb. (202). Small Business Financing: Differences between Young and Old Firms. Federal Reserve Board of Governors, volume 2. </w:t>
      </w:r>
    </w:p>
    <w:p w14:paraId="4C1150F9" w14:textId="77777777" w:rsidR="00904968" w:rsidRPr="004356BC" w:rsidRDefault="00904968"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Arza V.m&amp; López E. (2018). Obstacles to Innovation and Firm Size. Institutions for Development Sector, Technical NoteNº IDB-TN- 1 4 3 6</w:t>
      </w:r>
    </w:p>
    <w:p w14:paraId="4F5C35BA" w14:textId="77777777" w:rsidR="000673E0" w:rsidRPr="004356BC" w:rsidRDefault="000673E0"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Ayalew, M.M. and Xianzhi, Z. (2019).  Bank competition and access to finance: evidence from African countries, Journal of Industry, Competition and Trade, Vol. 19 No. 1, pp. 155-184.</w:t>
      </w:r>
    </w:p>
    <w:p w14:paraId="1F85EF2C" w14:textId="77777777" w:rsidR="00904968" w:rsidRPr="004356BC" w:rsidRDefault="00904968"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 xml:space="preserve">Blasco A. S. &amp; Teruel M. (2009). Small firms, growth and financial constraints. </w:t>
      </w:r>
      <w:hyperlink r:id="rId16" w:history="1">
        <w:r w:rsidRPr="004356BC">
          <w:rPr>
            <w:rStyle w:val="Hyperlink"/>
            <w:rFonts w:ascii="Times New Roman" w:hAnsi="Times New Roman" w:cs="Times New Roman"/>
            <w:color w:val="auto"/>
            <w:sz w:val="24"/>
            <w:szCs w:val="24"/>
          </w:rPr>
          <w:t>SSRN, Electronic Journal</w:t>
        </w:r>
      </w:hyperlink>
      <w:r w:rsidRPr="004356BC">
        <w:rPr>
          <w:rFonts w:ascii="Times New Roman" w:hAnsi="Times New Roman" w:cs="Times New Roman"/>
          <w:sz w:val="24"/>
          <w:szCs w:val="24"/>
        </w:rPr>
        <w:t xml:space="preserve">. </w:t>
      </w:r>
    </w:p>
    <w:p w14:paraId="70353336" w14:textId="77777777" w:rsidR="000673E0" w:rsidRPr="004356BC" w:rsidRDefault="000673E0"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 xml:space="preserve">Bond, Stephen. Elston, Julie. Ann, Mairesse. Jacques, Mulkay. and Beno, I. (2003). Financial factors and investment in Belgium, France, Germany,and the United Kingdom: a comparison using company panel data. Review of Economics and Statistics85,153–165. </w:t>
      </w:r>
    </w:p>
    <w:p w14:paraId="43FAA2B7" w14:textId="77777777" w:rsidR="000673E0" w:rsidRPr="004356BC" w:rsidRDefault="000673E0"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Brigham, F.  and Ehrhardt, C. (2011). Financial Management: Theory and Practice (Thirteenth Edition), South-Western Cengage Learning, USA</w:t>
      </w:r>
    </w:p>
    <w:p w14:paraId="0239FFE6" w14:textId="77777777" w:rsidR="00AB4C79" w:rsidRPr="004356BC" w:rsidRDefault="00AB4C79" w:rsidP="00AB4C79">
      <w:pPr>
        <w:spacing w:line="360" w:lineRule="auto"/>
        <w:ind w:left="720" w:hanging="720"/>
        <w:jc w:val="both"/>
        <w:rPr>
          <w:rFonts w:ascii="Times New Roman" w:hAnsi="Times New Roman" w:cs="Times New Roman"/>
          <w:sz w:val="24"/>
          <w:szCs w:val="24"/>
        </w:rPr>
      </w:pPr>
    </w:p>
    <w:p w14:paraId="01412951" w14:textId="77777777" w:rsidR="000673E0" w:rsidRPr="004356BC" w:rsidRDefault="000673E0"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lastRenderedPageBreak/>
        <w:t>Bronwyn, H. Pietro, Moncada. Sandro, Montresor. &amp; Antonio, Vezzani. (2015). Financing constraints, R&amp;D investments and innovative performances: new empirical evidence at the firm level for Europe, Economics of Innovation and New Technology, DOI: 10.1080/10438599.2015.1076194</w:t>
      </w:r>
    </w:p>
    <w:p w14:paraId="3BDAABF1" w14:textId="77777777" w:rsidR="000673E0" w:rsidRPr="004356BC" w:rsidRDefault="000673E0"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Brown, J. R., et al. (2009). Financing innovation and growth: Cash flow, external equity, and the 1990s R&amp;D boom, The Journal of Finance 64(1): 151-185.</w:t>
      </w:r>
    </w:p>
    <w:p w14:paraId="4F031A23" w14:textId="77777777" w:rsidR="000673E0" w:rsidRPr="004356BC" w:rsidRDefault="000673E0"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Brown, J. R., Martinsson, G., &amp; Petersen, B. C. (2012). Do financing constraints matter for R&amp;D? European Economic Review, 56, 1512–1529. doi:10.1016/j.euroecorev.2012.07.007.</w:t>
      </w:r>
    </w:p>
    <w:p w14:paraId="450E90FF" w14:textId="77777777" w:rsidR="000673E0" w:rsidRPr="004356BC" w:rsidRDefault="000673E0"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Brown, James R., and Petersen, Bruce C. (2009). Why has the investment-cash flow sensitivity declined so sharply? Rising R&amp;D and equity market developments. Journal of Banking and Finance33,971–984.</w:t>
      </w:r>
    </w:p>
    <w:p w14:paraId="5ADD7022" w14:textId="77777777" w:rsidR="00904968" w:rsidRPr="004356BC" w:rsidRDefault="00904968"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Cherchye L., Rock B. De, Ferrando A., Mulier K., Verschelde M. (2020). Identifying financial constraints. No 2420</w:t>
      </w:r>
    </w:p>
    <w:p w14:paraId="7C23BEF6" w14:textId="77777777" w:rsidR="000673E0" w:rsidRPr="004356BC" w:rsidRDefault="000673E0"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 xml:space="preserve">Dahlstrand, Å. L. and D. Cetindamar (2000). "The dynamics of innovation financing in Sweden." Venture Capital: An International Journal of Entrepreneurial Finance 2(3): 203-221. </w:t>
      </w:r>
    </w:p>
    <w:bookmarkStart w:id="131" w:name="bau1"/>
    <w:p w14:paraId="0261D1D1" w14:textId="77777777" w:rsidR="00904968" w:rsidRPr="004356BC" w:rsidRDefault="00904968"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fldChar w:fldCharType="begin"/>
      </w:r>
      <w:r w:rsidRPr="004356BC">
        <w:rPr>
          <w:rFonts w:ascii="Times New Roman" w:hAnsi="Times New Roman" w:cs="Times New Roman"/>
          <w:sz w:val="24"/>
          <w:szCs w:val="24"/>
        </w:rPr>
        <w:instrText xml:space="preserve"> HYPERLINK "https://www.sciencedirect.com/science/article/pii/S2214845020300399" \l "!" </w:instrText>
      </w:r>
      <w:r w:rsidRPr="004356BC">
        <w:rPr>
          <w:rFonts w:ascii="Times New Roman" w:hAnsi="Times New Roman" w:cs="Times New Roman"/>
          <w:sz w:val="24"/>
          <w:szCs w:val="24"/>
        </w:rPr>
        <w:fldChar w:fldCharType="separate"/>
      </w:r>
      <w:r w:rsidRPr="004356BC">
        <w:rPr>
          <w:rStyle w:val="Hyperlink"/>
          <w:rFonts w:ascii="Times New Roman" w:hAnsi="Times New Roman" w:cs="Times New Roman"/>
          <w:color w:val="auto"/>
          <w:sz w:val="24"/>
          <w:szCs w:val="24"/>
        </w:rPr>
        <w:t>Demirhan</w:t>
      </w:r>
      <w:r w:rsidRPr="004356BC">
        <w:rPr>
          <w:rFonts w:ascii="Times New Roman" w:hAnsi="Times New Roman" w:cs="Times New Roman"/>
          <w:sz w:val="24"/>
          <w:szCs w:val="24"/>
        </w:rPr>
        <w:fldChar w:fldCharType="end"/>
      </w:r>
      <w:bookmarkEnd w:id="131"/>
      <w:r w:rsidRPr="004356BC">
        <w:rPr>
          <w:rFonts w:ascii="Times New Roman" w:hAnsi="Times New Roman" w:cs="Times New Roman"/>
          <w:sz w:val="24"/>
          <w:szCs w:val="24"/>
        </w:rPr>
        <w:t xml:space="preserve"> A. and </w:t>
      </w:r>
      <w:bookmarkStart w:id="132" w:name="bau2"/>
      <w:r w:rsidRPr="004356BC">
        <w:rPr>
          <w:rFonts w:ascii="Times New Roman" w:hAnsi="Times New Roman" w:cs="Times New Roman"/>
          <w:sz w:val="24"/>
          <w:szCs w:val="24"/>
        </w:rPr>
        <w:fldChar w:fldCharType="begin"/>
      </w:r>
      <w:r w:rsidRPr="004356BC">
        <w:rPr>
          <w:rFonts w:ascii="Times New Roman" w:hAnsi="Times New Roman" w:cs="Times New Roman"/>
          <w:sz w:val="24"/>
          <w:szCs w:val="24"/>
        </w:rPr>
        <w:instrText xml:space="preserve"> HYPERLINK "https://www.sciencedirect.com/science/article/pii/S2214845020300399" \l "!" </w:instrText>
      </w:r>
      <w:r w:rsidRPr="004356BC">
        <w:rPr>
          <w:rFonts w:ascii="Times New Roman" w:hAnsi="Times New Roman" w:cs="Times New Roman"/>
          <w:sz w:val="24"/>
          <w:szCs w:val="24"/>
        </w:rPr>
        <w:fldChar w:fldCharType="separate"/>
      </w:r>
      <w:r w:rsidRPr="004356BC">
        <w:rPr>
          <w:rStyle w:val="Hyperlink"/>
          <w:rFonts w:ascii="Times New Roman" w:hAnsi="Times New Roman" w:cs="Times New Roman"/>
          <w:color w:val="auto"/>
          <w:sz w:val="24"/>
          <w:szCs w:val="24"/>
        </w:rPr>
        <w:t>Altan A</w:t>
      </w:r>
      <w:r w:rsidRPr="004356BC">
        <w:rPr>
          <w:rFonts w:ascii="Times New Roman" w:hAnsi="Times New Roman" w:cs="Times New Roman"/>
          <w:sz w:val="24"/>
          <w:szCs w:val="24"/>
        </w:rPr>
        <w:fldChar w:fldCharType="end"/>
      </w:r>
      <w:bookmarkEnd w:id="132"/>
      <w:r w:rsidRPr="004356BC">
        <w:rPr>
          <w:rFonts w:ascii="Times New Roman" w:hAnsi="Times New Roman" w:cs="Times New Roman"/>
          <w:sz w:val="24"/>
          <w:szCs w:val="24"/>
        </w:rPr>
        <w:t xml:space="preserve">. (2021). financial constraints and firm employment: Evidence from Turkey. </w:t>
      </w:r>
      <w:hyperlink r:id="rId17" w:tooltip="Go to Borsa Istanbul Review on ScienceDirect" w:history="1">
        <w:r w:rsidRPr="004356BC">
          <w:rPr>
            <w:rStyle w:val="Hyperlink"/>
            <w:rFonts w:ascii="Times New Roman" w:hAnsi="Times New Roman" w:cs="Times New Roman"/>
            <w:color w:val="auto"/>
            <w:sz w:val="24"/>
            <w:szCs w:val="24"/>
          </w:rPr>
          <w:t>Borsa Istanbul Review</w:t>
        </w:r>
      </w:hyperlink>
      <w:r w:rsidRPr="004356BC">
        <w:rPr>
          <w:rFonts w:ascii="Times New Roman" w:hAnsi="Times New Roman" w:cs="Times New Roman"/>
          <w:sz w:val="24"/>
          <w:szCs w:val="24"/>
        </w:rPr>
        <w:t xml:space="preserve">, </w:t>
      </w:r>
      <w:hyperlink r:id="rId18" w:tooltip="Go to table of contents for this volume/issue" w:history="1">
        <w:r w:rsidRPr="004356BC">
          <w:rPr>
            <w:rStyle w:val="Hyperlink"/>
            <w:rFonts w:ascii="Times New Roman" w:hAnsi="Times New Roman" w:cs="Times New Roman"/>
            <w:color w:val="auto"/>
            <w:sz w:val="24"/>
            <w:szCs w:val="24"/>
          </w:rPr>
          <w:t>21(1</w:t>
        </w:r>
      </w:hyperlink>
      <w:r w:rsidRPr="004356BC">
        <w:rPr>
          <w:rFonts w:ascii="Times New Roman" w:hAnsi="Times New Roman" w:cs="Times New Roman"/>
          <w:sz w:val="24"/>
          <w:szCs w:val="24"/>
        </w:rPr>
        <w:t>), 69-79.</w:t>
      </w:r>
    </w:p>
    <w:p w14:paraId="7DBAE882" w14:textId="77777777" w:rsidR="000673E0" w:rsidRPr="004356BC" w:rsidRDefault="000673E0"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 xml:space="preserve">Efthyvoulou, G. and P. Vahter (2016). Financial constraints, innovation performance and sectoral disaggregation, The Manchester School 84(2): 125-158. </w:t>
      </w:r>
    </w:p>
    <w:p w14:paraId="0676BC2B" w14:textId="77777777" w:rsidR="000673E0" w:rsidRPr="004356BC" w:rsidRDefault="000673E0"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Fabozzi, F. J., Drake, P. P., and Polimeni, R. S. (2007). The Complete CFO Handbook: From Accounting to Accountability. Hoboken, NJ: John Wiley &amp; Sons.</w:t>
      </w:r>
    </w:p>
    <w:p w14:paraId="141D6842" w14:textId="77777777" w:rsidR="000673E0" w:rsidRPr="004356BC" w:rsidRDefault="000673E0"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Fernandez, V. (2017). The finance of innovation in Latin America, International Review of Financial Analysis 53: 37-47.</w:t>
      </w:r>
    </w:p>
    <w:p w14:paraId="47356D04" w14:textId="77777777" w:rsidR="004672D7" w:rsidRPr="004356BC" w:rsidRDefault="004672D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lastRenderedPageBreak/>
        <w:t>Ferrando, Annalisa and Mulier, Klaas. (2013). Firms’ Financing Constraints Do Perceptions Match the Actual Situation?. European Central Bank. 1577.</w:t>
      </w:r>
    </w:p>
    <w:p w14:paraId="67A3FF67" w14:textId="77777777" w:rsidR="004672D7" w:rsidRPr="004356BC" w:rsidRDefault="009527EC"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Ferrando, Annalisa and Mulier, Klaas. (2013). Firms’ Financing Constraints Do Perceptions Match the Actual Situation?. European Central Bank. 1577.</w:t>
      </w:r>
    </w:p>
    <w:p w14:paraId="198A012A" w14:textId="77777777" w:rsidR="000673E0" w:rsidRPr="004356BC" w:rsidRDefault="000673E0"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Frank, J. and  Pamela, Peterson. (2009). Capital Markets, Financial Management and Investment Management, John Wiley &amp; Sons, Inc., Hoboken, New Jersey, Canada.</w:t>
      </w:r>
    </w:p>
    <w:p w14:paraId="5E5B6D91" w14:textId="77777777" w:rsidR="000673E0" w:rsidRPr="004356BC" w:rsidRDefault="000673E0"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 xml:space="preserve">Frédérique, Savignac. (2007). The Impact of Financial Constraints on Innovation: What Can Be Learned From A Direct Measure?, </w:t>
      </w:r>
      <w:hyperlink r:id="rId19" w:history="1">
        <w:r w:rsidRPr="004356BC">
          <w:rPr>
            <w:rStyle w:val="Hyperlink"/>
            <w:rFonts w:ascii="Times New Roman" w:hAnsi="Times New Roman" w:cs="Times New Roman"/>
            <w:color w:val="auto"/>
            <w:sz w:val="24"/>
            <w:szCs w:val="24"/>
          </w:rPr>
          <w:t>www.banque-france.fr</w:t>
        </w:r>
      </w:hyperlink>
    </w:p>
    <w:p w14:paraId="74872E30" w14:textId="77777777" w:rsidR="000673E0" w:rsidRPr="004356BC" w:rsidRDefault="000673E0"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Fridson, M., and Alvarez, F. (2002). Financial Statement Analysis: A Practitioner’s Guide, 3rd ed. Hoboken, NJ: John Wiley &amp; Sons.</w:t>
      </w:r>
    </w:p>
    <w:p w14:paraId="0103D177" w14:textId="77777777" w:rsidR="000673E0" w:rsidRPr="004356BC" w:rsidRDefault="000673E0"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Gorodnichenko, Y., &amp; Schnitzer, M. (2013). Financial constraints and innovation: why poor countries don’t catch up. Journal of the European Economic Association, 11, 1115–1152. doi:10.1111/jeea.12033</w:t>
      </w:r>
    </w:p>
    <w:p w14:paraId="0A87769C" w14:textId="77777777" w:rsidR="00347637"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Greene, W. H. (2008). Econometric Analysis. 6th ed. Upper Saddle River, NJ: Prentice–Hall.</w:t>
      </w:r>
    </w:p>
    <w:p w14:paraId="09DDF0E1" w14:textId="77777777" w:rsidR="009527EC" w:rsidRPr="004356BC" w:rsidRDefault="009527EC"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Gregory Hamel. (2019). The Difference Between Big Businesses &amp; Small Business.</w:t>
      </w:r>
    </w:p>
    <w:p w14:paraId="226E9B2E" w14:textId="77777777" w:rsidR="009527EC"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 xml:space="preserve">Guariglia, A. (2008), ‘Internal Financial Constraints, External Financial Constraints, and Investment Choice: Evidence from a Panel of UK Firms’, Journal of Banking and Finance, 32, 1795–809. </w:t>
      </w:r>
    </w:p>
    <w:p w14:paraId="0843EEB8" w14:textId="77777777" w:rsidR="00347637"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Hall, B. H. (2002). The financing of research and development. Oxford Review of Economic Policy, 18, 35–51. doi:10.1093 /oxrep/18.1.35.</w:t>
      </w:r>
    </w:p>
    <w:p w14:paraId="3129D11D" w14:textId="77777777" w:rsidR="00347637"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Hall, B. H. (2010).</w:t>
      </w:r>
      <w:r w:rsidR="00941945" w:rsidRPr="004356BC">
        <w:rPr>
          <w:rFonts w:ascii="Times New Roman" w:hAnsi="Times New Roman" w:cs="Times New Roman"/>
          <w:sz w:val="24"/>
          <w:szCs w:val="24"/>
        </w:rPr>
        <w:t xml:space="preserve"> </w:t>
      </w:r>
      <w:r w:rsidRPr="004356BC">
        <w:rPr>
          <w:rFonts w:ascii="Times New Roman" w:hAnsi="Times New Roman" w:cs="Times New Roman"/>
          <w:sz w:val="24"/>
          <w:szCs w:val="24"/>
        </w:rPr>
        <w:t>The Financing of Innovative Firms, Review of Economics and Institutions 1 (1): 1–30. doi:10.5202/rei.v1i1.4.</w:t>
      </w:r>
    </w:p>
    <w:p w14:paraId="2C481393" w14:textId="77777777" w:rsidR="00347637"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Hall, B. H., &amp; Lerner, J. (2010). The financing of R&amp;D and innovation. In B. H. Hall &amp; N. Rosenberg (Eds.), Handbook of the Economics of innovation (pp. 609–639). Amsterdam: Elsevier. doi:10.3386/w15325.</w:t>
      </w:r>
    </w:p>
    <w:p w14:paraId="6423BBEA" w14:textId="77777777" w:rsidR="00347637"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lastRenderedPageBreak/>
        <w:t>Hanna, Hottenrott. and Bettina, Peters. (2012). Innovative Capability and Financing Constraints For Innovation: More Money, More Innovation?, The Review of Economics and Statistics, November 2012, 94(4): 1126–1142, the President and Fellows of Harvard College and the Massachusetts Institute of Technology</w:t>
      </w:r>
    </w:p>
    <w:p w14:paraId="20C58081" w14:textId="59668B26" w:rsidR="00941945"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 xml:space="preserve">Haugen, Robert A. (2001). Modern Investment Theory,  5th ed. Prentice Hall, USA </w:t>
      </w:r>
    </w:p>
    <w:p w14:paraId="53DF9B85" w14:textId="77777777" w:rsidR="00347637"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Johnson, Bosco. (2017). Firm Performance And Innovation in The Developing Countries: Evidence From Firm-Level Survey, Corporate Ownership &amp; Control / Volume 15, Issue 1, Fall 2017 Continued – 1 235</w:t>
      </w:r>
    </w:p>
    <w:p w14:paraId="445E222C" w14:textId="77777777" w:rsidR="00347637"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Jun, Z. Shengqiang, Liu. and Fangcheng, Sun. (2017). The Impact of Financing Constraints and Agency Costs on Corporate R&amp;D Investment: Evidence from China, International Review o</w:t>
      </w:r>
      <w:bookmarkStart w:id="133" w:name="_GoBack"/>
      <w:bookmarkEnd w:id="133"/>
      <w:r w:rsidRPr="004356BC">
        <w:rPr>
          <w:rFonts w:ascii="Times New Roman" w:hAnsi="Times New Roman" w:cs="Times New Roman"/>
          <w:sz w:val="24"/>
          <w:szCs w:val="24"/>
        </w:rPr>
        <w:t>f Finance, 17:1, 2017: pp. 3–42, DOI: 10.1111/irfi.12108</w:t>
      </w:r>
    </w:p>
    <w:p w14:paraId="6A51B831" w14:textId="77777777" w:rsidR="00347637"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Kim,W., &amp;Weisbach, M. S. (2008).Motivations for public equity offers: an international perspective. Journal of Financial Economics, 87, 281–307. doi:10.1016/j.jfineco.2006.09.010.</w:t>
      </w:r>
      <w:r w:rsidR="00941945" w:rsidRPr="004356BC">
        <w:rPr>
          <w:rFonts w:ascii="Times New Roman" w:hAnsi="Times New Roman" w:cs="Times New Roman"/>
          <w:sz w:val="24"/>
          <w:szCs w:val="24"/>
        </w:rPr>
        <w:t>4</w:t>
      </w:r>
    </w:p>
    <w:p w14:paraId="5C141135" w14:textId="77777777" w:rsidR="00347637"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Leitner, S.M. and Stehrer, R. (2016). The Role of Financial Constraints for Different Innovation Strategies: Evidence for CESEE and FSU Countries, Vienna Institute for International Economic Studies, Vienna</w:t>
      </w:r>
    </w:p>
    <w:p w14:paraId="08E4FD31" w14:textId="77777777" w:rsidR="00347637"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Mateut, S. (2018). Subsidies, financial constraints and firm innovative activities in emerging economies, Small Business Economics, Vol. 50 No. 1, pp. 131-162</w:t>
      </w:r>
    </w:p>
    <w:p w14:paraId="53D1F998" w14:textId="77777777" w:rsidR="00347637"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Mulkay, B., Hall, B. H., &amp; Mairesse, J. (2001). Firm level investment and R&amp;D in France and the United States: a comparison. In D. Bundesbank (Ed.), Investing today for the world of tomorrow (pp. 229–273). Berlin: Springer Verlag.</w:t>
      </w:r>
    </w:p>
    <w:p w14:paraId="39613049" w14:textId="77777777" w:rsidR="009527EC" w:rsidRPr="004356BC" w:rsidRDefault="009527EC"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OECD-Eurostat (2005). "Oslo Manual." The Measurement of Scientific and Technological Activities. Guidelines for Collecting and Interpreting Innovation Data.</w:t>
      </w:r>
    </w:p>
    <w:p w14:paraId="608621DB" w14:textId="77777777" w:rsidR="00347637"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 xml:space="preserve">Pereira, Dina, and João Leitão. 2016. Absorptive capacity, coopetition and generation of product innovation: Contrasting Italian and Portuguese manufacturing firms. International Journal of Technology Management 71: 10–37. </w:t>
      </w:r>
    </w:p>
    <w:p w14:paraId="14CDB763" w14:textId="77777777" w:rsidR="00347637"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lastRenderedPageBreak/>
        <w:t>Segarra, A., García-Quevedo, J. and Teruel, M. (2009). Financial Constraints and The Failure of Innovation Projects, Research Group of Industry and Territory, Department of Economics and CREIP, Universitat Rovira i Virgili</w:t>
      </w:r>
    </w:p>
    <w:p w14:paraId="330108DD" w14:textId="77777777" w:rsidR="00383655" w:rsidRPr="004356BC" w:rsidRDefault="00383655"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Shiferaw Bikila Edea (2021), The Effect of Financial Constraints on Innovation across Firm’s Heterogeneities: Evidence from Ethiopia.</w:t>
      </w:r>
    </w:p>
    <w:p w14:paraId="49BDCD18" w14:textId="77777777" w:rsidR="00347637" w:rsidRPr="004356BC" w:rsidRDefault="00347637"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 xml:space="preserve">Walid, Mansour. and Jamel, E. (2011). Financing Constraints Theory: Anarrative Approach, Cambridge Scholars Publishing, 6th International Finance Conference on Financial Crisis and Governance, 42. 42 </w:t>
      </w:r>
    </w:p>
    <w:p w14:paraId="1171DE26" w14:textId="4EFBC93B" w:rsidR="00904968" w:rsidRPr="004356BC" w:rsidRDefault="00904968" w:rsidP="00AB4C79">
      <w:pPr>
        <w:spacing w:line="360" w:lineRule="auto"/>
        <w:ind w:left="720" w:hanging="720"/>
        <w:jc w:val="both"/>
        <w:rPr>
          <w:rFonts w:ascii="Times New Roman" w:hAnsi="Times New Roman" w:cs="Times New Roman"/>
          <w:sz w:val="24"/>
          <w:szCs w:val="24"/>
        </w:rPr>
      </w:pPr>
      <w:r w:rsidRPr="004356BC">
        <w:rPr>
          <w:rFonts w:ascii="Times New Roman" w:hAnsi="Times New Roman" w:cs="Times New Roman"/>
          <w:sz w:val="24"/>
          <w:szCs w:val="24"/>
        </w:rPr>
        <w:t>Wagenvoort &amp; Rien.  (2003). Are finance constraints hindering the growth of SMEs in Europe</w:t>
      </w:r>
      <w:r w:rsidR="0013705D" w:rsidRPr="004356BC">
        <w:rPr>
          <w:rFonts w:ascii="Times New Roman" w:hAnsi="Times New Roman" w:cs="Times New Roman"/>
          <w:sz w:val="24"/>
          <w:szCs w:val="24"/>
        </w:rPr>
        <w:t>?</w:t>
      </w:r>
      <w:r w:rsidRPr="004356BC">
        <w:rPr>
          <w:rFonts w:ascii="Times New Roman" w:hAnsi="Times New Roman" w:cs="Times New Roman"/>
          <w:sz w:val="24"/>
          <w:szCs w:val="24"/>
        </w:rPr>
        <w:t xml:space="preserve">  Luxembourg ,European Investment Bank (EIB). </w:t>
      </w:r>
    </w:p>
    <w:p w14:paraId="586415C5" w14:textId="77777777" w:rsidR="00904968" w:rsidRPr="004356BC" w:rsidRDefault="00904968" w:rsidP="00AB4C79">
      <w:pPr>
        <w:autoSpaceDE w:val="0"/>
        <w:autoSpaceDN w:val="0"/>
        <w:adjustRightInd w:val="0"/>
        <w:spacing w:after="120" w:line="360" w:lineRule="auto"/>
        <w:ind w:left="720" w:hanging="720"/>
        <w:jc w:val="both"/>
        <w:rPr>
          <w:rFonts w:ascii="Times New Roman" w:hAnsi="Times New Roman" w:cs="Times New Roman"/>
          <w:sz w:val="24"/>
          <w:szCs w:val="24"/>
        </w:rPr>
      </w:pPr>
    </w:p>
    <w:p w14:paraId="12A408BA" w14:textId="77777777" w:rsidR="00347637" w:rsidRPr="004356BC" w:rsidRDefault="00347637" w:rsidP="00AB4C79">
      <w:pPr>
        <w:autoSpaceDE w:val="0"/>
        <w:autoSpaceDN w:val="0"/>
        <w:adjustRightInd w:val="0"/>
        <w:spacing w:after="120" w:line="360" w:lineRule="auto"/>
        <w:ind w:left="720" w:hanging="720"/>
        <w:jc w:val="both"/>
        <w:rPr>
          <w:rFonts w:ascii="Times New Roman" w:hAnsi="Times New Roman" w:cs="Times New Roman"/>
          <w:sz w:val="24"/>
        </w:rPr>
      </w:pPr>
    </w:p>
    <w:p w14:paraId="39EF7919" w14:textId="77777777" w:rsidR="00347637" w:rsidRPr="004356BC" w:rsidRDefault="00347637" w:rsidP="00AB4C79">
      <w:pPr>
        <w:autoSpaceDE w:val="0"/>
        <w:autoSpaceDN w:val="0"/>
        <w:adjustRightInd w:val="0"/>
        <w:spacing w:after="120" w:line="360" w:lineRule="auto"/>
        <w:ind w:left="720" w:hanging="720"/>
        <w:jc w:val="both"/>
        <w:rPr>
          <w:rFonts w:ascii="Times New Roman" w:hAnsi="Times New Roman" w:cs="Times New Roman"/>
          <w:sz w:val="24"/>
        </w:rPr>
      </w:pPr>
    </w:p>
    <w:p w14:paraId="33059065" w14:textId="77777777" w:rsidR="00347637" w:rsidRPr="004356BC" w:rsidRDefault="00347637" w:rsidP="00AB4C79">
      <w:pPr>
        <w:autoSpaceDE w:val="0"/>
        <w:autoSpaceDN w:val="0"/>
        <w:adjustRightInd w:val="0"/>
        <w:spacing w:after="120" w:line="360" w:lineRule="auto"/>
        <w:ind w:left="720" w:hanging="720"/>
        <w:jc w:val="both"/>
        <w:rPr>
          <w:rFonts w:ascii="Times New Roman" w:hAnsi="Times New Roman" w:cs="Times New Roman"/>
          <w:sz w:val="24"/>
        </w:rPr>
      </w:pPr>
    </w:p>
    <w:p w14:paraId="77814423" w14:textId="77777777" w:rsidR="00347637" w:rsidRPr="004356BC" w:rsidRDefault="00347637" w:rsidP="00AB4C79">
      <w:pPr>
        <w:autoSpaceDE w:val="0"/>
        <w:autoSpaceDN w:val="0"/>
        <w:adjustRightInd w:val="0"/>
        <w:spacing w:after="120" w:line="360" w:lineRule="auto"/>
        <w:ind w:left="720" w:hanging="720"/>
        <w:jc w:val="both"/>
        <w:rPr>
          <w:rFonts w:ascii="Times New Roman" w:hAnsi="Times New Roman" w:cs="Times New Roman"/>
          <w:sz w:val="24"/>
        </w:rPr>
      </w:pPr>
    </w:p>
    <w:p w14:paraId="351FDD90" w14:textId="77777777" w:rsidR="00347637" w:rsidRPr="004356BC" w:rsidRDefault="00347637" w:rsidP="00AB4C79">
      <w:pPr>
        <w:autoSpaceDE w:val="0"/>
        <w:autoSpaceDN w:val="0"/>
        <w:adjustRightInd w:val="0"/>
        <w:spacing w:after="120" w:line="360" w:lineRule="auto"/>
        <w:ind w:left="720" w:hanging="720"/>
        <w:jc w:val="both"/>
        <w:rPr>
          <w:rFonts w:ascii="Times New Roman" w:hAnsi="Times New Roman" w:cs="Times New Roman"/>
          <w:sz w:val="24"/>
        </w:rPr>
      </w:pPr>
    </w:p>
    <w:p w14:paraId="2283B80E" w14:textId="77777777" w:rsidR="00347637" w:rsidRPr="004356BC" w:rsidRDefault="00347637" w:rsidP="00B27A08">
      <w:pPr>
        <w:autoSpaceDE w:val="0"/>
        <w:autoSpaceDN w:val="0"/>
        <w:adjustRightInd w:val="0"/>
        <w:spacing w:after="120" w:line="360" w:lineRule="auto"/>
        <w:jc w:val="both"/>
        <w:rPr>
          <w:rFonts w:ascii="Times New Roman" w:hAnsi="Times New Roman" w:cs="Times New Roman"/>
          <w:sz w:val="24"/>
        </w:rPr>
      </w:pPr>
    </w:p>
    <w:p w14:paraId="3238A34A" w14:textId="77777777" w:rsidR="00347637" w:rsidRPr="004356BC" w:rsidRDefault="00347637" w:rsidP="00B27A08">
      <w:pPr>
        <w:autoSpaceDE w:val="0"/>
        <w:autoSpaceDN w:val="0"/>
        <w:adjustRightInd w:val="0"/>
        <w:spacing w:after="120" w:line="360" w:lineRule="auto"/>
        <w:jc w:val="both"/>
        <w:rPr>
          <w:rFonts w:ascii="Times New Roman" w:hAnsi="Times New Roman" w:cs="Times New Roman"/>
          <w:sz w:val="24"/>
        </w:rPr>
      </w:pPr>
    </w:p>
    <w:p w14:paraId="41DD1C2F" w14:textId="77777777" w:rsidR="00347637" w:rsidRPr="004356BC" w:rsidRDefault="00347637" w:rsidP="00B27A08">
      <w:pPr>
        <w:autoSpaceDE w:val="0"/>
        <w:autoSpaceDN w:val="0"/>
        <w:adjustRightInd w:val="0"/>
        <w:spacing w:after="120" w:line="360" w:lineRule="auto"/>
        <w:jc w:val="both"/>
        <w:rPr>
          <w:rFonts w:ascii="Times New Roman" w:hAnsi="Times New Roman" w:cs="Times New Roman"/>
          <w:sz w:val="24"/>
        </w:rPr>
      </w:pPr>
    </w:p>
    <w:p w14:paraId="5A8F09CB" w14:textId="77777777" w:rsidR="00347637" w:rsidRPr="004356BC" w:rsidRDefault="00347637" w:rsidP="00B27A08">
      <w:pPr>
        <w:autoSpaceDE w:val="0"/>
        <w:autoSpaceDN w:val="0"/>
        <w:adjustRightInd w:val="0"/>
        <w:spacing w:after="120" w:line="360" w:lineRule="auto"/>
        <w:jc w:val="both"/>
        <w:rPr>
          <w:rFonts w:ascii="Times New Roman" w:hAnsi="Times New Roman" w:cs="Times New Roman"/>
          <w:sz w:val="24"/>
        </w:rPr>
      </w:pPr>
    </w:p>
    <w:p w14:paraId="3C779EF7" w14:textId="77777777" w:rsidR="00347637" w:rsidRPr="004356BC" w:rsidRDefault="00347637" w:rsidP="00B27A08">
      <w:pPr>
        <w:autoSpaceDE w:val="0"/>
        <w:autoSpaceDN w:val="0"/>
        <w:adjustRightInd w:val="0"/>
        <w:spacing w:after="120" w:line="360" w:lineRule="auto"/>
        <w:jc w:val="both"/>
        <w:rPr>
          <w:rFonts w:ascii="Times New Roman" w:hAnsi="Times New Roman" w:cs="Times New Roman"/>
          <w:sz w:val="24"/>
        </w:rPr>
      </w:pPr>
    </w:p>
    <w:p w14:paraId="541A4AFD" w14:textId="77777777" w:rsidR="00347637" w:rsidRPr="004356BC" w:rsidRDefault="00347637" w:rsidP="00B27A08">
      <w:pPr>
        <w:autoSpaceDE w:val="0"/>
        <w:autoSpaceDN w:val="0"/>
        <w:adjustRightInd w:val="0"/>
        <w:spacing w:after="120" w:line="360" w:lineRule="auto"/>
        <w:jc w:val="both"/>
        <w:rPr>
          <w:rFonts w:ascii="Times New Roman" w:hAnsi="Times New Roman" w:cs="Times New Roman"/>
          <w:sz w:val="24"/>
        </w:rPr>
      </w:pPr>
    </w:p>
    <w:sectPr w:rsidR="00347637" w:rsidRPr="004356BC" w:rsidSect="004663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F0824" w14:textId="77777777" w:rsidR="00FB103B" w:rsidRDefault="00FB103B">
      <w:pPr>
        <w:spacing w:after="0" w:line="240" w:lineRule="auto"/>
      </w:pPr>
      <w:r>
        <w:separator/>
      </w:r>
    </w:p>
  </w:endnote>
  <w:endnote w:type="continuationSeparator" w:id="0">
    <w:p w14:paraId="7698B8EC" w14:textId="77777777" w:rsidR="00FB103B" w:rsidRDefault="00FB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TimesNewRoman">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594472"/>
      <w:docPartObj>
        <w:docPartGallery w:val="Page Numbers (Bottom of Page)"/>
        <w:docPartUnique/>
      </w:docPartObj>
    </w:sdtPr>
    <w:sdtEndPr>
      <w:rPr>
        <w:noProof/>
      </w:rPr>
    </w:sdtEndPr>
    <w:sdtContent>
      <w:p w14:paraId="78CFD9BD" w14:textId="77777777" w:rsidR="00334A31" w:rsidRDefault="00334A31">
        <w:pPr>
          <w:pStyle w:val="Footer"/>
          <w:jc w:val="right"/>
        </w:pPr>
        <w:r>
          <w:fldChar w:fldCharType="begin"/>
        </w:r>
        <w:r>
          <w:instrText xml:space="preserve"> PAGE   \* MERGEFORMAT </w:instrText>
        </w:r>
        <w:r>
          <w:fldChar w:fldCharType="separate"/>
        </w:r>
        <w:r w:rsidR="004356BC">
          <w:rPr>
            <w:noProof/>
          </w:rPr>
          <w:t>II</w:t>
        </w:r>
        <w:r>
          <w:rPr>
            <w:noProof/>
          </w:rPr>
          <w:fldChar w:fldCharType="end"/>
        </w:r>
      </w:p>
    </w:sdtContent>
  </w:sdt>
  <w:p w14:paraId="58E12E01" w14:textId="77777777" w:rsidR="00334A31" w:rsidRDefault="00334A31">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22992868"/>
      <w:docPartObj>
        <w:docPartGallery w:val="Page Numbers (Bottom of Page)"/>
        <w:docPartUnique/>
      </w:docPartObj>
    </w:sdtPr>
    <w:sdtEndPr>
      <w:rPr>
        <w:noProof/>
      </w:rPr>
    </w:sdtEndPr>
    <w:sdtContent>
      <w:p w14:paraId="3A7ECD4D" w14:textId="77777777" w:rsidR="00334A31" w:rsidRPr="000902F2" w:rsidRDefault="00334A31">
        <w:pPr>
          <w:pStyle w:val="Footer"/>
          <w:jc w:val="right"/>
          <w:rPr>
            <w:rFonts w:ascii="Times New Roman" w:hAnsi="Times New Roman" w:cs="Times New Roman"/>
            <w:sz w:val="24"/>
            <w:szCs w:val="24"/>
          </w:rPr>
        </w:pPr>
        <w:r w:rsidRPr="000902F2">
          <w:rPr>
            <w:rFonts w:ascii="Times New Roman" w:hAnsi="Times New Roman" w:cs="Times New Roman"/>
            <w:sz w:val="24"/>
            <w:szCs w:val="24"/>
          </w:rPr>
          <w:fldChar w:fldCharType="begin"/>
        </w:r>
        <w:r w:rsidRPr="000902F2">
          <w:rPr>
            <w:rFonts w:ascii="Times New Roman" w:hAnsi="Times New Roman" w:cs="Times New Roman"/>
            <w:sz w:val="24"/>
            <w:szCs w:val="24"/>
          </w:rPr>
          <w:instrText xml:space="preserve"> PAGE   \* MERGEFORMAT </w:instrText>
        </w:r>
        <w:r w:rsidRPr="000902F2">
          <w:rPr>
            <w:rFonts w:ascii="Times New Roman" w:hAnsi="Times New Roman" w:cs="Times New Roman"/>
            <w:sz w:val="24"/>
            <w:szCs w:val="24"/>
          </w:rPr>
          <w:fldChar w:fldCharType="separate"/>
        </w:r>
        <w:r w:rsidR="004356BC">
          <w:rPr>
            <w:rFonts w:ascii="Times New Roman" w:hAnsi="Times New Roman" w:cs="Times New Roman"/>
            <w:noProof/>
            <w:sz w:val="24"/>
            <w:szCs w:val="24"/>
          </w:rPr>
          <w:t>54</w:t>
        </w:r>
        <w:r w:rsidRPr="000902F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63FEA" w14:textId="77777777" w:rsidR="00FB103B" w:rsidRDefault="00FB103B">
      <w:pPr>
        <w:spacing w:after="0" w:line="240" w:lineRule="auto"/>
      </w:pPr>
      <w:r>
        <w:separator/>
      </w:r>
    </w:p>
  </w:footnote>
  <w:footnote w:type="continuationSeparator" w:id="0">
    <w:p w14:paraId="5C62D2B8" w14:textId="77777777" w:rsidR="00FB103B" w:rsidRDefault="00FB1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419"/>
    <w:multiLevelType w:val="multilevel"/>
    <w:tmpl w:val="1E701E3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3A4983"/>
    <w:multiLevelType w:val="multilevel"/>
    <w:tmpl w:val="BAC48C2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3732A9"/>
    <w:multiLevelType w:val="multilevel"/>
    <w:tmpl w:val="E05A87E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C56263"/>
    <w:multiLevelType w:val="hybridMultilevel"/>
    <w:tmpl w:val="902A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1267D"/>
    <w:multiLevelType w:val="hybridMultilevel"/>
    <w:tmpl w:val="AB5C76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D437A"/>
    <w:multiLevelType w:val="hybridMultilevel"/>
    <w:tmpl w:val="760C24A6"/>
    <w:lvl w:ilvl="0" w:tplc="8B7A4D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6388C"/>
    <w:multiLevelType w:val="hybridMultilevel"/>
    <w:tmpl w:val="2158B59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1AC68D9"/>
    <w:multiLevelType w:val="hybridMultilevel"/>
    <w:tmpl w:val="3DDC9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A1073"/>
    <w:multiLevelType w:val="hybridMultilevel"/>
    <w:tmpl w:val="E8E8C630"/>
    <w:lvl w:ilvl="0" w:tplc="04090001">
      <w:start w:val="1"/>
      <w:numFmt w:val="bullet"/>
      <w:lvlText w:val=""/>
      <w:lvlJc w:val="left"/>
      <w:pPr>
        <w:ind w:left="720" w:hanging="360"/>
      </w:pPr>
      <w:rPr>
        <w:rFonts w:ascii="Symbol" w:hAnsi="Symbol" w:hint="default"/>
      </w:rPr>
    </w:lvl>
    <w:lvl w:ilvl="1" w:tplc="C804FF68">
      <w:start w:val="3"/>
      <w:numFmt w:val="bullet"/>
      <w:lvlText w:val="•"/>
      <w:lvlJc w:val="left"/>
      <w:pPr>
        <w:ind w:left="36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40D50"/>
    <w:multiLevelType w:val="multilevel"/>
    <w:tmpl w:val="ECE6C37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CB4A97"/>
    <w:multiLevelType w:val="multilevel"/>
    <w:tmpl w:val="A36284AA"/>
    <w:lvl w:ilvl="0">
      <w:start w:val="3"/>
      <w:numFmt w:val="decimal"/>
      <w:lvlText w:val="%1."/>
      <w:lvlJc w:val="left"/>
      <w:pPr>
        <w:ind w:left="450" w:hanging="45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1A144C"/>
    <w:multiLevelType w:val="multilevel"/>
    <w:tmpl w:val="EA3479E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55872"/>
    <w:multiLevelType w:val="hybridMultilevel"/>
    <w:tmpl w:val="A4E68B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532F9"/>
    <w:multiLevelType w:val="multilevel"/>
    <w:tmpl w:val="78F6DF0A"/>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325F2E6E"/>
    <w:multiLevelType w:val="hybridMultilevel"/>
    <w:tmpl w:val="E2AA25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C429B1"/>
    <w:multiLevelType w:val="hybridMultilevel"/>
    <w:tmpl w:val="0EE8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2A38B1"/>
    <w:multiLevelType w:val="multilevel"/>
    <w:tmpl w:val="4C0C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397189"/>
    <w:multiLevelType w:val="hybridMultilevel"/>
    <w:tmpl w:val="C5FE269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A5B8D"/>
    <w:multiLevelType w:val="hybridMultilevel"/>
    <w:tmpl w:val="C4523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731A4"/>
    <w:multiLevelType w:val="hybridMultilevel"/>
    <w:tmpl w:val="3E4C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DF6066"/>
    <w:multiLevelType w:val="hybridMultilevel"/>
    <w:tmpl w:val="5B10D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0303C"/>
    <w:multiLevelType w:val="multilevel"/>
    <w:tmpl w:val="4C106B74"/>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B5E1749"/>
    <w:multiLevelType w:val="multilevel"/>
    <w:tmpl w:val="DB503414"/>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57239A"/>
    <w:multiLevelType w:val="multilevel"/>
    <w:tmpl w:val="EA3479E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33275F6"/>
    <w:multiLevelType w:val="hybridMultilevel"/>
    <w:tmpl w:val="292603CC"/>
    <w:lvl w:ilvl="0" w:tplc="08ECB20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8E565B"/>
    <w:multiLevelType w:val="multilevel"/>
    <w:tmpl w:val="42D4456C"/>
    <w:lvl w:ilvl="0">
      <w:start w:val="3"/>
      <w:numFmt w:val="decimal"/>
      <w:lvlText w:val="%1"/>
      <w:lvlJc w:val="left"/>
      <w:pPr>
        <w:ind w:left="435" w:hanging="435"/>
      </w:pPr>
      <w:rPr>
        <w:rFonts w:hint="default"/>
      </w:rPr>
    </w:lvl>
    <w:lvl w:ilvl="1">
      <w:start w:val="7"/>
      <w:numFmt w:val="decimal"/>
      <w:lvlText w:val="%1.%2"/>
      <w:lvlJc w:val="left"/>
      <w:pPr>
        <w:ind w:left="525" w:hanging="435"/>
      </w:pPr>
      <w:rPr>
        <w:rFonts w:hint="default"/>
      </w:rPr>
    </w:lvl>
    <w:lvl w:ilvl="2">
      <w:start w:val="4"/>
      <w:numFmt w:val="decimal"/>
      <w:lvlText w:val="%1.%2.%3"/>
      <w:lvlJc w:val="left"/>
      <w:pPr>
        <w:ind w:left="81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6">
    <w:nsid w:val="58A50D54"/>
    <w:multiLevelType w:val="multilevel"/>
    <w:tmpl w:val="023E70B8"/>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C660B12"/>
    <w:multiLevelType w:val="hybridMultilevel"/>
    <w:tmpl w:val="AB987F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F0A73"/>
    <w:multiLevelType w:val="multilevel"/>
    <w:tmpl w:val="321838D6"/>
    <w:lvl w:ilvl="0">
      <w:start w:val="3"/>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B5E5329"/>
    <w:multiLevelType w:val="multilevel"/>
    <w:tmpl w:val="092ADAEA"/>
    <w:lvl w:ilvl="0">
      <w:start w:val="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DF0553F"/>
    <w:multiLevelType w:val="multilevel"/>
    <w:tmpl w:val="45BEF668"/>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E546E0F"/>
    <w:multiLevelType w:val="multilevel"/>
    <w:tmpl w:val="210AEFCC"/>
    <w:lvl w:ilvl="0">
      <w:start w:val="3"/>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40543D1"/>
    <w:multiLevelType w:val="hybridMultilevel"/>
    <w:tmpl w:val="D6006C1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33">
    <w:nsid w:val="7457074D"/>
    <w:multiLevelType w:val="hybridMultilevel"/>
    <w:tmpl w:val="6B4A6B2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nsid w:val="797E1A79"/>
    <w:multiLevelType w:val="hybridMultilevel"/>
    <w:tmpl w:val="89C4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8"/>
  </w:num>
  <w:num w:numId="4">
    <w:abstractNumId w:val="11"/>
  </w:num>
  <w:num w:numId="5">
    <w:abstractNumId w:val="1"/>
  </w:num>
  <w:num w:numId="6">
    <w:abstractNumId w:val="2"/>
  </w:num>
  <w:num w:numId="7">
    <w:abstractNumId w:val="15"/>
  </w:num>
  <w:num w:numId="8">
    <w:abstractNumId w:val="22"/>
  </w:num>
  <w:num w:numId="9">
    <w:abstractNumId w:val="9"/>
  </w:num>
  <w:num w:numId="10">
    <w:abstractNumId w:val="0"/>
  </w:num>
  <w:num w:numId="11">
    <w:abstractNumId w:val="34"/>
  </w:num>
  <w:num w:numId="12">
    <w:abstractNumId w:val="19"/>
  </w:num>
  <w:num w:numId="13">
    <w:abstractNumId w:val="21"/>
  </w:num>
  <w:num w:numId="14">
    <w:abstractNumId w:val="24"/>
  </w:num>
  <w:num w:numId="15">
    <w:abstractNumId w:val="6"/>
  </w:num>
  <w:num w:numId="16">
    <w:abstractNumId w:val="17"/>
  </w:num>
  <w:num w:numId="17">
    <w:abstractNumId w:val="12"/>
  </w:num>
  <w:num w:numId="18">
    <w:abstractNumId w:val="33"/>
  </w:num>
  <w:num w:numId="19">
    <w:abstractNumId w:val="27"/>
  </w:num>
  <w:num w:numId="20">
    <w:abstractNumId w:val="4"/>
  </w:num>
  <w:num w:numId="21">
    <w:abstractNumId w:val="28"/>
  </w:num>
  <w:num w:numId="22">
    <w:abstractNumId w:val="31"/>
  </w:num>
  <w:num w:numId="23">
    <w:abstractNumId w:val="25"/>
  </w:num>
  <w:num w:numId="24">
    <w:abstractNumId w:val="5"/>
  </w:num>
  <w:num w:numId="25">
    <w:abstractNumId w:val="3"/>
  </w:num>
  <w:num w:numId="26">
    <w:abstractNumId w:val="14"/>
  </w:num>
  <w:num w:numId="27">
    <w:abstractNumId w:val="30"/>
  </w:num>
  <w:num w:numId="28">
    <w:abstractNumId w:val="29"/>
  </w:num>
  <w:num w:numId="29">
    <w:abstractNumId w:val="26"/>
  </w:num>
  <w:num w:numId="30">
    <w:abstractNumId w:val="16"/>
  </w:num>
  <w:num w:numId="31">
    <w:abstractNumId w:val="20"/>
  </w:num>
  <w:num w:numId="32">
    <w:abstractNumId w:val="18"/>
  </w:num>
  <w:num w:numId="33">
    <w:abstractNumId w:val="10"/>
  </w:num>
  <w:num w:numId="34">
    <w:abstractNumId w:val="32"/>
  </w:num>
  <w:num w:numId="35">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kyUser">
    <w15:presenceInfo w15:providerId="None" w15:userId="Sky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BE"/>
    <w:rsid w:val="00001ED2"/>
    <w:rsid w:val="00002E8D"/>
    <w:rsid w:val="00010B26"/>
    <w:rsid w:val="00021CA2"/>
    <w:rsid w:val="00021DC9"/>
    <w:rsid w:val="00030D9B"/>
    <w:rsid w:val="000329EE"/>
    <w:rsid w:val="00032C50"/>
    <w:rsid w:val="0003571D"/>
    <w:rsid w:val="000406CA"/>
    <w:rsid w:val="00040F2A"/>
    <w:rsid w:val="00044DBE"/>
    <w:rsid w:val="000452F3"/>
    <w:rsid w:val="0004583D"/>
    <w:rsid w:val="00050EC8"/>
    <w:rsid w:val="000523FD"/>
    <w:rsid w:val="00054BB8"/>
    <w:rsid w:val="0005777A"/>
    <w:rsid w:val="00060706"/>
    <w:rsid w:val="00060881"/>
    <w:rsid w:val="0006442E"/>
    <w:rsid w:val="00067171"/>
    <w:rsid w:val="000673E0"/>
    <w:rsid w:val="00070821"/>
    <w:rsid w:val="000710E5"/>
    <w:rsid w:val="000713B9"/>
    <w:rsid w:val="00071CB2"/>
    <w:rsid w:val="00071DE0"/>
    <w:rsid w:val="00073AC5"/>
    <w:rsid w:val="000763AB"/>
    <w:rsid w:val="000902F2"/>
    <w:rsid w:val="00090865"/>
    <w:rsid w:val="00093C68"/>
    <w:rsid w:val="000974F5"/>
    <w:rsid w:val="000A42B5"/>
    <w:rsid w:val="000B0F4C"/>
    <w:rsid w:val="000B47E1"/>
    <w:rsid w:val="000B6161"/>
    <w:rsid w:val="000B62F8"/>
    <w:rsid w:val="000B669F"/>
    <w:rsid w:val="000B7291"/>
    <w:rsid w:val="000C2EBB"/>
    <w:rsid w:val="000C3296"/>
    <w:rsid w:val="000C4A9D"/>
    <w:rsid w:val="000C6D4D"/>
    <w:rsid w:val="000C7445"/>
    <w:rsid w:val="000D6DEB"/>
    <w:rsid w:val="000E1D1C"/>
    <w:rsid w:val="000E3B89"/>
    <w:rsid w:val="000E4F4A"/>
    <w:rsid w:val="000E57D3"/>
    <w:rsid w:val="000F4C4E"/>
    <w:rsid w:val="000F6A1A"/>
    <w:rsid w:val="00102361"/>
    <w:rsid w:val="001036E6"/>
    <w:rsid w:val="001040EA"/>
    <w:rsid w:val="001110C1"/>
    <w:rsid w:val="001215DA"/>
    <w:rsid w:val="00123779"/>
    <w:rsid w:val="001256A7"/>
    <w:rsid w:val="00126C72"/>
    <w:rsid w:val="001272AA"/>
    <w:rsid w:val="001317B8"/>
    <w:rsid w:val="00133801"/>
    <w:rsid w:val="00133C6B"/>
    <w:rsid w:val="00135D9E"/>
    <w:rsid w:val="00136A02"/>
    <w:rsid w:val="0013705D"/>
    <w:rsid w:val="001501D0"/>
    <w:rsid w:val="00150222"/>
    <w:rsid w:val="00153E4F"/>
    <w:rsid w:val="00154BD6"/>
    <w:rsid w:val="0016198A"/>
    <w:rsid w:val="0016479D"/>
    <w:rsid w:val="00166FAC"/>
    <w:rsid w:val="00170B3C"/>
    <w:rsid w:val="00171586"/>
    <w:rsid w:val="001727B6"/>
    <w:rsid w:val="00173ADB"/>
    <w:rsid w:val="0017595D"/>
    <w:rsid w:val="00180411"/>
    <w:rsid w:val="00182CD2"/>
    <w:rsid w:val="00183DA7"/>
    <w:rsid w:val="00184135"/>
    <w:rsid w:val="001853C6"/>
    <w:rsid w:val="00192523"/>
    <w:rsid w:val="001933BE"/>
    <w:rsid w:val="00193C6A"/>
    <w:rsid w:val="00195BFF"/>
    <w:rsid w:val="00197002"/>
    <w:rsid w:val="0019738D"/>
    <w:rsid w:val="001A03B7"/>
    <w:rsid w:val="001A25B7"/>
    <w:rsid w:val="001A3E6C"/>
    <w:rsid w:val="001A4166"/>
    <w:rsid w:val="001A4273"/>
    <w:rsid w:val="001A6E20"/>
    <w:rsid w:val="001A74C5"/>
    <w:rsid w:val="001B1A23"/>
    <w:rsid w:val="001B36E6"/>
    <w:rsid w:val="001B4018"/>
    <w:rsid w:val="001B4C78"/>
    <w:rsid w:val="001B5203"/>
    <w:rsid w:val="001B7752"/>
    <w:rsid w:val="001B7A1A"/>
    <w:rsid w:val="001C0D22"/>
    <w:rsid w:val="001C119D"/>
    <w:rsid w:val="001C439D"/>
    <w:rsid w:val="001C4AD2"/>
    <w:rsid w:val="001C6F08"/>
    <w:rsid w:val="001D29BF"/>
    <w:rsid w:val="001D584F"/>
    <w:rsid w:val="001D61F9"/>
    <w:rsid w:val="001D6472"/>
    <w:rsid w:val="001E075B"/>
    <w:rsid w:val="001E0F81"/>
    <w:rsid w:val="001E294A"/>
    <w:rsid w:val="001E3A72"/>
    <w:rsid w:val="001E4CEB"/>
    <w:rsid w:val="001E5CD1"/>
    <w:rsid w:val="001E5CD8"/>
    <w:rsid w:val="001F0519"/>
    <w:rsid w:val="001F0F6A"/>
    <w:rsid w:val="001F196D"/>
    <w:rsid w:val="001F77B4"/>
    <w:rsid w:val="001F7AC6"/>
    <w:rsid w:val="00200700"/>
    <w:rsid w:val="00204482"/>
    <w:rsid w:val="00207DEB"/>
    <w:rsid w:val="0021202D"/>
    <w:rsid w:val="00212F77"/>
    <w:rsid w:val="00215799"/>
    <w:rsid w:val="00217217"/>
    <w:rsid w:val="002179C9"/>
    <w:rsid w:val="00217AEA"/>
    <w:rsid w:val="00222EC6"/>
    <w:rsid w:val="00227AE6"/>
    <w:rsid w:val="002313F3"/>
    <w:rsid w:val="00231755"/>
    <w:rsid w:val="0023397F"/>
    <w:rsid w:val="00233D2A"/>
    <w:rsid w:val="002407E8"/>
    <w:rsid w:val="00244287"/>
    <w:rsid w:val="0024451C"/>
    <w:rsid w:val="002461B2"/>
    <w:rsid w:val="00252433"/>
    <w:rsid w:val="00252967"/>
    <w:rsid w:val="00262308"/>
    <w:rsid w:val="0026316D"/>
    <w:rsid w:val="00264CC5"/>
    <w:rsid w:val="00266F3F"/>
    <w:rsid w:val="00270D50"/>
    <w:rsid w:val="00271F9C"/>
    <w:rsid w:val="00274147"/>
    <w:rsid w:val="0027533A"/>
    <w:rsid w:val="0027658B"/>
    <w:rsid w:val="00277127"/>
    <w:rsid w:val="00281C25"/>
    <w:rsid w:val="00287E3B"/>
    <w:rsid w:val="00290704"/>
    <w:rsid w:val="00291BFE"/>
    <w:rsid w:val="00292D3F"/>
    <w:rsid w:val="00294FE9"/>
    <w:rsid w:val="00296CFC"/>
    <w:rsid w:val="002972AC"/>
    <w:rsid w:val="00297B0B"/>
    <w:rsid w:val="00297F59"/>
    <w:rsid w:val="002A0B58"/>
    <w:rsid w:val="002A4DB6"/>
    <w:rsid w:val="002A5233"/>
    <w:rsid w:val="002A5A67"/>
    <w:rsid w:val="002A7531"/>
    <w:rsid w:val="002B77D2"/>
    <w:rsid w:val="002C36EE"/>
    <w:rsid w:val="002C50D9"/>
    <w:rsid w:val="002C55BA"/>
    <w:rsid w:val="002C5FC4"/>
    <w:rsid w:val="002D0362"/>
    <w:rsid w:val="002D106F"/>
    <w:rsid w:val="002D437D"/>
    <w:rsid w:val="002D555F"/>
    <w:rsid w:val="002D5908"/>
    <w:rsid w:val="002E1906"/>
    <w:rsid w:val="002E2779"/>
    <w:rsid w:val="002E42DD"/>
    <w:rsid w:val="002E543B"/>
    <w:rsid w:val="002E5F7A"/>
    <w:rsid w:val="0030436D"/>
    <w:rsid w:val="00310B9A"/>
    <w:rsid w:val="00312778"/>
    <w:rsid w:val="00312A97"/>
    <w:rsid w:val="00313BF8"/>
    <w:rsid w:val="003178FA"/>
    <w:rsid w:val="00331D00"/>
    <w:rsid w:val="0033271E"/>
    <w:rsid w:val="00333CFF"/>
    <w:rsid w:val="00334A31"/>
    <w:rsid w:val="00334B78"/>
    <w:rsid w:val="00341CE4"/>
    <w:rsid w:val="00344046"/>
    <w:rsid w:val="00347637"/>
    <w:rsid w:val="00347DAD"/>
    <w:rsid w:val="00353113"/>
    <w:rsid w:val="00353C75"/>
    <w:rsid w:val="00361F06"/>
    <w:rsid w:val="00361FDA"/>
    <w:rsid w:val="0036314D"/>
    <w:rsid w:val="00364BD5"/>
    <w:rsid w:val="00365333"/>
    <w:rsid w:val="0036549B"/>
    <w:rsid w:val="0036744F"/>
    <w:rsid w:val="0037389A"/>
    <w:rsid w:val="00373FED"/>
    <w:rsid w:val="00377261"/>
    <w:rsid w:val="0038355A"/>
    <w:rsid w:val="00383655"/>
    <w:rsid w:val="0038411A"/>
    <w:rsid w:val="00385353"/>
    <w:rsid w:val="00385B45"/>
    <w:rsid w:val="003955D9"/>
    <w:rsid w:val="00395719"/>
    <w:rsid w:val="00396423"/>
    <w:rsid w:val="003970A0"/>
    <w:rsid w:val="003B0C43"/>
    <w:rsid w:val="003B1234"/>
    <w:rsid w:val="003B188D"/>
    <w:rsid w:val="003B20B1"/>
    <w:rsid w:val="003B23BD"/>
    <w:rsid w:val="003B3928"/>
    <w:rsid w:val="003B60D4"/>
    <w:rsid w:val="003C2E6E"/>
    <w:rsid w:val="003C37B3"/>
    <w:rsid w:val="003C4850"/>
    <w:rsid w:val="003C570B"/>
    <w:rsid w:val="003C72A1"/>
    <w:rsid w:val="003D2749"/>
    <w:rsid w:val="003D2D6E"/>
    <w:rsid w:val="003D3E27"/>
    <w:rsid w:val="003D43D4"/>
    <w:rsid w:val="003E04EA"/>
    <w:rsid w:val="003E09ED"/>
    <w:rsid w:val="003E3E4E"/>
    <w:rsid w:val="003E58AE"/>
    <w:rsid w:val="003F272C"/>
    <w:rsid w:val="003F58EA"/>
    <w:rsid w:val="003F66D5"/>
    <w:rsid w:val="004022C2"/>
    <w:rsid w:val="004043A4"/>
    <w:rsid w:val="004056D5"/>
    <w:rsid w:val="00405877"/>
    <w:rsid w:val="004116AF"/>
    <w:rsid w:val="00413506"/>
    <w:rsid w:val="00413CAE"/>
    <w:rsid w:val="0042252C"/>
    <w:rsid w:val="0042391D"/>
    <w:rsid w:val="0042474F"/>
    <w:rsid w:val="00425FE1"/>
    <w:rsid w:val="004276B0"/>
    <w:rsid w:val="00430A56"/>
    <w:rsid w:val="00431036"/>
    <w:rsid w:val="0043181D"/>
    <w:rsid w:val="00432280"/>
    <w:rsid w:val="004356BC"/>
    <w:rsid w:val="00440484"/>
    <w:rsid w:val="004408B1"/>
    <w:rsid w:val="00441DC5"/>
    <w:rsid w:val="00444527"/>
    <w:rsid w:val="00444E84"/>
    <w:rsid w:val="004510DC"/>
    <w:rsid w:val="00451EDC"/>
    <w:rsid w:val="004575E4"/>
    <w:rsid w:val="00462C5F"/>
    <w:rsid w:val="004648D8"/>
    <w:rsid w:val="00464F6B"/>
    <w:rsid w:val="00465DAB"/>
    <w:rsid w:val="00466081"/>
    <w:rsid w:val="00466320"/>
    <w:rsid w:val="004672D7"/>
    <w:rsid w:val="00467C24"/>
    <w:rsid w:val="00470BD7"/>
    <w:rsid w:val="00480A4A"/>
    <w:rsid w:val="00480C40"/>
    <w:rsid w:val="004814F9"/>
    <w:rsid w:val="00481D1F"/>
    <w:rsid w:val="00482020"/>
    <w:rsid w:val="00482CEC"/>
    <w:rsid w:val="00483EE7"/>
    <w:rsid w:val="004843E4"/>
    <w:rsid w:val="00484FB7"/>
    <w:rsid w:val="00487831"/>
    <w:rsid w:val="0049162F"/>
    <w:rsid w:val="004916C7"/>
    <w:rsid w:val="00493A9E"/>
    <w:rsid w:val="00496DC9"/>
    <w:rsid w:val="004B16D8"/>
    <w:rsid w:val="004B3423"/>
    <w:rsid w:val="004B58FC"/>
    <w:rsid w:val="004B5EB5"/>
    <w:rsid w:val="004B6F4B"/>
    <w:rsid w:val="004C1FEA"/>
    <w:rsid w:val="004C42B8"/>
    <w:rsid w:val="004C47F1"/>
    <w:rsid w:val="004C48EC"/>
    <w:rsid w:val="004D0D42"/>
    <w:rsid w:val="004D3120"/>
    <w:rsid w:val="004D4EE7"/>
    <w:rsid w:val="004D53A4"/>
    <w:rsid w:val="004E0AA0"/>
    <w:rsid w:val="004E2F18"/>
    <w:rsid w:val="004E3E8A"/>
    <w:rsid w:val="004E52C3"/>
    <w:rsid w:val="004E5A4C"/>
    <w:rsid w:val="004E68BA"/>
    <w:rsid w:val="004E7926"/>
    <w:rsid w:val="004F1CA9"/>
    <w:rsid w:val="004F24DE"/>
    <w:rsid w:val="004F330E"/>
    <w:rsid w:val="004F52B3"/>
    <w:rsid w:val="004F6044"/>
    <w:rsid w:val="004F7640"/>
    <w:rsid w:val="00500391"/>
    <w:rsid w:val="00504021"/>
    <w:rsid w:val="00510E74"/>
    <w:rsid w:val="00511A96"/>
    <w:rsid w:val="0051510D"/>
    <w:rsid w:val="00516BA9"/>
    <w:rsid w:val="00517080"/>
    <w:rsid w:val="00521075"/>
    <w:rsid w:val="0052163B"/>
    <w:rsid w:val="0052465E"/>
    <w:rsid w:val="00524869"/>
    <w:rsid w:val="005327D4"/>
    <w:rsid w:val="00532979"/>
    <w:rsid w:val="0053382C"/>
    <w:rsid w:val="00535361"/>
    <w:rsid w:val="00535B23"/>
    <w:rsid w:val="0054211E"/>
    <w:rsid w:val="005458D4"/>
    <w:rsid w:val="00545BFA"/>
    <w:rsid w:val="00547EB6"/>
    <w:rsid w:val="00551FC1"/>
    <w:rsid w:val="00554681"/>
    <w:rsid w:val="00566AC0"/>
    <w:rsid w:val="00567CF0"/>
    <w:rsid w:val="00570986"/>
    <w:rsid w:val="00570A6E"/>
    <w:rsid w:val="00575760"/>
    <w:rsid w:val="00580324"/>
    <w:rsid w:val="00582E82"/>
    <w:rsid w:val="00584DC3"/>
    <w:rsid w:val="00586DD6"/>
    <w:rsid w:val="005905FC"/>
    <w:rsid w:val="005976CE"/>
    <w:rsid w:val="00597CDA"/>
    <w:rsid w:val="005A2BFE"/>
    <w:rsid w:val="005A2E53"/>
    <w:rsid w:val="005A4348"/>
    <w:rsid w:val="005A7CC7"/>
    <w:rsid w:val="005B0CE8"/>
    <w:rsid w:val="005B191D"/>
    <w:rsid w:val="005B35AC"/>
    <w:rsid w:val="005B3B53"/>
    <w:rsid w:val="005B75EE"/>
    <w:rsid w:val="005C2275"/>
    <w:rsid w:val="005C3DC0"/>
    <w:rsid w:val="005D1382"/>
    <w:rsid w:val="005D275C"/>
    <w:rsid w:val="005D2BAF"/>
    <w:rsid w:val="005D33F0"/>
    <w:rsid w:val="005D5097"/>
    <w:rsid w:val="005D51DF"/>
    <w:rsid w:val="005E47FD"/>
    <w:rsid w:val="005E49F6"/>
    <w:rsid w:val="005E6E2F"/>
    <w:rsid w:val="005F49A9"/>
    <w:rsid w:val="005F62E7"/>
    <w:rsid w:val="005F65AF"/>
    <w:rsid w:val="005F6731"/>
    <w:rsid w:val="005F7329"/>
    <w:rsid w:val="0060100F"/>
    <w:rsid w:val="00603917"/>
    <w:rsid w:val="006047F2"/>
    <w:rsid w:val="00605967"/>
    <w:rsid w:val="00607AE3"/>
    <w:rsid w:val="00614F24"/>
    <w:rsid w:val="00615928"/>
    <w:rsid w:val="006179D6"/>
    <w:rsid w:val="00617B79"/>
    <w:rsid w:val="006213FA"/>
    <w:rsid w:val="00624F99"/>
    <w:rsid w:val="0062702F"/>
    <w:rsid w:val="00633396"/>
    <w:rsid w:val="00635D17"/>
    <w:rsid w:val="00636EB9"/>
    <w:rsid w:val="00640C9F"/>
    <w:rsid w:val="00640EAB"/>
    <w:rsid w:val="006433FD"/>
    <w:rsid w:val="00644AFA"/>
    <w:rsid w:val="006506A6"/>
    <w:rsid w:val="00660C3F"/>
    <w:rsid w:val="0066608E"/>
    <w:rsid w:val="00667349"/>
    <w:rsid w:val="00672026"/>
    <w:rsid w:val="00674C61"/>
    <w:rsid w:val="00676A3E"/>
    <w:rsid w:val="00676D7E"/>
    <w:rsid w:val="00685C6C"/>
    <w:rsid w:val="0069203F"/>
    <w:rsid w:val="006959A7"/>
    <w:rsid w:val="0069684B"/>
    <w:rsid w:val="00697CAC"/>
    <w:rsid w:val="006A0266"/>
    <w:rsid w:val="006A6FFD"/>
    <w:rsid w:val="006B0606"/>
    <w:rsid w:val="006B1EB3"/>
    <w:rsid w:val="006B28E9"/>
    <w:rsid w:val="006B397A"/>
    <w:rsid w:val="006B46AA"/>
    <w:rsid w:val="006C44E3"/>
    <w:rsid w:val="006C4D35"/>
    <w:rsid w:val="006D05F7"/>
    <w:rsid w:val="006D0AC3"/>
    <w:rsid w:val="006D1ADD"/>
    <w:rsid w:val="006D4419"/>
    <w:rsid w:val="006D4A10"/>
    <w:rsid w:val="006E0EFD"/>
    <w:rsid w:val="006E12AB"/>
    <w:rsid w:val="006E5726"/>
    <w:rsid w:val="006E6410"/>
    <w:rsid w:val="006E6491"/>
    <w:rsid w:val="00701590"/>
    <w:rsid w:val="00704E88"/>
    <w:rsid w:val="007059D4"/>
    <w:rsid w:val="007069A1"/>
    <w:rsid w:val="00706FA8"/>
    <w:rsid w:val="0071171B"/>
    <w:rsid w:val="007146F7"/>
    <w:rsid w:val="00716E83"/>
    <w:rsid w:val="007229B7"/>
    <w:rsid w:val="00723CD0"/>
    <w:rsid w:val="00726A59"/>
    <w:rsid w:val="00733682"/>
    <w:rsid w:val="0073390A"/>
    <w:rsid w:val="00734493"/>
    <w:rsid w:val="007353DF"/>
    <w:rsid w:val="00735E3A"/>
    <w:rsid w:val="00752E67"/>
    <w:rsid w:val="00761CA1"/>
    <w:rsid w:val="007642EA"/>
    <w:rsid w:val="00764665"/>
    <w:rsid w:val="00764FA9"/>
    <w:rsid w:val="00765EDA"/>
    <w:rsid w:val="007739B3"/>
    <w:rsid w:val="00773CE9"/>
    <w:rsid w:val="007753C8"/>
    <w:rsid w:val="00776556"/>
    <w:rsid w:val="00780C32"/>
    <w:rsid w:val="00781FC2"/>
    <w:rsid w:val="007850B4"/>
    <w:rsid w:val="0078601C"/>
    <w:rsid w:val="007917C1"/>
    <w:rsid w:val="00794098"/>
    <w:rsid w:val="007A2258"/>
    <w:rsid w:val="007A3F89"/>
    <w:rsid w:val="007A4789"/>
    <w:rsid w:val="007B4FA4"/>
    <w:rsid w:val="007B6053"/>
    <w:rsid w:val="007B7403"/>
    <w:rsid w:val="007C31FC"/>
    <w:rsid w:val="007C32D2"/>
    <w:rsid w:val="007C635D"/>
    <w:rsid w:val="007D0C16"/>
    <w:rsid w:val="007D1421"/>
    <w:rsid w:val="007D2B68"/>
    <w:rsid w:val="007D41D6"/>
    <w:rsid w:val="007D46D2"/>
    <w:rsid w:val="007D5E20"/>
    <w:rsid w:val="007D67BB"/>
    <w:rsid w:val="007E001B"/>
    <w:rsid w:val="007E01C5"/>
    <w:rsid w:val="007E3FAD"/>
    <w:rsid w:val="007E44C8"/>
    <w:rsid w:val="007E4816"/>
    <w:rsid w:val="007E50F0"/>
    <w:rsid w:val="007F124E"/>
    <w:rsid w:val="007F4812"/>
    <w:rsid w:val="00800004"/>
    <w:rsid w:val="00800D3B"/>
    <w:rsid w:val="0080177E"/>
    <w:rsid w:val="0080276F"/>
    <w:rsid w:val="008050E5"/>
    <w:rsid w:val="00807065"/>
    <w:rsid w:val="00807BA7"/>
    <w:rsid w:val="00807FC4"/>
    <w:rsid w:val="0081499F"/>
    <w:rsid w:val="00822C66"/>
    <w:rsid w:val="008231FE"/>
    <w:rsid w:val="008249FF"/>
    <w:rsid w:val="0082592E"/>
    <w:rsid w:val="008264E9"/>
    <w:rsid w:val="00831C0F"/>
    <w:rsid w:val="00833C5E"/>
    <w:rsid w:val="0084229E"/>
    <w:rsid w:val="00845C60"/>
    <w:rsid w:val="008472D0"/>
    <w:rsid w:val="008505CE"/>
    <w:rsid w:val="00851BE3"/>
    <w:rsid w:val="00853393"/>
    <w:rsid w:val="00855E17"/>
    <w:rsid w:val="00862699"/>
    <w:rsid w:val="00864335"/>
    <w:rsid w:val="008656A2"/>
    <w:rsid w:val="0087173B"/>
    <w:rsid w:val="00873B3F"/>
    <w:rsid w:val="00880769"/>
    <w:rsid w:val="008828A3"/>
    <w:rsid w:val="00884C0B"/>
    <w:rsid w:val="00884FEC"/>
    <w:rsid w:val="00885723"/>
    <w:rsid w:val="00887900"/>
    <w:rsid w:val="00887D64"/>
    <w:rsid w:val="00890B62"/>
    <w:rsid w:val="0089330C"/>
    <w:rsid w:val="008A09FF"/>
    <w:rsid w:val="008A0A86"/>
    <w:rsid w:val="008A3318"/>
    <w:rsid w:val="008A5B20"/>
    <w:rsid w:val="008A6421"/>
    <w:rsid w:val="008B309F"/>
    <w:rsid w:val="008B4B63"/>
    <w:rsid w:val="008B5E15"/>
    <w:rsid w:val="008B74BF"/>
    <w:rsid w:val="008B7B35"/>
    <w:rsid w:val="008C0D4C"/>
    <w:rsid w:val="008C1C58"/>
    <w:rsid w:val="008C3B58"/>
    <w:rsid w:val="008C5DFF"/>
    <w:rsid w:val="008D02BC"/>
    <w:rsid w:val="008D1D66"/>
    <w:rsid w:val="008D2607"/>
    <w:rsid w:val="008D4743"/>
    <w:rsid w:val="008D752D"/>
    <w:rsid w:val="008D79F2"/>
    <w:rsid w:val="008D7A08"/>
    <w:rsid w:val="008D7C6C"/>
    <w:rsid w:val="008E6D79"/>
    <w:rsid w:val="008E704B"/>
    <w:rsid w:val="008F037E"/>
    <w:rsid w:val="008F2668"/>
    <w:rsid w:val="00901F94"/>
    <w:rsid w:val="00903155"/>
    <w:rsid w:val="00904968"/>
    <w:rsid w:val="00904CEC"/>
    <w:rsid w:val="00905E4C"/>
    <w:rsid w:val="00907E32"/>
    <w:rsid w:val="00913D40"/>
    <w:rsid w:val="009169CF"/>
    <w:rsid w:val="00920817"/>
    <w:rsid w:val="00922A87"/>
    <w:rsid w:val="0092395A"/>
    <w:rsid w:val="00925850"/>
    <w:rsid w:val="00931778"/>
    <w:rsid w:val="009341B1"/>
    <w:rsid w:val="00936775"/>
    <w:rsid w:val="00940BEB"/>
    <w:rsid w:val="00941945"/>
    <w:rsid w:val="00941A05"/>
    <w:rsid w:val="009429E3"/>
    <w:rsid w:val="009455D0"/>
    <w:rsid w:val="00952057"/>
    <w:rsid w:val="009527EC"/>
    <w:rsid w:val="009529B3"/>
    <w:rsid w:val="00960E4F"/>
    <w:rsid w:val="0096577A"/>
    <w:rsid w:val="00966AEC"/>
    <w:rsid w:val="00967025"/>
    <w:rsid w:val="00967220"/>
    <w:rsid w:val="009722FA"/>
    <w:rsid w:val="00973963"/>
    <w:rsid w:val="009748CD"/>
    <w:rsid w:val="00976209"/>
    <w:rsid w:val="00976A75"/>
    <w:rsid w:val="009778C8"/>
    <w:rsid w:val="0098220D"/>
    <w:rsid w:val="00983923"/>
    <w:rsid w:val="00983AFC"/>
    <w:rsid w:val="00992EBB"/>
    <w:rsid w:val="009933BC"/>
    <w:rsid w:val="00994DAA"/>
    <w:rsid w:val="0099755B"/>
    <w:rsid w:val="009A288F"/>
    <w:rsid w:val="009A3A62"/>
    <w:rsid w:val="009A60DF"/>
    <w:rsid w:val="009A68EA"/>
    <w:rsid w:val="009A7B0C"/>
    <w:rsid w:val="009A7B87"/>
    <w:rsid w:val="009B2EC3"/>
    <w:rsid w:val="009B3F76"/>
    <w:rsid w:val="009B6017"/>
    <w:rsid w:val="009B62F8"/>
    <w:rsid w:val="009B6FFA"/>
    <w:rsid w:val="009C0A38"/>
    <w:rsid w:val="009C2965"/>
    <w:rsid w:val="009C3F32"/>
    <w:rsid w:val="009C41C0"/>
    <w:rsid w:val="009C6164"/>
    <w:rsid w:val="009C61D2"/>
    <w:rsid w:val="009C6ADB"/>
    <w:rsid w:val="009D1E64"/>
    <w:rsid w:val="009D2C0D"/>
    <w:rsid w:val="009D6461"/>
    <w:rsid w:val="00A00354"/>
    <w:rsid w:val="00A00D8A"/>
    <w:rsid w:val="00A02E0F"/>
    <w:rsid w:val="00A034FB"/>
    <w:rsid w:val="00A0654A"/>
    <w:rsid w:val="00A0740C"/>
    <w:rsid w:val="00A10806"/>
    <w:rsid w:val="00A10A08"/>
    <w:rsid w:val="00A125C8"/>
    <w:rsid w:val="00A127D9"/>
    <w:rsid w:val="00A14DC2"/>
    <w:rsid w:val="00A1740D"/>
    <w:rsid w:val="00A17675"/>
    <w:rsid w:val="00A24746"/>
    <w:rsid w:val="00A31F78"/>
    <w:rsid w:val="00A346C4"/>
    <w:rsid w:val="00A37084"/>
    <w:rsid w:val="00A37379"/>
    <w:rsid w:val="00A410B4"/>
    <w:rsid w:val="00A41819"/>
    <w:rsid w:val="00A41F02"/>
    <w:rsid w:val="00A42156"/>
    <w:rsid w:val="00A4688B"/>
    <w:rsid w:val="00A477EF"/>
    <w:rsid w:val="00A503F4"/>
    <w:rsid w:val="00A538A1"/>
    <w:rsid w:val="00A54BC6"/>
    <w:rsid w:val="00A556C5"/>
    <w:rsid w:val="00A55CA7"/>
    <w:rsid w:val="00A61886"/>
    <w:rsid w:val="00A701BD"/>
    <w:rsid w:val="00A7166A"/>
    <w:rsid w:val="00A71AD5"/>
    <w:rsid w:val="00A731A5"/>
    <w:rsid w:val="00A733DD"/>
    <w:rsid w:val="00A76085"/>
    <w:rsid w:val="00A83FB7"/>
    <w:rsid w:val="00A845B3"/>
    <w:rsid w:val="00A84954"/>
    <w:rsid w:val="00A92588"/>
    <w:rsid w:val="00A97B59"/>
    <w:rsid w:val="00AA147F"/>
    <w:rsid w:val="00AA1488"/>
    <w:rsid w:val="00AA1DB8"/>
    <w:rsid w:val="00AA23D4"/>
    <w:rsid w:val="00AA6DC7"/>
    <w:rsid w:val="00AB1EA2"/>
    <w:rsid w:val="00AB430D"/>
    <w:rsid w:val="00AB4C79"/>
    <w:rsid w:val="00AB55C5"/>
    <w:rsid w:val="00AC01CB"/>
    <w:rsid w:val="00AC1C02"/>
    <w:rsid w:val="00AC2081"/>
    <w:rsid w:val="00AC6A67"/>
    <w:rsid w:val="00AC7403"/>
    <w:rsid w:val="00AD130F"/>
    <w:rsid w:val="00AD548A"/>
    <w:rsid w:val="00AD5737"/>
    <w:rsid w:val="00AE088B"/>
    <w:rsid w:val="00AE104A"/>
    <w:rsid w:val="00AE1D6B"/>
    <w:rsid w:val="00AE22A8"/>
    <w:rsid w:val="00AE2D46"/>
    <w:rsid w:val="00AE4C76"/>
    <w:rsid w:val="00AE57EF"/>
    <w:rsid w:val="00AE70A7"/>
    <w:rsid w:val="00AF3ACA"/>
    <w:rsid w:val="00B0345A"/>
    <w:rsid w:val="00B07CE1"/>
    <w:rsid w:val="00B10597"/>
    <w:rsid w:val="00B12239"/>
    <w:rsid w:val="00B13B7D"/>
    <w:rsid w:val="00B1620A"/>
    <w:rsid w:val="00B175B4"/>
    <w:rsid w:val="00B20597"/>
    <w:rsid w:val="00B21A79"/>
    <w:rsid w:val="00B22427"/>
    <w:rsid w:val="00B23D49"/>
    <w:rsid w:val="00B23F94"/>
    <w:rsid w:val="00B23FD2"/>
    <w:rsid w:val="00B26810"/>
    <w:rsid w:val="00B271C1"/>
    <w:rsid w:val="00B27A08"/>
    <w:rsid w:val="00B30F17"/>
    <w:rsid w:val="00B342F4"/>
    <w:rsid w:val="00B3769C"/>
    <w:rsid w:val="00B37945"/>
    <w:rsid w:val="00B47FD0"/>
    <w:rsid w:val="00B5021C"/>
    <w:rsid w:val="00B51A8D"/>
    <w:rsid w:val="00B5221E"/>
    <w:rsid w:val="00B578CF"/>
    <w:rsid w:val="00B57F52"/>
    <w:rsid w:val="00B64967"/>
    <w:rsid w:val="00B64B96"/>
    <w:rsid w:val="00B659D0"/>
    <w:rsid w:val="00B67984"/>
    <w:rsid w:val="00B76CA1"/>
    <w:rsid w:val="00B77450"/>
    <w:rsid w:val="00B7751E"/>
    <w:rsid w:val="00B815B2"/>
    <w:rsid w:val="00B9141C"/>
    <w:rsid w:val="00B91476"/>
    <w:rsid w:val="00B928EC"/>
    <w:rsid w:val="00B9310C"/>
    <w:rsid w:val="00B94BE9"/>
    <w:rsid w:val="00B962BD"/>
    <w:rsid w:val="00B962FF"/>
    <w:rsid w:val="00B979D2"/>
    <w:rsid w:val="00BA1276"/>
    <w:rsid w:val="00BA3C54"/>
    <w:rsid w:val="00BA7EC3"/>
    <w:rsid w:val="00BB2FB7"/>
    <w:rsid w:val="00BB4AC5"/>
    <w:rsid w:val="00BB770C"/>
    <w:rsid w:val="00BC2056"/>
    <w:rsid w:val="00BC6BBF"/>
    <w:rsid w:val="00BD237D"/>
    <w:rsid w:val="00BD7D66"/>
    <w:rsid w:val="00BE4D45"/>
    <w:rsid w:val="00BF1D93"/>
    <w:rsid w:val="00BF369B"/>
    <w:rsid w:val="00C00C0D"/>
    <w:rsid w:val="00C00F0A"/>
    <w:rsid w:val="00C03A30"/>
    <w:rsid w:val="00C04692"/>
    <w:rsid w:val="00C0542E"/>
    <w:rsid w:val="00C066F7"/>
    <w:rsid w:val="00C073C3"/>
    <w:rsid w:val="00C13949"/>
    <w:rsid w:val="00C206C7"/>
    <w:rsid w:val="00C221FD"/>
    <w:rsid w:val="00C23408"/>
    <w:rsid w:val="00C2356D"/>
    <w:rsid w:val="00C2477B"/>
    <w:rsid w:val="00C308C0"/>
    <w:rsid w:val="00C34067"/>
    <w:rsid w:val="00C524C0"/>
    <w:rsid w:val="00C5359B"/>
    <w:rsid w:val="00C53F82"/>
    <w:rsid w:val="00C55653"/>
    <w:rsid w:val="00C57688"/>
    <w:rsid w:val="00C57BC2"/>
    <w:rsid w:val="00C57C1E"/>
    <w:rsid w:val="00C615F9"/>
    <w:rsid w:val="00C74F26"/>
    <w:rsid w:val="00C80C1F"/>
    <w:rsid w:val="00C83056"/>
    <w:rsid w:val="00C84F6E"/>
    <w:rsid w:val="00C87E82"/>
    <w:rsid w:val="00C90BC1"/>
    <w:rsid w:val="00C930B1"/>
    <w:rsid w:val="00C94540"/>
    <w:rsid w:val="00CA696B"/>
    <w:rsid w:val="00CA6F9C"/>
    <w:rsid w:val="00CB065B"/>
    <w:rsid w:val="00CC4BEB"/>
    <w:rsid w:val="00CC52E3"/>
    <w:rsid w:val="00CC69DA"/>
    <w:rsid w:val="00CD18B4"/>
    <w:rsid w:val="00CD1DCE"/>
    <w:rsid w:val="00CD3D3B"/>
    <w:rsid w:val="00CD5828"/>
    <w:rsid w:val="00CD6762"/>
    <w:rsid w:val="00CE0104"/>
    <w:rsid w:val="00CE03E0"/>
    <w:rsid w:val="00CE4BE4"/>
    <w:rsid w:val="00CE5F7C"/>
    <w:rsid w:val="00CE61D5"/>
    <w:rsid w:val="00CE6CF0"/>
    <w:rsid w:val="00CF0E76"/>
    <w:rsid w:val="00CF6475"/>
    <w:rsid w:val="00CF7254"/>
    <w:rsid w:val="00D029AB"/>
    <w:rsid w:val="00D03161"/>
    <w:rsid w:val="00D03434"/>
    <w:rsid w:val="00D0394E"/>
    <w:rsid w:val="00D039B9"/>
    <w:rsid w:val="00D03DF1"/>
    <w:rsid w:val="00D04D64"/>
    <w:rsid w:val="00D06188"/>
    <w:rsid w:val="00D10E10"/>
    <w:rsid w:val="00D11190"/>
    <w:rsid w:val="00D12474"/>
    <w:rsid w:val="00D1250B"/>
    <w:rsid w:val="00D12E6B"/>
    <w:rsid w:val="00D14612"/>
    <w:rsid w:val="00D14E20"/>
    <w:rsid w:val="00D1621E"/>
    <w:rsid w:val="00D16BD3"/>
    <w:rsid w:val="00D477BA"/>
    <w:rsid w:val="00D52983"/>
    <w:rsid w:val="00D536E1"/>
    <w:rsid w:val="00D56401"/>
    <w:rsid w:val="00D65B9D"/>
    <w:rsid w:val="00D662BF"/>
    <w:rsid w:val="00D74B99"/>
    <w:rsid w:val="00D76C96"/>
    <w:rsid w:val="00D76CD8"/>
    <w:rsid w:val="00D77B16"/>
    <w:rsid w:val="00D807DF"/>
    <w:rsid w:val="00D83DFA"/>
    <w:rsid w:val="00D8676A"/>
    <w:rsid w:val="00D946F4"/>
    <w:rsid w:val="00DA0EEB"/>
    <w:rsid w:val="00DA11C5"/>
    <w:rsid w:val="00DA2840"/>
    <w:rsid w:val="00DA6631"/>
    <w:rsid w:val="00DA7E6B"/>
    <w:rsid w:val="00DB0A9E"/>
    <w:rsid w:val="00DB38B5"/>
    <w:rsid w:val="00DB5309"/>
    <w:rsid w:val="00DB6E63"/>
    <w:rsid w:val="00DB7199"/>
    <w:rsid w:val="00DC077E"/>
    <w:rsid w:val="00DC4932"/>
    <w:rsid w:val="00DC5678"/>
    <w:rsid w:val="00DC5D76"/>
    <w:rsid w:val="00DC774B"/>
    <w:rsid w:val="00DD2252"/>
    <w:rsid w:val="00DD372B"/>
    <w:rsid w:val="00DD503A"/>
    <w:rsid w:val="00DD7CAB"/>
    <w:rsid w:val="00DE16ED"/>
    <w:rsid w:val="00DE3809"/>
    <w:rsid w:val="00DE3E5D"/>
    <w:rsid w:val="00DE7213"/>
    <w:rsid w:val="00DE77A2"/>
    <w:rsid w:val="00DF33D4"/>
    <w:rsid w:val="00DF3923"/>
    <w:rsid w:val="00DF4672"/>
    <w:rsid w:val="00DF7296"/>
    <w:rsid w:val="00E00CA3"/>
    <w:rsid w:val="00E02284"/>
    <w:rsid w:val="00E03D8E"/>
    <w:rsid w:val="00E0675D"/>
    <w:rsid w:val="00E11B45"/>
    <w:rsid w:val="00E20F60"/>
    <w:rsid w:val="00E244F2"/>
    <w:rsid w:val="00E344D4"/>
    <w:rsid w:val="00E374B4"/>
    <w:rsid w:val="00E4040F"/>
    <w:rsid w:val="00E44BAD"/>
    <w:rsid w:val="00E4589C"/>
    <w:rsid w:val="00E53960"/>
    <w:rsid w:val="00E547CD"/>
    <w:rsid w:val="00E61B69"/>
    <w:rsid w:val="00E63CF5"/>
    <w:rsid w:val="00E6599D"/>
    <w:rsid w:val="00E677B1"/>
    <w:rsid w:val="00E67EDD"/>
    <w:rsid w:val="00E71996"/>
    <w:rsid w:val="00E7206D"/>
    <w:rsid w:val="00E746B7"/>
    <w:rsid w:val="00E76866"/>
    <w:rsid w:val="00E82A28"/>
    <w:rsid w:val="00E862B6"/>
    <w:rsid w:val="00E86D37"/>
    <w:rsid w:val="00E87ADC"/>
    <w:rsid w:val="00E93FCB"/>
    <w:rsid w:val="00E95651"/>
    <w:rsid w:val="00EA1FA0"/>
    <w:rsid w:val="00EA39CA"/>
    <w:rsid w:val="00EA6AF0"/>
    <w:rsid w:val="00EB16DD"/>
    <w:rsid w:val="00EB2F74"/>
    <w:rsid w:val="00EB4FB4"/>
    <w:rsid w:val="00ED1C9F"/>
    <w:rsid w:val="00ED3245"/>
    <w:rsid w:val="00ED3B1A"/>
    <w:rsid w:val="00ED6710"/>
    <w:rsid w:val="00ED67E2"/>
    <w:rsid w:val="00EE28FA"/>
    <w:rsid w:val="00EF0102"/>
    <w:rsid w:val="00EF0AEB"/>
    <w:rsid w:val="00F00D46"/>
    <w:rsid w:val="00F017D7"/>
    <w:rsid w:val="00F02204"/>
    <w:rsid w:val="00F022B1"/>
    <w:rsid w:val="00F1030D"/>
    <w:rsid w:val="00F134D5"/>
    <w:rsid w:val="00F14DBF"/>
    <w:rsid w:val="00F153BE"/>
    <w:rsid w:val="00F15A8E"/>
    <w:rsid w:val="00F17305"/>
    <w:rsid w:val="00F20128"/>
    <w:rsid w:val="00F23A7C"/>
    <w:rsid w:val="00F23E21"/>
    <w:rsid w:val="00F24E41"/>
    <w:rsid w:val="00F27591"/>
    <w:rsid w:val="00F303C1"/>
    <w:rsid w:val="00F306BE"/>
    <w:rsid w:val="00F35DC6"/>
    <w:rsid w:val="00F4182D"/>
    <w:rsid w:val="00F41C9C"/>
    <w:rsid w:val="00F449DD"/>
    <w:rsid w:val="00F44F33"/>
    <w:rsid w:val="00F5042D"/>
    <w:rsid w:val="00F506CB"/>
    <w:rsid w:val="00F5297F"/>
    <w:rsid w:val="00F52A84"/>
    <w:rsid w:val="00F53BF8"/>
    <w:rsid w:val="00F54585"/>
    <w:rsid w:val="00F56C6A"/>
    <w:rsid w:val="00F57020"/>
    <w:rsid w:val="00F60543"/>
    <w:rsid w:val="00F61784"/>
    <w:rsid w:val="00F63391"/>
    <w:rsid w:val="00F648B4"/>
    <w:rsid w:val="00F6497A"/>
    <w:rsid w:val="00F70FB7"/>
    <w:rsid w:val="00F71BBE"/>
    <w:rsid w:val="00F71E5F"/>
    <w:rsid w:val="00F71E8E"/>
    <w:rsid w:val="00F725AD"/>
    <w:rsid w:val="00F75341"/>
    <w:rsid w:val="00F76D73"/>
    <w:rsid w:val="00F838C3"/>
    <w:rsid w:val="00F85DC6"/>
    <w:rsid w:val="00F87DFE"/>
    <w:rsid w:val="00F905FA"/>
    <w:rsid w:val="00F9247B"/>
    <w:rsid w:val="00FA067A"/>
    <w:rsid w:val="00FA1AC6"/>
    <w:rsid w:val="00FA43F3"/>
    <w:rsid w:val="00FA4DDF"/>
    <w:rsid w:val="00FA5C6F"/>
    <w:rsid w:val="00FB103B"/>
    <w:rsid w:val="00FB1363"/>
    <w:rsid w:val="00FB1579"/>
    <w:rsid w:val="00FB2321"/>
    <w:rsid w:val="00FB3E8D"/>
    <w:rsid w:val="00FB4D1C"/>
    <w:rsid w:val="00FB53EB"/>
    <w:rsid w:val="00FB657B"/>
    <w:rsid w:val="00FB677D"/>
    <w:rsid w:val="00FB680C"/>
    <w:rsid w:val="00FB7134"/>
    <w:rsid w:val="00FC0357"/>
    <w:rsid w:val="00FC3335"/>
    <w:rsid w:val="00FC45B7"/>
    <w:rsid w:val="00FC52CC"/>
    <w:rsid w:val="00FD5D9D"/>
    <w:rsid w:val="00FD72FB"/>
    <w:rsid w:val="00FD7F18"/>
    <w:rsid w:val="00FE0046"/>
    <w:rsid w:val="00FE370A"/>
    <w:rsid w:val="00FE404D"/>
    <w:rsid w:val="00FE6748"/>
    <w:rsid w:val="00FF4B6F"/>
    <w:rsid w:val="00FF4D19"/>
    <w:rsid w:val="00FF6F33"/>
    <w:rsid w:val="00FF7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BE"/>
  </w:style>
  <w:style w:type="paragraph" w:styleId="Heading1">
    <w:name w:val="heading 1"/>
    <w:basedOn w:val="Normal"/>
    <w:link w:val="Heading1Char"/>
    <w:uiPriority w:val="9"/>
    <w:qFormat/>
    <w:rsid w:val="00F153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15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53BE"/>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53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3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53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53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153BE"/>
    <w:rPr>
      <w:rFonts w:asciiTheme="majorHAnsi" w:eastAsiaTheme="majorEastAsia" w:hAnsiTheme="majorHAnsi" w:cstheme="majorBidi"/>
      <w:b/>
      <w:bCs/>
      <w:i/>
      <w:iCs/>
      <w:color w:val="4F81BD" w:themeColor="accent1"/>
    </w:rPr>
  </w:style>
  <w:style w:type="character" w:customStyle="1" w:styleId="e24kjd">
    <w:name w:val="e24kjd"/>
    <w:basedOn w:val="DefaultParagraphFont"/>
    <w:rsid w:val="00F153BE"/>
  </w:style>
  <w:style w:type="paragraph" w:styleId="NormalWeb">
    <w:name w:val="Normal (Web)"/>
    <w:basedOn w:val="Normal"/>
    <w:uiPriority w:val="99"/>
    <w:unhideWhenUsed/>
    <w:rsid w:val="00F153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53BE"/>
    <w:rPr>
      <w:color w:val="0000FF"/>
      <w:u w:val="single"/>
    </w:rPr>
  </w:style>
  <w:style w:type="paragraph" w:styleId="ListParagraph">
    <w:name w:val="List Paragraph"/>
    <w:basedOn w:val="Normal"/>
    <w:link w:val="ListParagraphChar"/>
    <w:uiPriority w:val="34"/>
    <w:qFormat/>
    <w:rsid w:val="00F153BE"/>
    <w:pPr>
      <w:spacing w:line="360" w:lineRule="auto"/>
      <w:ind w:left="720"/>
      <w:contextualSpacing/>
      <w:jc w:val="center"/>
    </w:pPr>
    <w:rPr>
      <w:rFonts w:ascii="Times New Roman" w:eastAsia="Calibri" w:hAnsi="Times New Roman" w:cs="Times New Roman"/>
      <w:b/>
      <w:color w:val="4F81BD"/>
      <w:sz w:val="24"/>
      <w:szCs w:val="32"/>
    </w:rPr>
  </w:style>
  <w:style w:type="character" w:customStyle="1" w:styleId="ListParagraphChar">
    <w:name w:val="List Paragraph Char"/>
    <w:link w:val="ListParagraph"/>
    <w:uiPriority w:val="34"/>
    <w:locked/>
    <w:rsid w:val="00F153BE"/>
    <w:rPr>
      <w:rFonts w:ascii="Times New Roman" w:eastAsia="Calibri" w:hAnsi="Times New Roman" w:cs="Times New Roman"/>
      <w:b/>
      <w:color w:val="4F81BD"/>
      <w:sz w:val="24"/>
      <w:szCs w:val="32"/>
    </w:rPr>
  </w:style>
  <w:style w:type="paragraph" w:styleId="TOC1">
    <w:name w:val="toc 1"/>
    <w:basedOn w:val="Normal"/>
    <w:next w:val="Normal"/>
    <w:autoRedefine/>
    <w:uiPriority w:val="39"/>
    <w:unhideWhenUsed/>
    <w:rsid w:val="001B7752"/>
    <w:pPr>
      <w:tabs>
        <w:tab w:val="left" w:pos="660"/>
        <w:tab w:val="right" w:leader="dot" w:pos="9350"/>
      </w:tabs>
      <w:spacing w:after="0" w:line="360" w:lineRule="auto"/>
    </w:pPr>
    <w:rPr>
      <w:rFonts w:ascii="Times New Roman" w:eastAsia="Calibri" w:hAnsi="Times New Roman" w:cs="Times New Roman"/>
      <w:noProof/>
      <w:sz w:val="24"/>
      <w:szCs w:val="24"/>
    </w:rPr>
  </w:style>
  <w:style w:type="paragraph" w:styleId="TOC2">
    <w:name w:val="toc 2"/>
    <w:basedOn w:val="Normal"/>
    <w:next w:val="Normal"/>
    <w:autoRedefine/>
    <w:uiPriority w:val="39"/>
    <w:unhideWhenUsed/>
    <w:rsid w:val="00F153BE"/>
    <w:pPr>
      <w:tabs>
        <w:tab w:val="left" w:pos="880"/>
        <w:tab w:val="right" w:leader="dot" w:pos="9350"/>
      </w:tabs>
      <w:spacing w:after="0" w:line="360" w:lineRule="auto"/>
      <w:ind w:left="216"/>
    </w:pPr>
    <w:rPr>
      <w:rFonts w:ascii="Calibri" w:eastAsia="Calibri" w:hAnsi="Calibri" w:cs="Times New Roman"/>
    </w:rPr>
  </w:style>
  <w:style w:type="paragraph" w:styleId="Subtitle">
    <w:name w:val="Subtitle"/>
    <w:basedOn w:val="Normal"/>
    <w:next w:val="Normal"/>
    <w:link w:val="SubtitleChar"/>
    <w:uiPriority w:val="11"/>
    <w:qFormat/>
    <w:rsid w:val="00F153BE"/>
    <w:pPr>
      <w:spacing w:after="60"/>
      <w:jc w:val="center"/>
      <w:outlineLvl w:val="1"/>
    </w:pPr>
    <w:rPr>
      <w:rFonts w:ascii="Cambria" w:eastAsia="Times New Roman" w:hAnsi="Cambria" w:cs="Times New Roman"/>
      <w:sz w:val="24"/>
      <w:szCs w:val="24"/>
      <w:lang w:val="fr-FR"/>
    </w:rPr>
  </w:style>
  <w:style w:type="character" w:customStyle="1" w:styleId="SubtitleChar">
    <w:name w:val="Subtitle Char"/>
    <w:basedOn w:val="DefaultParagraphFont"/>
    <w:link w:val="Subtitle"/>
    <w:uiPriority w:val="11"/>
    <w:rsid w:val="00F153BE"/>
    <w:rPr>
      <w:rFonts w:ascii="Cambria" w:eastAsia="Times New Roman" w:hAnsi="Cambria" w:cs="Times New Roman"/>
      <w:sz w:val="24"/>
      <w:szCs w:val="24"/>
      <w:lang w:val="fr-FR"/>
    </w:rPr>
  </w:style>
  <w:style w:type="character" w:styleId="IntenseEmphasis">
    <w:name w:val="Intense Emphasis"/>
    <w:uiPriority w:val="21"/>
    <w:qFormat/>
    <w:rsid w:val="00F153BE"/>
    <w:rPr>
      <w:b/>
      <w:bCs/>
      <w:i/>
      <w:iCs/>
      <w:color w:val="4F81BD"/>
    </w:rPr>
  </w:style>
  <w:style w:type="paragraph" w:styleId="Quote">
    <w:name w:val="Quote"/>
    <w:basedOn w:val="Normal"/>
    <w:next w:val="Normal"/>
    <w:link w:val="QuoteChar"/>
    <w:uiPriority w:val="29"/>
    <w:qFormat/>
    <w:rsid w:val="00F153BE"/>
    <w:rPr>
      <w:rFonts w:ascii="Calibri" w:eastAsia="Calibri" w:hAnsi="Calibri" w:cs="Times New Roman"/>
      <w:i/>
      <w:iCs/>
      <w:color w:val="000000"/>
    </w:rPr>
  </w:style>
  <w:style w:type="character" w:customStyle="1" w:styleId="QuoteChar">
    <w:name w:val="Quote Char"/>
    <w:basedOn w:val="DefaultParagraphFont"/>
    <w:link w:val="Quote"/>
    <w:uiPriority w:val="29"/>
    <w:rsid w:val="00F153BE"/>
    <w:rPr>
      <w:rFonts w:ascii="Calibri" w:eastAsia="Calibri" w:hAnsi="Calibri" w:cs="Times New Roman"/>
      <w:i/>
      <w:iCs/>
      <w:color w:val="000000"/>
    </w:rPr>
  </w:style>
  <w:style w:type="paragraph" w:styleId="BalloonText">
    <w:name w:val="Balloon Text"/>
    <w:basedOn w:val="Normal"/>
    <w:link w:val="BalloonTextChar"/>
    <w:uiPriority w:val="99"/>
    <w:semiHidden/>
    <w:unhideWhenUsed/>
    <w:rsid w:val="00F1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3BE"/>
    <w:rPr>
      <w:rFonts w:ascii="Tahoma" w:hAnsi="Tahoma" w:cs="Tahoma"/>
      <w:sz w:val="16"/>
      <w:szCs w:val="16"/>
    </w:rPr>
  </w:style>
  <w:style w:type="paragraph" w:customStyle="1" w:styleId="Default">
    <w:name w:val="Default"/>
    <w:rsid w:val="00F153B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15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F153BE"/>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F153BE"/>
    <w:rPr>
      <w:rFonts w:ascii="Calibri" w:eastAsia="Calibri" w:hAnsi="Calibri" w:cs="Times New Roman"/>
      <w:sz w:val="24"/>
      <w:szCs w:val="24"/>
    </w:rPr>
  </w:style>
  <w:style w:type="paragraph" w:styleId="Caption">
    <w:name w:val="caption"/>
    <w:basedOn w:val="Normal"/>
    <w:next w:val="Normal"/>
    <w:unhideWhenUsed/>
    <w:qFormat/>
    <w:rsid w:val="00F153BE"/>
    <w:pPr>
      <w:widowControl w:val="0"/>
      <w:autoSpaceDE w:val="0"/>
      <w:autoSpaceDN w:val="0"/>
      <w:spacing w:line="240" w:lineRule="auto"/>
    </w:pPr>
    <w:rPr>
      <w:rFonts w:ascii="Times New Roman" w:eastAsia="Times New Roman" w:hAnsi="Times New Roman" w:cs="Times New Roman"/>
      <w:b/>
      <w:bCs/>
      <w:color w:val="4F81BD" w:themeColor="accent1"/>
      <w:sz w:val="18"/>
      <w:szCs w:val="18"/>
    </w:rPr>
  </w:style>
  <w:style w:type="table" w:customStyle="1" w:styleId="TableGrid0">
    <w:name w:val="TableGrid"/>
    <w:rsid w:val="00F153BE"/>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15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3BE"/>
  </w:style>
  <w:style w:type="paragraph" w:styleId="Footer">
    <w:name w:val="footer"/>
    <w:basedOn w:val="Normal"/>
    <w:link w:val="FooterChar"/>
    <w:uiPriority w:val="99"/>
    <w:unhideWhenUsed/>
    <w:rsid w:val="00F15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3BE"/>
  </w:style>
  <w:style w:type="paragraph" w:customStyle="1" w:styleId="Pa13">
    <w:name w:val="Pa13"/>
    <w:basedOn w:val="Default"/>
    <w:next w:val="Default"/>
    <w:uiPriority w:val="99"/>
    <w:rsid w:val="00F153BE"/>
    <w:pPr>
      <w:spacing w:line="221" w:lineRule="atLeast"/>
    </w:pPr>
    <w:rPr>
      <w:color w:val="auto"/>
    </w:rPr>
  </w:style>
  <w:style w:type="paragraph" w:customStyle="1" w:styleId="Pa14">
    <w:name w:val="Pa14"/>
    <w:basedOn w:val="Default"/>
    <w:next w:val="Default"/>
    <w:uiPriority w:val="99"/>
    <w:rsid w:val="00F153BE"/>
    <w:pPr>
      <w:spacing w:line="201" w:lineRule="atLeast"/>
    </w:pPr>
    <w:rPr>
      <w:color w:val="auto"/>
    </w:rPr>
  </w:style>
  <w:style w:type="paragraph" w:customStyle="1" w:styleId="Pa11">
    <w:name w:val="Pa11"/>
    <w:basedOn w:val="Default"/>
    <w:next w:val="Default"/>
    <w:uiPriority w:val="99"/>
    <w:rsid w:val="00F153BE"/>
    <w:pPr>
      <w:spacing w:line="201" w:lineRule="atLeast"/>
    </w:pPr>
    <w:rPr>
      <w:color w:val="auto"/>
    </w:rPr>
  </w:style>
  <w:style w:type="paragraph" w:customStyle="1" w:styleId="Pa1">
    <w:name w:val="Pa1"/>
    <w:basedOn w:val="Default"/>
    <w:next w:val="Default"/>
    <w:uiPriority w:val="99"/>
    <w:rsid w:val="00F153BE"/>
    <w:pPr>
      <w:spacing w:line="181" w:lineRule="atLeast"/>
    </w:pPr>
    <w:rPr>
      <w:color w:val="auto"/>
    </w:rPr>
  </w:style>
  <w:style w:type="paragraph" w:customStyle="1" w:styleId="Pa12">
    <w:name w:val="Pa12"/>
    <w:basedOn w:val="Default"/>
    <w:next w:val="Default"/>
    <w:uiPriority w:val="99"/>
    <w:rsid w:val="00F153BE"/>
    <w:pPr>
      <w:spacing w:line="161" w:lineRule="atLeast"/>
    </w:pPr>
    <w:rPr>
      <w:color w:val="auto"/>
    </w:rPr>
  </w:style>
  <w:style w:type="paragraph" w:customStyle="1" w:styleId="Pa15">
    <w:name w:val="Pa15"/>
    <w:basedOn w:val="Default"/>
    <w:next w:val="Default"/>
    <w:uiPriority w:val="99"/>
    <w:rsid w:val="00F153BE"/>
    <w:pPr>
      <w:spacing w:line="181" w:lineRule="atLeast"/>
    </w:pPr>
    <w:rPr>
      <w:color w:val="auto"/>
    </w:rPr>
  </w:style>
  <w:style w:type="character" w:styleId="Strong">
    <w:name w:val="Strong"/>
    <w:basedOn w:val="DefaultParagraphFont"/>
    <w:uiPriority w:val="22"/>
    <w:qFormat/>
    <w:rsid w:val="00F153BE"/>
    <w:rPr>
      <w:b/>
      <w:bCs/>
    </w:rPr>
  </w:style>
  <w:style w:type="paragraph" w:customStyle="1" w:styleId="Pa0">
    <w:name w:val="Pa0"/>
    <w:basedOn w:val="Default"/>
    <w:next w:val="Default"/>
    <w:uiPriority w:val="99"/>
    <w:rsid w:val="00F153BE"/>
    <w:pPr>
      <w:spacing w:line="241" w:lineRule="atLeast"/>
    </w:pPr>
    <w:rPr>
      <w:color w:val="auto"/>
    </w:rPr>
  </w:style>
  <w:style w:type="character" w:customStyle="1" w:styleId="A0">
    <w:name w:val="A0"/>
    <w:uiPriority w:val="99"/>
    <w:rsid w:val="00F153BE"/>
    <w:rPr>
      <w:color w:val="000000"/>
      <w:sz w:val="18"/>
      <w:szCs w:val="18"/>
    </w:rPr>
  </w:style>
  <w:style w:type="character" w:customStyle="1" w:styleId="A1">
    <w:name w:val="A1"/>
    <w:uiPriority w:val="99"/>
    <w:rsid w:val="00F153BE"/>
    <w:rPr>
      <w:color w:val="000000"/>
      <w:sz w:val="16"/>
      <w:szCs w:val="16"/>
    </w:rPr>
  </w:style>
  <w:style w:type="paragraph" w:styleId="TOCHeading">
    <w:name w:val="TOC Heading"/>
    <w:basedOn w:val="Heading1"/>
    <w:next w:val="Normal"/>
    <w:uiPriority w:val="39"/>
    <w:semiHidden/>
    <w:unhideWhenUsed/>
    <w:qFormat/>
    <w:rsid w:val="00A538A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table" w:styleId="LightShading-Accent2">
    <w:name w:val="Light Shading Accent 2"/>
    <w:basedOn w:val="TableNormal"/>
    <w:uiPriority w:val="60"/>
    <w:rsid w:val="00907E3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odyText">
    <w:name w:val="Body Text"/>
    <w:basedOn w:val="Normal"/>
    <w:link w:val="BodyTextChar"/>
    <w:uiPriority w:val="1"/>
    <w:qFormat/>
    <w:rsid w:val="003D3E2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D3E27"/>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9B2EC3"/>
    <w:pPr>
      <w:spacing w:after="0"/>
    </w:pPr>
  </w:style>
  <w:style w:type="character" w:customStyle="1" w:styleId="byline-writer">
    <w:name w:val="byline-writer"/>
    <w:basedOn w:val="DefaultParagraphFont"/>
    <w:rsid w:val="00E63CF5"/>
  </w:style>
  <w:style w:type="character" w:customStyle="1" w:styleId="title-text">
    <w:name w:val="title-text"/>
    <w:basedOn w:val="DefaultParagraphFont"/>
    <w:rsid w:val="009B62F8"/>
  </w:style>
  <w:style w:type="character" w:customStyle="1" w:styleId="text">
    <w:name w:val="text"/>
    <w:basedOn w:val="DefaultParagraphFont"/>
    <w:rsid w:val="009B62F8"/>
  </w:style>
  <w:style w:type="character" w:customStyle="1" w:styleId="linkwrapper">
    <w:name w:val="link__wrapper"/>
    <w:basedOn w:val="DefaultParagraphFont"/>
    <w:rsid w:val="008A09FF"/>
  </w:style>
  <w:style w:type="character" w:customStyle="1" w:styleId="fontstyle01">
    <w:name w:val="fontstyle01"/>
    <w:basedOn w:val="DefaultParagraphFont"/>
    <w:qFormat/>
    <w:rsid w:val="00DC5D76"/>
    <w:rPr>
      <w:rFonts w:ascii="TimesNewRomanPSMT" w:hAnsi="TimesNewRomanPSMT" w:hint="default"/>
      <w:b w:val="0"/>
      <w:bCs w:val="0"/>
      <w:i w:val="0"/>
      <w:iCs w:val="0"/>
      <w:color w:val="000000"/>
      <w:sz w:val="20"/>
      <w:szCs w:val="20"/>
    </w:rPr>
  </w:style>
  <w:style w:type="paragraph" w:styleId="TOC3">
    <w:name w:val="toc 3"/>
    <w:basedOn w:val="Normal"/>
    <w:next w:val="Normal"/>
    <w:autoRedefine/>
    <w:uiPriority w:val="39"/>
    <w:unhideWhenUsed/>
    <w:rsid w:val="00716E83"/>
    <w:pPr>
      <w:spacing w:after="100"/>
      <w:ind w:left="440"/>
    </w:pPr>
  </w:style>
  <w:style w:type="paragraph" w:styleId="TOC4">
    <w:name w:val="toc 4"/>
    <w:basedOn w:val="Normal"/>
    <w:next w:val="Normal"/>
    <w:autoRedefine/>
    <w:uiPriority w:val="39"/>
    <w:unhideWhenUsed/>
    <w:rsid w:val="00AE088B"/>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BE"/>
  </w:style>
  <w:style w:type="paragraph" w:styleId="Heading1">
    <w:name w:val="heading 1"/>
    <w:basedOn w:val="Normal"/>
    <w:link w:val="Heading1Char"/>
    <w:uiPriority w:val="9"/>
    <w:qFormat/>
    <w:rsid w:val="00F153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15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53BE"/>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53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3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53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53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153BE"/>
    <w:rPr>
      <w:rFonts w:asciiTheme="majorHAnsi" w:eastAsiaTheme="majorEastAsia" w:hAnsiTheme="majorHAnsi" w:cstheme="majorBidi"/>
      <w:b/>
      <w:bCs/>
      <w:i/>
      <w:iCs/>
      <w:color w:val="4F81BD" w:themeColor="accent1"/>
    </w:rPr>
  </w:style>
  <w:style w:type="character" w:customStyle="1" w:styleId="e24kjd">
    <w:name w:val="e24kjd"/>
    <w:basedOn w:val="DefaultParagraphFont"/>
    <w:rsid w:val="00F153BE"/>
  </w:style>
  <w:style w:type="paragraph" w:styleId="NormalWeb">
    <w:name w:val="Normal (Web)"/>
    <w:basedOn w:val="Normal"/>
    <w:uiPriority w:val="99"/>
    <w:unhideWhenUsed/>
    <w:rsid w:val="00F153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53BE"/>
    <w:rPr>
      <w:color w:val="0000FF"/>
      <w:u w:val="single"/>
    </w:rPr>
  </w:style>
  <w:style w:type="paragraph" w:styleId="ListParagraph">
    <w:name w:val="List Paragraph"/>
    <w:basedOn w:val="Normal"/>
    <w:link w:val="ListParagraphChar"/>
    <w:uiPriority w:val="34"/>
    <w:qFormat/>
    <w:rsid w:val="00F153BE"/>
    <w:pPr>
      <w:spacing w:line="360" w:lineRule="auto"/>
      <w:ind w:left="720"/>
      <w:contextualSpacing/>
      <w:jc w:val="center"/>
    </w:pPr>
    <w:rPr>
      <w:rFonts w:ascii="Times New Roman" w:eastAsia="Calibri" w:hAnsi="Times New Roman" w:cs="Times New Roman"/>
      <w:b/>
      <w:color w:val="4F81BD"/>
      <w:sz w:val="24"/>
      <w:szCs w:val="32"/>
    </w:rPr>
  </w:style>
  <w:style w:type="character" w:customStyle="1" w:styleId="ListParagraphChar">
    <w:name w:val="List Paragraph Char"/>
    <w:link w:val="ListParagraph"/>
    <w:uiPriority w:val="34"/>
    <w:locked/>
    <w:rsid w:val="00F153BE"/>
    <w:rPr>
      <w:rFonts w:ascii="Times New Roman" w:eastAsia="Calibri" w:hAnsi="Times New Roman" w:cs="Times New Roman"/>
      <w:b/>
      <w:color w:val="4F81BD"/>
      <w:sz w:val="24"/>
      <w:szCs w:val="32"/>
    </w:rPr>
  </w:style>
  <w:style w:type="paragraph" w:styleId="TOC1">
    <w:name w:val="toc 1"/>
    <w:basedOn w:val="Normal"/>
    <w:next w:val="Normal"/>
    <w:autoRedefine/>
    <w:uiPriority w:val="39"/>
    <w:unhideWhenUsed/>
    <w:rsid w:val="001B7752"/>
    <w:pPr>
      <w:tabs>
        <w:tab w:val="left" w:pos="660"/>
        <w:tab w:val="right" w:leader="dot" w:pos="9350"/>
      </w:tabs>
      <w:spacing w:after="0" w:line="360" w:lineRule="auto"/>
    </w:pPr>
    <w:rPr>
      <w:rFonts w:ascii="Times New Roman" w:eastAsia="Calibri" w:hAnsi="Times New Roman" w:cs="Times New Roman"/>
      <w:noProof/>
      <w:sz w:val="24"/>
      <w:szCs w:val="24"/>
    </w:rPr>
  </w:style>
  <w:style w:type="paragraph" w:styleId="TOC2">
    <w:name w:val="toc 2"/>
    <w:basedOn w:val="Normal"/>
    <w:next w:val="Normal"/>
    <w:autoRedefine/>
    <w:uiPriority w:val="39"/>
    <w:unhideWhenUsed/>
    <w:rsid w:val="00F153BE"/>
    <w:pPr>
      <w:tabs>
        <w:tab w:val="left" w:pos="880"/>
        <w:tab w:val="right" w:leader="dot" w:pos="9350"/>
      </w:tabs>
      <w:spacing w:after="0" w:line="360" w:lineRule="auto"/>
      <w:ind w:left="216"/>
    </w:pPr>
    <w:rPr>
      <w:rFonts w:ascii="Calibri" w:eastAsia="Calibri" w:hAnsi="Calibri" w:cs="Times New Roman"/>
    </w:rPr>
  </w:style>
  <w:style w:type="paragraph" w:styleId="Subtitle">
    <w:name w:val="Subtitle"/>
    <w:basedOn w:val="Normal"/>
    <w:next w:val="Normal"/>
    <w:link w:val="SubtitleChar"/>
    <w:uiPriority w:val="11"/>
    <w:qFormat/>
    <w:rsid w:val="00F153BE"/>
    <w:pPr>
      <w:spacing w:after="60"/>
      <w:jc w:val="center"/>
      <w:outlineLvl w:val="1"/>
    </w:pPr>
    <w:rPr>
      <w:rFonts w:ascii="Cambria" w:eastAsia="Times New Roman" w:hAnsi="Cambria" w:cs="Times New Roman"/>
      <w:sz w:val="24"/>
      <w:szCs w:val="24"/>
      <w:lang w:val="fr-FR"/>
    </w:rPr>
  </w:style>
  <w:style w:type="character" w:customStyle="1" w:styleId="SubtitleChar">
    <w:name w:val="Subtitle Char"/>
    <w:basedOn w:val="DefaultParagraphFont"/>
    <w:link w:val="Subtitle"/>
    <w:uiPriority w:val="11"/>
    <w:rsid w:val="00F153BE"/>
    <w:rPr>
      <w:rFonts w:ascii="Cambria" w:eastAsia="Times New Roman" w:hAnsi="Cambria" w:cs="Times New Roman"/>
      <w:sz w:val="24"/>
      <w:szCs w:val="24"/>
      <w:lang w:val="fr-FR"/>
    </w:rPr>
  </w:style>
  <w:style w:type="character" w:styleId="IntenseEmphasis">
    <w:name w:val="Intense Emphasis"/>
    <w:uiPriority w:val="21"/>
    <w:qFormat/>
    <w:rsid w:val="00F153BE"/>
    <w:rPr>
      <w:b/>
      <w:bCs/>
      <w:i/>
      <w:iCs/>
      <w:color w:val="4F81BD"/>
    </w:rPr>
  </w:style>
  <w:style w:type="paragraph" w:styleId="Quote">
    <w:name w:val="Quote"/>
    <w:basedOn w:val="Normal"/>
    <w:next w:val="Normal"/>
    <w:link w:val="QuoteChar"/>
    <w:uiPriority w:val="29"/>
    <w:qFormat/>
    <w:rsid w:val="00F153BE"/>
    <w:rPr>
      <w:rFonts w:ascii="Calibri" w:eastAsia="Calibri" w:hAnsi="Calibri" w:cs="Times New Roman"/>
      <w:i/>
      <w:iCs/>
      <w:color w:val="000000"/>
    </w:rPr>
  </w:style>
  <w:style w:type="character" w:customStyle="1" w:styleId="QuoteChar">
    <w:name w:val="Quote Char"/>
    <w:basedOn w:val="DefaultParagraphFont"/>
    <w:link w:val="Quote"/>
    <w:uiPriority w:val="29"/>
    <w:rsid w:val="00F153BE"/>
    <w:rPr>
      <w:rFonts w:ascii="Calibri" w:eastAsia="Calibri" w:hAnsi="Calibri" w:cs="Times New Roman"/>
      <w:i/>
      <w:iCs/>
      <w:color w:val="000000"/>
    </w:rPr>
  </w:style>
  <w:style w:type="paragraph" w:styleId="BalloonText">
    <w:name w:val="Balloon Text"/>
    <w:basedOn w:val="Normal"/>
    <w:link w:val="BalloonTextChar"/>
    <w:uiPriority w:val="99"/>
    <w:semiHidden/>
    <w:unhideWhenUsed/>
    <w:rsid w:val="00F1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3BE"/>
    <w:rPr>
      <w:rFonts w:ascii="Tahoma" w:hAnsi="Tahoma" w:cs="Tahoma"/>
      <w:sz w:val="16"/>
      <w:szCs w:val="16"/>
    </w:rPr>
  </w:style>
  <w:style w:type="paragraph" w:customStyle="1" w:styleId="Default">
    <w:name w:val="Default"/>
    <w:rsid w:val="00F153B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15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F153BE"/>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F153BE"/>
    <w:rPr>
      <w:rFonts w:ascii="Calibri" w:eastAsia="Calibri" w:hAnsi="Calibri" w:cs="Times New Roman"/>
      <w:sz w:val="24"/>
      <w:szCs w:val="24"/>
    </w:rPr>
  </w:style>
  <w:style w:type="paragraph" w:styleId="Caption">
    <w:name w:val="caption"/>
    <w:basedOn w:val="Normal"/>
    <w:next w:val="Normal"/>
    <w:unhideWhenUsed/>
    <w:qFormat/>
    <w:rsid w:val="00F153BE"/>
    <w:pPr>
      <w:widowControl w:val="0"/>
      <w:autoSpaceDE w:val="0"/>
      <w:autoSpaceDN w:val="0"/>
      <w:spacing w:line="240" w:lineRule="auto"/>
    </w:pPr>
    <w:rPr>
      <w:rFonts w:ascii="Times New Roman" w:eastAsia="Times New Roman" w:hAnsi="Times New Roman" w:cs="Times New Roman"/>
      <w:b/>
      <w:bCs/>
      <w:color w:val="4F81BD" w:themeColor="accent1"/>
      <w:sz w:val="18"/>
      <w:szCs w:val="18"/>
    </w:rPr>
  </w:style>
  <w:style w:type="table" w:customStyle="1" w:styleId="TableGrid0">
    <w:name w:val="TableGrid"/>
    <w:rsid w:val="00F153BE"/>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15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3BE"/>
  </w:style>
  <w:style w:type="paragraph" w:styleId="Footer">
    <w:name w:val="footer"/>
    <w:basedOn w:val="Normal"/>
    <w:link w:val="FooterChar"/>
    <w:uiPriority w:val="99"/>
    <w:unhideWhenUsed/>
    <w:rsid w:val="00F15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3BE"/>
  </w:style>
  <w:style w:type="paragraph" w:customStyle="1" w:styleId="Pa13">
    <w:name w:val="Pa13"/>
    <w:basedOn w:val="Default"/>
    <w:next w:val="Default"/>
    <w:uiPriority w:val="99"/>
    <w:rsid w:val="00F153BE"/>
    <w:pPr>
      <w:spacing w:line="221" w:lineRule="atLeast"/>
    </w:pPr>
    <w:rPr>
      <w:color w:val="auto"/>
    </w:rPr>
  </w:style>
  <w:style w:type="paragraph" w:customStyle="1" w:styleId="Pa14">
    <w:name w:val="Pa14"/>
    <w:basedOn w:val="Default"/>
    <w:next w:val="Default"/>
    <w:uiPriority w:val="99"/>
    <w:rsid w:val="00F153BE"/>
    <w:pPr>
      <w:spacing w:line="201" w:lineRule="atLeast"/>
    </w:pPr>
    <w:rPr>
      <w:color w:val="auto"/>
    </w:rPr>
  </w:style>
  <w:style w:type="paragraph" w:customStyle="1" w:styleId="Pa11">
    <w:name w:val="Pa11"/>
    <w:basedOn w:val="Default"/>
    <w:next w:val="Default"/>
    <w:uiPriority w:val="99"/>
    <w:rsid w:val="00F153BE"/>
    <w:pPr>
      <w:spacing w:line="201" w:lineRule="atLeast"/>
    </w:pPr>
    <w:rPr>
      <w:color w:val="auto"/>
    </w:rPr>
  </w:style>
  <w:style w:type="paragraph" w:customStyle="1" w:styleId="Pa1">
    <w:name w:val="Pa1"/>
    <w:basedOn w:val="Default"/>
    <w:next w:val="Default"/>
    <w:uiPriority w:val="99"/>
    <w:rsid w:val="00F153BE"/>
    <w:pPr>
      <w:spacing w:line="181" w:lineRule="atLeast"/>
    </w:pPr>
    <w:rPr>
      <w:color w:val="auto"/>
    </w:rPr>
  </w:style>
  <w:style w:type="paragraph" w:customStyle="1" w:styleId="Pa12">
    <w:name w:val="Pa12"/>
    <w:basedOn w:val="Default"/>
    <w:next w:val="Default"/>
    <w:uiPriority w:val="99"/>
    <w:rsid w:val="00F153BE"/>
    <w:pPr>
      <w:spacing w:line="161" w:lineRule="atLeast"/>
    </w:pPr>
    <w:rPr>
      <w:color w:val="auto"/>
    </w:rPr>
  </w:style>
  <w:style w:type="paragraph" w:customStyle="1" w:styleId="Pa15">
    <w:name w:val="Pa15"/>
    <w:basedOn w:val="Default"/>
    <w:next w:val="Default"/>
    <w:uiPriority w:val="99"/>
    <w:rsid w:val="00F153BE"/>
    <w:pPr>
      <w:spacing w:line="181" w:lineRule="atLeast"/>
    </w:pPr>
    <w:rPr>
      <w:color w:val="auto"/>
    </w:rPr>
  </w:style>
  <w:style w:type="character" w:styleId="Strong">
    <w:name w:val="Strong"/>
    <w:basedOn w:val="DefaultParagraphFont"/>
    <w:uiPriority w:val="22"/>
    <w:qFormat/>
    <w:rsid w:val="00F153BE"/>
    <w:rPr>
      <w:b/>
      <w:bCs/>
    </w:rPr>
  </w:style>
  <w:style w:type="paragraph" w:customStyle="1" w:styleId="Pa0">
    <w:name w:val="Pa0"/>
    <w:basedOn w:val="Default"/>
    <w:next w:val="Default"/>
    <w:uiPriority w:val="99"/>
    <w:rsid w:val="00F153BE"/>
    <w:pPr>
      <w:spacing w:line="241" w:lineRule="atLeast"/>
    </w:pPr>
    <w:rPr>
      <w:color w:val="auto"/>
    </w:rPr>
  </w:style>
  <w:style w:type="character" w:customStyle="1" w:styleId="A0">
    <w:name w:val="A0"/>
    <w:uiPriority w:val="99"/>
    <w:rsid w:val="00F153BE"/>
    <w:rPr>
      <w:color w:val="000000"/>
      <w:sz w:val="18"/>
      <w:szCs w:val="18"/>
    </w:rPr>
  </w:style>
  <w:style w:type="character" w:customStyle="1" w:styleId="A1">
    <w:name w:val="A1"/>
    <w:uiPriority w:val="99"/>
    <w:rsid w:val="00F153BE"/>
    <w:rPr>
      <w:color w:val="000000"/>
      <w:sz w:val="16"/>
      <w:szCs w:val="16"/>
    </w:rPr>
  </w:style>
  <w:style w:type="paragraph" w:styleId="TOCHeading">
    <w:name w:val="TOC Heading"/>
    <w:basedOn w:val="Heading1"/>
    <w:next w:val="Normal"/>
    <w:uiPriority w:val="39"/>
    <w:semiHidden/>
    <w:unhideWhenUsed/>
    <w:qFormat/>
    <w:rsid w:val="00A538A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table" w:styleId="LightShading-Accent2">
    <w:name w:val="Light Shading Accent 2"/>
    <w:basedOn w:val="TableNormal"/>
    <w:uiPriority w:val="60"/>
    <w:rsid w:val="00907E3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odyText">
    <w:name w:val="Body Text"/>
    <w:basedOn w:val="Normal"/>
    <w:link w:val="BodyTextChar"/>
    <w:uiPriority w:val="1"/>
    <w:qFormat/>
    <w:rsid w:val="003D3E2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D3E27"/>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9B2EC3"/>
    <w:pPr>
      <w:spacing w:after="0"/>
    </w:pPr>
  </w:style>
  <w:style w:type="character" w:customStyle="1" w:styleId="byline-writer">
    <w:name w:val="byline-writer"/>
    <w:basedOn w:val="DefaultParagraphFont"/>
    <w:rsid w:val="00E63CF5"/>
  </w:style>
  <w:style w:type="character" w:customStyle="1" w:styleId="title-text">
    <w:name w:val="title-text"/>
    <w:basedOn w:val="DefaultParagraphFont"/>
    <w:rsid w:val="009B62F8"/>
  </w:style>
  <w:style w:type="character" w:customStyle="1" w:styleId="text">
    <w:name w:val="text"/>
    <w:basedOn w:val="DefaultParagraphFont"/>
    <w:rsid w:val="009B62F8"/>
  </w:style>
  <w:style w:type="character" w:customStyle="1" w:styleId="linkwrapper">
    <w:name w:val="link__wrapper"/>
    <w:basedOn w:val="DefaultParagraphFont"/>
    <w:rsid w:val="008A09FF"/>
  </w:style>
  <w:style w:type="character" w:customStyle="1" w:styleId="fontstyle01">
    <w:name w:val="fontstyle01"/>
    <w:basedOn w:val="DefaultParagraphFont"/>
    <w:qFormat/>
    <w:rsid w:val="00DC5D76"/>
    <w:rPr>
      <w:rFonts w:ascii="TimesNewRomanPSMT" w:hAnsi="TimesNewRomanPSMT" w:hint="default"/>
      <w:b w:val="0"/>
      <w:bCs w:val="0"/>
      <w:i w:val="0"/>
      <w:iCs w:val="0"/>
      <w:color w:val="000000"/>
      <w:sz w:val="20"/>
      <w:szCs w:val="20"/>
    </w:rPr>
  </w:style>
  <w:style w:type="paragraph" w:styleId="TOC3">
    <w:name w:val="toc 3"/>
    <w:basedOn w:val="Normal"/>
    <w:next w:val="Normal"/>
    <w:autoRedefine/>
    <w:uiPriority w:val="39"/>
    <w:unhideWhenUsed/>
    <w:rsid w:val="00716E83"/>
    <w:pPr>
      <w:spacing w:after="100"/>
      <w:ind w:left="440"/>
    </w:pPr>
  </w:style>
  <w:style w:type="paragraph" w:styleId="TOC4">
    <w:name w:val="toc 4"/>
    <w:basedOn w:val="Normal"/>
    <w:next w:val="Normal"/>
    <w:autoRedefine/>
    <w:uiPriority w:val="39"/>
    <w:unhideWhenUsed/>
    <w:rsid w:val="00AE088B"/>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7056">
      <w:bodyDiv w:val="1"/>
      <w:marLeft w:val="0"/>
      <w:marRight w:val="0"/>
      <w:marTop w:val="0"/>
      <w:marBottom w:val="0"/>
      <w:divBdr>
        <w:top w:val="none" w:sz="0" w:space="0" w:color="auto"/>
        <w:left w:val="none" w:sz="0" w:space="0" w:color="auto"/>
        <w:bottom w:val="none" w:sz="0" w:space="0" w:color="auto"/>
        <w:right w:val="none" w:sz="0" w:space="0" w:color="auto"/>
      </w:divBdr>
      <w:divsChild>
        <w:div w:id="1917350787">
          <w:marLeft w:val="0"/>
          <w:marRight w:val="0"/>
          <w:marTop w:val="0"/>
          <w:marBottom w:val="0"/>
          <w:divBdr>
            <w:top w:val="none" w:sz="0" w:space="0" w:color="auto"/>
            <w:left w:val="none" w:sz="0" w:space="0" w:color="auto"/>
            <w:bottom w:val="none" w:sz="0" w:space="0" w:color="auto"/>
            <w:right w:val="none" w:sz="0" w:space="0" w:color="auto"/>
          </w:divBdr>
        </w:div>
        <w:div w:id="260601414">
          <w:marLeft w:val="0"/>
          <w:marRight w:val="0"/>
          <w:marTop w:val="0"/>
          <w:marBottom w:val="0"/>
          <w:divBdr>
            <w:top w:val="none" w:sz="0" w:space="0" w:color="auto"/>
            <w:left w:val="none" w:sz="0" w:space="0" w:color="auto"/>
            <w:bottom w:val="none" w:sz="0" w:space="0" w:color="auto"/>
            <w:right w:val="none" w:sz="0" w:space="0" w:color="auto"/>
          </w:divBdr>
        </w:div>
      </w:divsChild>
    </w:div>
    <w:div w:id="99766634">
      <w:bodyDiv w:val="1"/>
      <w:marLeft w:val="0"/>
      <w:marRight w:val="0"/>
      <w:marTop w:val="0"/>
      <w:marBottom w:val="0"/>
      <w:divBdr>
        <w:top w:val="none" w:sz="0" w:space="0" w:color="auto"/>
        <w:left w:val="none" w:sz="0" w:space="0" w:color="auto"/>
        <w:bottom w:val="none" w:sz="0" w:space="0" w:color="auto"/>
        <w:right w:val="none" w:sz="0" w:space="0" w:color="auto"/>
      </w:divBdr>
    </w:div>
    <w:div w:id="128020087">
      <w:bodyDiv w:val="1"/>
      <w:marLeft w:val="0"/>
      <w:marRight w:val="0"/>
      <w:marTop w:val="0"/>
      <w:marBottom w:val="0"/>
      <w:divBdr>
        <w:top w:val="none" w:sz="0" w:space="0" w:color="auto"/>
        <w:left w:val="none" w:sz="0" w:space="0" w:color="auto"/>
        <w:bottom w:val="none" w:sz="0" w:space="0" w:color="auto"/>
        <w:right w:val="none" w:sz="0" w:space="0" w:color="auto"/>
      </w:divBdr>
    </w:div>
    <w:div w:id="425272411">
      <w:bodyDiv w:val="1"/>
      <w:marLeft w:val="0"/>
      <w:marRight w:val="0"/>
      <w:marTop w:val="0"/>
      <w:marBottom w:val="0"/>
      <w:divBdr>
        <w:top w:val="none" w:sz="0" w:space="0" w:color="auto"/>
        <w:left w:val="none" w:sz="0" w:space="0" w:color="auto"/>
        <w:bottom w:val="none" w:sz="0" w:space="0" w:color="auto"/>
        <w:right w:val="none" w:sz="0" w:space="0" w:color="auto"/>
      </w:divBdr>
    </w:div>
    <w:div w:id="432088171">
      <w:bodyDiv w:val="1"/>
      <w:marLeft w:val="0"/>
      <w:marRight w:val="0"/>
      <w:marTop w:val="0"/>
      <w:marBottom w:val="0"/>
      <w:divBdr>
        <w:top w:val="none" w:sz="0" w:space="0" w:color="auto"/>
        <w:left w:val="none" w:sz="0" w:space="0" w:color="auto"/>
        <w:bottom w:val="none" w:sz="0" w:space="0" w:color="auto"/>
        <w:right w:val="none" w:sz="0" w:space="0" w:color="auto"/>
      </w:divBdr>
    </w:div>
    <w:div w:id="469907158">
      <w:bodyDiv w:val="1"/>
      <w:marLeft w:val="0"/>
      <w:marRight w:val="0"/>
      <w:marTop w:val="0"/>
      <w:marBottom w:val="0"/>
      <w:divBdr>
        <w:top w:val="none" w:sz="0" w:space="0" w:color="auto"/>
        <w:left w:val="none" w:sz="0" w:space="0" w:color="auto"/>
        <w:bottom w:val="none" w:sz="0" w:space="0" w:color="auto"/>
        <w:right w:val="none" w:sz="0" w:space="0" w:color="auto"/>
      </w:divBdr>
    </w:div>
    <w:div w:id="560409629">
      <w:bodyDiv w:val="1"/>
      <w:marLeft w:val="0"/>
      <w:marRight w:val="0"/>
      <w:marTop w:val="0"/>
      <w:marBottom w:val="0"/>
      <w:divBdr>
        <w:top w:val="none" w:sz="0" w:space="0" w:color="auto"/>
        <w:left w:val="none" w:sz="0" w:space="0" w:color="auto"/>
        <w:bottom w:val="none" w:sz="0" w:space="0" w:color="auto"/>
        <w:right w:val="none" w:sz="0" w:space="0" w:color="auto"/>
      </w:divBdr>
    </w:div>
    <w:div w:id="710418150">
      <w:bodyDiv w:val="1"/>
      <w:marLeft w:val="0"/>
      <w:marRight w:val="0"/>
      <w:marTop w:val="0"/>
      <w:marBottom w:val="0"/>
      <w:divBdr>
        <w:top w:val="none" w:sz="0" w:space="0" w:color="auto"/>
        <w:left w:val="none" w:sz="0" w:space="0" w:color="auto"/>
        <w:bottom w:val="none" w:sz="0" w:space="0" w:color="auto"/>
        <w:right w:val="none" w:sz="0" w:space="0" w:color="auto"/>
      </w:divBdr>
    </w:div>
    <w:div w:id="726153060">
      <w:bodyDiv w:val="1"/>
      <w:marLeft w:val="0"/>
      <w:marRight w:val="0"/>
      <w:marTop w:val="0"/>
      <w:marBottom w:val="0"/>
      <w:divBdr>
        <w:top w:val="none" w:sz="0" w:space="0" w:color="auto"/>
        <w:left w:val="none" w:sz="0" w:space="0" w:color="auto"/>
        <w:bottom w:val="none" w:sz="0" w:space="0" w:color="auto"/>
        <w:right w:val="none" w:sz="0" w:space="0" w:color="auto"/>
      </w:divBdr>
    </w:div>
    <w:div w:id="928854712">
      <w:bodyDiv w:val="1"/>
      <w:marLeft w:val="0"/>
      <w:marRight w:val="0"/>
      <w:marTop w:val="0"/>
      <w:marBottom w:val="0"/>
      <w:divBdr>
        <w:top w:val="none" w:sz="0" w:space="0" w:color="auto"/>
        <w:left w:val="none" w:sz="0" w:space="0" w:color="auto"/>
        <w:bottom w:val="none" w:sz="0" w:space="0" w:color="auto"/>
        <w:right w:val="none" w:sz="0" w:space="0" w:color="auto"/>
      </w:divBdr>
      <w:divsChild>
        <w:div w:id="107746048">
          <w:marLeft w:val="547"/>
          <w:marRight w:val="0"/>
          <w:marTop w:val="134"/>
          <w:marBottom w:val="0"/>
          <w:divBdr>
            <w:top w:val="none" w:sz="0" w:space="0" w:color="auto"/>
            <w:left w:val="none" w:sz="0" w:space="0" w:color="auto"/>
            <w:bottom w:val="none" w:sz="0" w:space="0" w:color="auto"/>
            <w:right w:val="none" w:sz="0" w:space="0" w:color="auto"/>
          </w:divBdr>
        </w:div>
        <w:div w:id="1577129420">
          <w:marLeft w:val="547"/>
          <w:marRight w:val="0"/>
          <w:marTop w:val="134"/>
          <w:marBottom w:val="0"/>
          <w:divBdr>
            <w:top w:val="none" w:sz="0" w:space="0" w:color="auto"/>
            <w:left w:val="none" w:sz="0" w:space="0" w:color="auto"/>
            <w:bottom w:val="none" w:sz="0" w:space="0" w:color="auto"/>
            <w:right w:val="none" w:sz="0" w:space="0" w:color="auto"/>
          </w:divBdr>
        </w:div>
      </w:divsChild>
    </w:div>
    <w:div w:id="1077049596">
      <w:bodyDiv w:val="1"/>
      <w:marLeft w:val="0"/>
      <w:marRight w:val="0"/>
      <w:marTop w:val="0"/>
      <w:marBottom w:val="0"/>
      <w:divBdr>
        <w:top w:val="none" w:sz="0" w:space="0" w:color="auto"/>
        <w:left w:val="none" w:sz="0" w:space="0" w:color="auto"/>
        <w:bottom w:val="none" w:sz="0" w:space="0" w:color="auto"/>
        <w:right w:val="none" w:sz="0" w:space="0" w:color="auto"/>
      </w:divBdr>
    </w:div>
    <w:div w:id="1187595530">
      <w:bodyDiv w:val="1"/>
      <w:marLeft w:val="0"/>
      <w:marRight w:val="0"/>
      <w:marTop w:val="0"/>
      <w:marBottom w:val="0"/>
      <w:divBdr>
        <w:top w:val="none" w:sz="0" w:space="0" w:color="auto"/>
        <w:left w:val="none" w:sz="0" w:space="0" w:color="auto"/>
        <w:bottom w:val="none" w:sz="0" w:space="0" w:color="auto"/>
        <w:right w:val="none" w:sz="0" w:space="0" w:color="auto"/>
      </w:divBdr>
    </w:div>
    <w:div w:id="1226838920">
      <w:bodyDiv w:val="1"/>
      <w:marLeft w:val="0"/>
      <w:marRight w:val="0"/>
      <w:marTop w:val="0"/>
      <w:marBottom w:val="0"/>
      <w:divBdr>
        <w:top w:val="none" w:sz="0" w:space="0" w:color="auto"/>
        <w:left w:val="none" w:sz="0" w:space="0" w:color="auto"/>
        <w:bottom w:val="none" w:sz="0" w:space="0" w:color="auto"/>
        <w:right w:val="none" w:sz="0" w:space="0" w:color="auto"/>
      </w:divBdr>
    </w:div>
    <w:div w:id="1363899506">
      <w:bodyDiv w:val="1"/>
      <w:marLeft w:val="0"/>
      <w:marRight w:val="0"/>
      <w:marTop w:val="0"/>
      <w:marBottom w:val="0"/>
      <w:divBdr>
        <w:top w:val="none" w:sz="0" w:space="0" w:color="auto"/>
        <w:left w:val="none" w:sz="0" w:space="0" w:color="auto"/>
        <w:bottom w:val="none" w:sz="0" w:space="0" w:color="auto"/>
        <w:right w:val="none" w:sz="0" w:space="0" w:color="auto"/>
      </w:divBdr>
      <w:divsChild>
        <w:div w:id="1367566275">
          <w:marLeft w:val="547"/>
          <w:marRight w:val="0"/>
          <w:marTop w:val="115"/>
          <w:marBottom w:val="0"/>
          <w:divBdr>
            <w:top w:val="none" w:sz="0" w:space="0" w:color="auto"/>
            <w:left w:val="none" w:sz="0" w:space="0" w:color="auto"/>
            <w:bottom w:val="none" w:sz="0" w:space="0" w:color="auto"/>
            <w:right w:val="none" w:sz="0" w:space="0" w:color="auto"/>
          </w:divBdr>
        </w:div>
        <w:div w:id="1613856578">
          <w:marLeft w:val="1800"/>
          <w:marRight w:val="0"/>
          <w:marTop w:val="115"/>
          <w:marBottom w:val="0"/>
          <w:divBdr>
            <w:top w:val="none" w:sz="0" w:space="0" w:color="auto"/>
            <w:left w:val="none" w:sz="0" w:space="0" w:color="auto"/>
            <w:bottom w:val="none" w:sz="0" w:space="0" w:color="auto"/>
            <w:right w:val="none" w:sz="0" w:space="0" w:color="auto"/>
          </w:divBdr>
        </w:div>
        <w:div w:id="1509783172">
          <w:marLeft w:val="1800"/>
          <w:marRight w:val="0"/>
          <w:marTop w:val="115"/>
          <w:marBottom w:val="0"/>
          <w:divBdr>
            <w:top w:val="none" w:sz="0" w:space="0" w:color="auto"/>
            <w:left w:val="none" w:sz="0" w:space="0" w:color="auto"/>
            <w:bottom w:val="none" w:sz="0" w:space="0" w:color="auto"/>
            <w:right w:val="none" w:sz="0" w:space="0" w:color="auto"/>
          </w:divBdr>
        </w:div>
      </w:divsChild>
    </w:div>
    <w:div w:id="1371102078">
      <w:bodyDiv w:val="1"/>
      <w:marLeft w:val="0"/>
      <w:marRight w:val="0"/>
      <w:marTop w:val="0"/>
      <w:marBottom w:val="0"/>
      <w:divBdr>
        <w:top w:val="none" w:sz="0" w:space="0" w:color="auto"/>
        <w:left w:val="none" w:sz="0" w:space="0" w:color="auto"/>
        <w:bottom w:val="none" w:sz="0" w:space="0" w:color="auto"/>
        <w:right w:val="none" w:sz="0" w:space="0" w:color="auto"/>
      </w:divBdr>
    </w:div>
    <w:div w:id="1442803000">
      <w:bodyDiv w:val="1"/>
      <w:marLeft w:val="0"/>
      <w:marRight w:val="0"/>
      <w:marTop w:val="0"/>
      <w:marBottom w:val="0"/>
      <w:divBdr>
        <w:top w:val="none" w:sz="0" w:space="0" w:color="auto"/>
        <w:left w:val="none" w:sz="0" w:space="0" w:color="auto"/>
        <w:bottom w:val="none" w:sz="0" w:space="0" w:color="auto"/>
        <w:right w:val="none" w:sz="0" w:space="0" w:color="auto"/>
      </w:divBdr>
    </w:div>
    <w:div w:id="1461148678">
      <w:bodyDiv w:val="1"/>
      <w:marLeft w:val="0"/>
      <w:marRight w:val="0"/>
      <w:marTop w:val="0"/>
      <w:marBottom w:val="0"/>
      <w:divBdr>
        <w:top w:val="none" w:sz="0" w:space="0" w:color="auto"/>
        <w:left w:val="none" w:sz="0" w:space="0" w:color="auto"/>
        <w:bottom w:val="none" w:sz="0" w:space="0" w:color="auto"/>
        <w:right w:val="none" w:sz="0" w:space="0" w:color="auto"/>
      </w:divBdr>
    </w:div>
    <w:div w:id="1463502294">
      <w:bodyDiv w:val="1"/>
      <w:marLeft w:val="0"/>
      <w:marRight w:val="0"/>
      <w:marTop w:val="0"/>
      <w:marBottom w:val="0"/>
      <w:divBdr>
        <w:top w:val="none" w:sz="0" w:space="0" w:color="auto"/>
        <w:left w:val="none" w:sz="0" w:space="0" w:color="auto"/>
        <w:bottom w:val="none" w:sz="0" w:space="0" w:color="auto"/>
        <w:right w:val="none" w:sz="0" w:space="0" w:color="auto"/>
      </w:divBdr>
    </w:div>
    <w:div w:id="1653174696">
      <w:bodyDiv w:val="1"/>
      <w:marLeft w:val="0"/>
      <w:marRight w:val="0"/>
      <w:marTop w:val="0"/>
      <w:marBottom w:val="0"/>
      <w:divBdr>
        <w:top w:val="none" w:sz="0" w:space="0" w:color="auto"/>
        <w:left w:val="none" w:sz="0" w:space="0" w:color="auto"/>
        <w:bottom w:val="none" w:sz="0" w:space="0" w:color="auto"/>
        <w:right w:val="none" w:sz="0" w:space="0" w:color="auto"/>
      </w:divBdr>
    </w:div>
    <w:div w:id="1830368090">
      <w:bodyDiv w:val="1"/>
      <w:marLeft w:val="0"/>
      <w:marRight w:val="0"/>
      <w:marTop w:val="0"/>
      <w:marBottom w:val="0"/>
      <w:divBdr>
        <w:top w:val="none" w:sz="0" w:space="0" w:color="auto"/>
        <w:left w:val="none" w:sz="0" w:space="0" w:color="auto"/>
        <w:bottom w:val="none" w:sz="0" w:space="0" w:color="auto"/>
        <w:right w:val="none" w:sz="0" w:space="0" w:color="auto"/>
      </w:divBdr>
    </w:div>
    <w:div w:id="1847985609">
      <w:bodyDiv w:val="1"/>
      <w:marLeft w:val="0"/>
      <w:marRight w:val="0"/>
      <w:marTop w:val="0"/>
      <w:marBottom w:val="0"/>
      <w:divBdr>
        <w:top w:val="none" w:sz="0" w:space="0" w:color="auto"/>
        <w:left w:val="none" w:sz="0" w:space="0" w:color="auto"/>
        <w:bottom w:val="none" w:sz="0" w:space="0" w:color="auto"/>
        <w:right w:val="none" w:sz="0" w:space="0" w:color="auto"/>
      </w:divBdr>
    </w:div>
    <w:div w:id="1984002786">
      <w:bodyDiv w:val="1"/>
      <w:marLeft w:val="0"/>
      <w:marRight w:val="0"/>
      <w:marTop w:val="0"/>
      <w:marBottom w:val="0"/>
      <w:divBdr>
        <w:top w:val="none" w:sz="0" w:space="0" w:color="auto"/>
        <w:left w:val="none" w:sz="0" w:space="0" w:color="auto"/>
        <w:bottom w:val="none" w:sz="0" w:space="0" w:color="auto"/>
        <w:right w:val="none" w:sz="0" w:space="0" w:color="auto"/>
      </w:divBdr>
    </w:div>
    <w:div w:id="2101216628">
      <w:bodyDiv w:val="1"/>
      <w:marLeft w:val="0"/>
      <w:marRight w:val="0"/>
      <w:marTop w:val="0"/>
      <w:marBottom w:val="0"/>
      <w:divBdr>
        <w:top w:val="none" w:sz="0" w:space="0" w:color="auto"/>
        <w:left w:val="none" w:sz="0" w:space="0" w:color="auto"/>
        <w:bottom w:val="none" w:sz="0" w:space="0" w:color="auto"/>
        <w:right w:val="none" w:sz="0" w:space="0" w:color="auto"/>
      </w:divBdr>
      <w:divsChild>
        <w:div w:id="162402047">
          <w:marLeft w:val="547"/>
          <w:marRight w:val="0"/>
          <w:marTop w:val="96"/>
          <w:marBottom w:val="0"/>
          <w:divBdr>
            <w:top w:val="none" w:sz="0" w:space="0" w:color="auto"/>
            <w:left w:val="none" w:sz="0" w:space="0" w:color="auto"/>
            <w:bottom w:val="none" w:sz="0" w:space="0" w:color="auto"/>
            <w:right w:val="none" w:sz="0" w:space="0" w:color="auto"/>
          </w:divBdr>
        </w:div>
        <w:div w:id="1395543377">
          <w:marLeft w:val="1166"/>
          <w:marRight w:val="0"/>
          <w:marTop w:val="96"/>
          <w:marBottom w:val="0"/>
          <w:divBdr>
            <w:top w:val="none" w:sz="0" w:space="0" w:color="auto"/>
            <w:left w:val="none" w:sz="0" w:space="0" w:color="auto"/>
            <w:bottom w:val="none" w:sz="0" w:space="0" w:color="auto"/>
            <w:right w:val="none" w:sz="0" w:space="0" w:color="auto"/>
          </w:divBdr>
        </w:div>
        <w:div w:id="1410031340">
          <w:marLeft w:val="1800"/>
          <w:marRight w:val="0"/>
          <w:marTop w:val="96"/>
          <w:marBottom w:val="0"/>
          <w:divBdr>
            <w:top w:val="none" w:sz="0" w:space="0" w:color="auto"/>
            <w:left w:val="none" w:sz="0" w:space="0" w:color="auto"/>
            <w:bottom w:val="none" w:sz="0" w:space="0" w:color="auto"/>
            <w:right w:val="none" w:sz="0" w:space="0" w:color="auto"/>
          </w:divBdr>
        </w:div>
        <w:div w:id="819544225">
          <w:marLeft w:val="1166"/>
          <w:marRight w:val="0"/>
          <w:marTop w:val="96"/>
          <w:marBottom w:val="0"/>
          <w:divBdr>
            <w:top w:val="none" w:sz="0" w:space="0" w:color="auto"/>
            <w:left w:val="none" w:sz="0" w:space="0" w:color="auto"/>
            <w:bottom w:val="none" w:sz="0" w:space="0" w:color="auto"/>
            <w:right w:val="none" w:sz="0" w:space="0" w:color="auto"/>
          </w:divBdr>
        </w:div>
        <w:div w:id="1168400624">
          <w:marLeft w:val="1800"/>
          <w:marRight w:val="0"/>
          <w:marTop w:val="96"/>
          <w:marBottom w:val="0"/>
          <w:divBdr>
            <w:top w:val="none" w:sz="0" w:space="0" w:color="auto"/>
            <w:left w:val="none" w:sz="0" w:space="0" w:color="auto"/>
            <w:bottom w:val="none" w:sz="0" w:space="0" w:color="auto"/>
            <w:right w:val="none" w:sz="0" w:space="0" w:color="auto"/>
          </w:divBdr>
        </w:div>
      </w:divsChild>
    </w:div>
    <w:div w:id="2139444878">
      <w:bodyDiv w:val="1"/>
      <w:marLeft w:val="0"/>
      <w:marRight w:val="0"/>
      <w:marTop w:val="0"/>
      <w:marBottom w:val="0"/>
      <w:divBdr>
        <w:top w:val="none" w:sz="0" w:space="0" w:color="auto"/>
        <w:left w:val="none" w:sz="0" w:space="0" w:color="auto"/>
        <w:bottom w:val="none" w:sz="0" w:space="0" w:color="auto"/>
        <w:right w:val="none" w:sz="0" w:space="0" w:color="auto"/>
      </w:divBdr>
      <w:divsChild>
        <w:div w:id="1690910148">
          <w:marLeft w:val="547"/>
          <w:marRight w:val="0"/>
          <w:marTop w:val="134"/>
          <w:marBottom w:val="0"/>
          <w:divBdr>
            <w:top w:val="none" w:sz="0" w:space="0" w:color="auto"/>
            <w:left w:val="none" w:sz="0" w:space="0" w:color="auto"/>
            <w:bottom w:val="none" w:sz="0" w:space="0" w:color="auto"/>
            <w:right w:val="none" w:sz="0" w:space="0" w:color="auto"/>
          </w:divBdr>
        </w:div>
        <w:div w:id="97468329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nk.springer.com/article/10.1186/s40854-020-00188-z" TargetMode="External"/><Relationship Id="rId18" Type="http://schemas.openxmlformats.org/officeDocument/2006/relationships/hyperlink" Target="https://www.sciencedirect.com/science/journal/22148450/2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ink.springer.com/article/10.1186/s40854-020-00188-z" TargetMode="External"/><Relationship Id="rId17" Type="http://schemas.openxmlformats.org/officeDocument/2006/relationships/hyperlink" Target="https://www.sciencedirect.com/science/journal/22148450" TargetMode="External"/><Relationship Id="rId2" Type="http://schemas.openxmlformats.org/officeDocument/2006/relationships/numbering" Target="numbering.xml"/><Relationship Id="rId16" Type="http://schemas.openxmlformats.org/officeDocument/2006/relationships/hyperlink" Target="https://www.researchgate.net/journal/SSRN-Electronic-Journal-1556-50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jfin-swufe.springeropen.com/articles/10.1186/s40854-020-00188-z"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www.banque-franc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jfin-swufe.springeropen.com/articles/10.1186/s40854-020-00188-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9C986-15EE-4717-9D63-AF342A7B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68</Pages>
  <Words>21517</Words>
  <Characters>108021</Characters>
  <Application>Microsoft Office Word</Application>
  <DocSecurity>0</DocSecurity>
  <Lines>2919</Lines>
  <Paragraphs>1774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2021-07-13T18:20:00Z</cp:lastPrinted>
  <dcterms:created xsi:type="dcterms:W3CDTF">2021-07-13T18:03:00Z</dcterms:created>
  <dcterms:modified xsi:type="dcterms:W3CDTF">2021-07-13T18:20:00Z</dcterms:modified>
</cp:coreProperties>
</file>